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2BC655B2" w:rsidR="00C96BED" w:rsidRPr="004A02A2" w:rsidRDefault="0044304A" w:rsidP="00627E14">
      <w:pPr>
        <w:pStyle w:val="MainTitle"/>
        <w:rPr>
          <w:lang w:val="fr-FR"/>
        </w:rPr>
      </w:pPr>
      <w:proofErr w:type="spellStart"/>
      <w:ins w:id="0" w:author="International Secretariat CB" w:date="2021-07-22T17:50:00Z">
        <w:r w:rsidRPr="004A02A2">
          <w:rPr>
            <w:lang w:val="fr-FR"/>
          </w:rPr>
          <w:t>Guinee</w:t>
        </w:r>
        <w:proofErr w:type="spellEnd"/>
        <w:r w:rsidRPr="004A02A2">
          <w:rPr>
            <w:lang w:val="fr-FR"/>
          </w:rPr>
          <w:t xml:space="preserve">, 2021 </w:t>
        </w:r>
      </w:ins>
      <w:del w:id="1" w:author="International Secretariat CB" w:date="2021-07-22T17:50:00Z">
        <w:r w:rsidR="00C6608B" w:rsidRPr="004A02A2" w:rsidDel="0044304A">
          <w:rPr>
            <w:lang w:val="fr-FR"/>
          </w:rPr>
          <w:delText>[</w:delText>
        </w:r>
        <w:r w:rsidR="00B90D37" w:rsidRPr="004A02A2" w:rsidDel="0044304A">
          <w:rPr>
            <w:lang w:val="fr-FR"/>
          </w:rPr>
          <w:delText>Pays</w:delText>
        </w:r>
        <w:r w:rsidR="00C6608B" w:rsidRPr="004A02A2" w:rsidDel="0044304A">
          <w:rPr>
            <w:lang w:val="fr-FR"/>
          </w:rPr>
          <w:delText xml:space="preserve">, </w:delText>
        </w:r>
        <w:r w:rsidR="003E0360" w:rsidRPr="004A02A2" w:rsidDel="0044304A">
          <w:rPr>
            <w:lang w:val="fr-FR"/>
          </w:rPr>
          <w:delText>Période</w:delText>
        </w:r>
        <w:r w:rsidR="00C6608B" w:rsidRPr="004A02A2" w:rsidDel="0044304A">
          <w:rPr>
            <w:lang w:val="fr-FR"/>
          </w:rPr>
          <w:delText>]</w:delText>
        </w:r>
      </w:del>
    </w:p>
    <w:p w14:paraId="62B74091" w14:textId="28DD0EAE" w:rsidR="007D5362" w:rsidRPr="004A02A2" w:rsidRDefault="007D5362" w:rsidP="00C6608B">
      <w:pPr>
        <w:pStyle w:val="En-ttedetabledesmatires"/>
        <w:rPr>
          <w:rFonts w:ascii="Franklin Gothic Medium" w:eastAsia="MS Gothic" w:hAnsi="Franklin Gothic Medium" w:cs="Times New Roman"/>
          <w:color w:val="1A4066"/>
          <w:sz w:val="36"/>
          <w:szCs w:val="44"/>
          <w:lang w:val="fr-FR"/>
        </w:rPr>
      </w:pPr>
      <w:r w:rsidRPr="004A02A2">
        <w:rPr>
          <w:rFonts w:ascii="Franklin Gothic Medium" w:eastAsia="MS Gothic" w:hAnsi="Franklin Gothic Medium" w:cs="Times New Roman"/>
          <w:color w:val="1A4066"/>
          <w:sz w:val="36"/>
          <w:szCs w:val="44"/>
          <w:lang w:val="fr-FR"/>
        </w:rPr>
        <w:t>L’examen par le groupe multipartite des résultats et de l’impact de l’ITIE</w:t>
      </w:r>
    </w:p>
    <w:sdt>
      <w:sdtPr>
        <w:rPr>
          <w:rFonts w:ascii="Franklin Gothic Book" w:eastAsiaTheme="minorHAnsi" w:hAnsi="Franklin Gothic Book" w:cstheme="minorBidi"/>
          <w:color w:val="auto"/>
          <w:sz w:val="22"/>
          <w:szCs w:val="22"/>
          <w:lang w:val="fr-FR"/>
        </w:rPr>
        <w:id w:val="-552155441"/>
        <w:docPartObj>
          <w:docPartGallery w:val="Table of Contents"/>
          <w:docPartUnique/>
        </w:docPartObj>
      </w:sdtPr>
      <w:sdtEndPr/>
      <w:sdtContent>
        <w:p w14:paraId="2C305DA6" w14:textId="77777777" w:rsidR="0021401C" w:rsidRPr="004A02A2" w:rsidRDefault="0021401C" w:rsidP="0021401C">
          <w:pPr>
            <w:pStyle w:val="En-ttedetabledesmatires"/>
            <w:rPr>
              <w:rFonts w:ascii="Franklin Gothic Book" w:hAnsi="Franklin Gothic Book"/>
              <w:lang w:val="fr-FR"/>
            </w:rPr>
          </w:pPr>
          <w:r w:rsidRPr="004A02A2">
            <w:rPr>
              <w:rFonts w:ascii="Franklin Gothic Book" w:hAnsi="Franklin Gothic Book"/>
              <w:lang w:val="fr-FR"/>
            </w:rPr>
            <w:t>Contenu</w:t>
          </w:r>
        </w:p>
        <w:p w14:paraId="59AC1AA2" w14:textId="536FE68F" w:rsidR="0021401C" w:rsidRPr="004A02A2" w:rsidRDefault="0021401C" w:rsidP="0021401C">
          <w:pPr>
            <w:pStyle w:val="TM1"/>
            <w:tabs>
              <w:tab w:val="right" w:leader="dot" w:pos="9062"/>
            </w:tabs>
            <w:rPr>
              <w:rFonts w:asciiTheme="minorHAnsi" w:eastAsiaTheme="minorEastAsia" w:hAnsiTheme="minorHAnsi"/>
              <w:lang w:val="fr-FR" w:eastAsia="nb-NO"/>
            </w:rPr>
          </w:pPr>
          <w:r w:rsidRPr="004A02A2">
            <w:rPr>
              <w:lang w:val="fr-FR"/>
            </w:rPr>
            <w:fldChar w:fldCharType="begin"/>
          </w:r>
          <w:r w:rsidRPr="004A02A2">
            <w:rPr>
              <w:lang w:val="fr-FR"/>
            </w:rPr>
            <w:instrText xml:space="preserve"> TOC \o "1-3" \h \z \u </w:instrText>
          </w:r>
          <w:r w:rsidRPr="004A02A2">
            <w:rPr>
              <w:lang w:val="fr-FR"/>
            </w:rPr>
            <w:fldChar w:fldCharType="separate"/>
          </w:r>
          <w:hyperlink r:id="rId11" w:anchor="_Toc57894890" w:history="1">
            <w:r w:rsidRPr="004A02A2">
              <w:rPr>
                <w:rStyle w:val="Lienhypertexte"/>
                <w:lang w:val="fr-FR"/>
              </w:rPr>
              <w:t>Introduction</w:t>
            </w:r>
            <w:r w:rsidRPr="004A02A2">
              <w:rPr>
                <w:rStyle w:val="Lienhypertexte"/>
                <w:webHidden/>
                <w:lang w:val="fr-FR"/>
              </w:rPr>
              <w:tab/>
            </w:r>
            <w:r w:rsidRPr="004A02A2">
              <w:rPr>
                <w:rStyle w:val="Lienhypertexte"/>
                <w:webHidden/>
                <w:lang w:val="fr-FR"/>
              </w:rPr>
              <w:fldChar w:fldCharType="begin"/>
            </w:r>
            <w:r w:rsidRPr="004A02A2">
              <w:rPr>
                <w:rStyle w:val="Lienhypertexte"/>
                <w:webHidden/>
                <w:lang w:val="fr-FR"/>
              </w:rPr>
              <w:instrText xml:space="preserve"> PAGEREF _Toc57894890 \h </w:instrText>
            </w:r>
            <w:r w:rsidRPr="004A02A2">
              <w:rPr>
                <w:rStyle w:val="Lienhypertexte"/>
                <w:webHidden/>
                <w:lang w:val="fr-FR"/>
              </w:rPr>
            </w:r>
            <w:r w:rsidRPr="004A02A2">
              <w:rPr>
                <w:rStyle w:val="Lienhypertexte"/>
                <w:webHidden/>
                <w:lang w:val="fr-FR"/>
              </w:rPr>
              <w:fldChar w:fldCharType="separate"/>
            </w:r>
            <w:r w:rsidR="00CD53B8" w:rsidRPr="004A02A2">
              <w:rPr>
                <w:rStyle w:val="Lienhypertexte"/>
                <w:webHidden/>
                <w:lang w:val="fr-FR"/>
              </w:rPr>
              <w:t>1</w:t>
            </w:r>
            <w:r w:rsidRPr="004A02A2">
              <w:rPr>
                <w:rStyle w:val="Lienhypertexte"/>
                <w:webHidden/>
                <w:lang w:val="fr-FR"/>
              </w:rPr>
              <w:fldChar w:fldCharType="end"/>
            </w:r>
          </w:hyperlink>
        </w:p>
        <w:p w14:paraId="3A86AB58" w14:textId="348981D9" w:rsidR="0021401C" w:rsidRPr="004A02A2" w:rsidRDefault="00104C42" w:rsidP="0021401C">
          <w:pPr>
            <w:pStyle w:val="TM1"/>
            <w:tabs>
              <w:tab w:val="right" w:leader="dot" w:pos="9062"/>
            </w:tabs>
            <w:rPr>
              <w:rFonts w:asciiTheme="minorHAnsi" w:eastAsiaTheme="minorEastAsia" w:hAnsiTheme="minorHAnsi"/>
              <w:lang w:val="fr-FR" w:eastAsia="nb-NO"/>
            </w:rPr>
          </w:pPr>
          <w:hyperlink r:id="rId12" w:anchor="_Toc57894891" w:history="1">
            <w:r w:rsidR="0021401C" w:rsidRPr="004A02A2">
              <w:rPr>
                <w:rStyle w:val="Lienhypertexte"/>
                <w:lang w:val="fr-FR"/>
              </w:rPr>
              <w:t>Partie I : Pertinence de la mise en œuvre de l’ITIE</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_Toc57894891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2</w:t>
            </w:r>
            <w:r w:rsidR="0021401C" w:rsidRPr="004A02A2">
              <w:rPr>
                <w:rStyle w:val="Lienhypertexte"/>
                <w:webHidden/>
                <w:lang w:val="fr-FR"/>
              </w:rPr>
              <w:fldChar w:fldCharType="end"/>
            </w:r>
          </w:hyperlink>
        </w:p>
        <w:p w14:paraId="5B68176C" w14:textId="3AD45B21" w:rsidR="0021401C" w:rsidRPr="004A02A2" w:rsidRDefault="00104C42" w:rsidP="0021401C">
          <w:pPr>
            <w:pStyle w:val="TM2"/>
            <w:tabs>
              <w:tab w:val="right" w:leader="dot" w:pos="9062"/>
            </w:tabs>
            <w:rPr>
              <w:rFonts w:asciiTheme="minorHAnsi" w:eastAsiaTheme="minorEastAsia" w:hAnsiTheme="minorHAnsi"/>
              <w:lang w:val="fr-FR" w:eastAsia="nb-NO"/>
            </w:rPr>
          </w:pPr>
          <w:hyperlink r:id="rId13" w:anchor="_Toc57894892" w:history="1">
            <w:r w:rsidR="0021401C" w:rsidRPr="004A02A2">
              <w:rPr>
                <w:rStyle w:val="Lienhypertexte"/>
                <w:lang w:val="fr-FR"/>
              </w:rPr>
              <w:t>Plan de travail (Exigence 1.5)</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_Toc57894892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2</w:t>
            </w:r>
            <w:r w:rsidR="0021401C" w:rsidRPr="004A02A2">
              <w:rPr>
                <w:rStyle w:val="Lienhypertexte"/>
                <w:webHidden/>
                <w:lang w:val="fr-FR"/>
              </w:rPr>
              <w:fldChar w:fldCharType="end"/>
            </w:r>
          </w:hyperlink>
        </w:p>
        <w:p w14:paraId="43577CE0" w14:textId="71ACE8D0" w:rsidR="0021401C" w:rsidRPr="004A02A2" w:rsidRDefault="00104C42" w:rsidP="0021401C">
          <w:pPr>
            <w:pStyle w:val="TM2"/>
            <w:tabs>
              <w:tab w:val="right" w:leader="dot" w:pos="9062"/>
            </w:tabs>
            <w:rPr>
              <w:rFonts w:asciiTheme="minorHAnsi" w:eastAsiaTheme="minorEastAsia" w:hAnsiTheme="minorHAnsi"/>
              <w:lang w:val="fr-FR" w:eastAsia="nb-NO"/>
            </w:rPr>
          </w:pPr>
          <w:hyperlink r:id="rId14" w:anchor="_Toc57894893" w:history="1">
            <w:r w:rsidR="0021401C" w:rsidRPr="004A02A2">
              <w:rPr>
                <w:rStyle w:val="Lienhypertexte"/>
                <w:lang w:val="fr-FR"/>
              </w:rPr>
              <w:t>Suivi des progrès</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_Toc57894893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3</w:t>
            </w:r>
            <w:r w:rsidR="0021401C" w:rsidRPr="004A02A2">
              <w:rPr>
                <w:rStyle w:val="Lienhypertexte"/>
                <w:webHidden/>
                <w:lang w:val="fr-FR"/>
              </w:rPr>
              <w:fldChar w:fldCharType="end"/>
            </w:r>
          </w:hyperlink>
        </w:p>
        <w:p w14:paraId="0E5E73C5" w14:textId="0931B17D" w:rsidR="0021401C" w:rsidRPr="004A02A2" w:rsidRDefault="00104C42" w:rsidP="0021401C">
          <w:pPr>
            <w:pStyle w:val="TM2"/>
            <w:tabs>
              <w:tab w:val="right" w:leader="dot" w:pos="9062"/>
            </w:tabs>
            <w:rPr>
              <w:rFonts w:asciiTheme="minorHAnsi" w:eastAsiaTheme="minorEastAsia" w:hAnsiTheme="minorHAnsi"/>
              <w:lang w:val="fr-FR" w:eastAsia="nb-NO"/>
            </w:rPr>
          </w:pPr>
          <w:hyperlink r:id="rId15" w:anchor="_Toc57894894" w:history="1">
            <w:r w:rsidR="0021401C" w:rsidRPr="004A02A2">
              <w:rPr>
                <w:rStyle w:val="Lienhypertexte"/>
                <w:lang w:val="fr-FR"/>
              </w:rPr>
              <w:t>Innovations et impact</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_Toc57894894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4</w:t>
            </w:r>
            <w:r w:rsidR="0021401C" w:rsidRPr="004A02A2">
              <w:rPr>
                <w:rStyle w:val="Lienhypertexte"/>
                <w:webHidden/>
                <w:lang w:val="fr-FR"/>
              </w:rPr>
              <w:fldChar w:fldCharType="end"/>
            </w:r>
          </w:hyperlink>
        </w:p>
        <w:p w14:paraId="588C109A" w14:textId="1576B276" w:rsidR="0021401C" w:rsidRPr="004A02A2" w:rsidRDefault="00104C42" w:rsidP="0021401C">
          <w:pPr>
            <w:pStyle w:val="TM1"/>
            <w:tabs>
              <w:tab w:val="right" w:leader="dot" w:pos="9062"/>
            </w:tabs>
            <w:rPr>
              <w:rFonts w:asciiTheme="minorHAnsi" w:eastAsiaTheme="minorEastAsia" w:hAnsiTheme="minorHAnsi"/>
              <w:lang w:val="fr-FR" w:eastAsia="nb-NO"/>
            </w:rPr>
          </w:pPr>
          <w:hyperlink r:id="rId16" w:anchor="_Toc57894895" w:history="1">
            <w:r w:rsidR="0021401C" w:rsidRPr="004A02A2">
              <w:rPr>
                <w:rStyle w:val="Lienhypertexte"/>
                <w:lang w:val="fr-FR"/>
              </w:rPr>
              <w:t>Partie II: Débat public</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_Toc57894895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5</w:t>
            </w:r>
            <w:r w:rsidR="0021401C" w:rsidRPr="004A02A2">
              <w:rPr>
                <w:rStyle w:val="Lienhypertexte"/>
                <w:webHidden/>
                <w:lang w:val="fr-FR"/>
              </w:rPr>
              <w:fldChar w:fldCharType="end"/>
            </w:r>
          </w:hyperlink>
        </w:p>
        <w:p w14:paraId="1065BB17" w14:textId="4198FA26" w:rsidR="0021401C" w:rsidRPr="004A02A2" w:rsidRDefault="00104C42" w:rsidP="0021401C">
          <w:pPr>
            <w:pStyle w:val="TM2"/>
            <w:tabs>
              <w:tab w:val="right" w:leader="dot" w:pos="9062"/>
            </w:tabs>
            <w:rPr>
              <w:rFonts w:asciiTheme="minorHAnsi" w:eastAsiaTheme="minorEastAsia" w:hAnsiTheme="minorHAnsi"/>
              <w:lang w:val="fr-FR" w:eastAsia="nb-NO"/>
            </w:rPr>
          </w:pPr>
          <w:hyperlink r:id="rId17" w:anchor="_Toc57894896" w:history="1">
            <w:r w:rsidR="0021401C" w:rsidRPr="004A02A2">
              <w:rPr>
                <w:rStyle w:val="Lienhypertexte"/>
                <w:lang w:val="fr-FR"/>
              </w:rPr>
              <w:t>Données ouvertes (Exigence 7.2)</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_Toc57894896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5</w:t>
            </w:r>
            <w:r w:rsidR="0021401C" w:rsidRPr="004A02A2">
              <w:rPr>
                <w:rStyle w:val="Lienhypertexte"/>
                <w:webHidden/>
                <w:lang w:val="fr-FR"/>
              </w:rPr>
              <w:fldChar w:fldCharType="end"/>
            </w:r>
          </w:hyperlink>
        </w:p>
        <w:p w14:paraId="29C71E59" w14:textId="29B3AECC" w:rsidR="0021401C" w:rsidRPr="004A02A2" w:rsidRDefault="00104C42" w:rsidP="0021401C">
          <w:pPr>
            <w:pStyle w:val="TM2"/>
            <w:tabs>
              <w:tab w:val="right" w:leader="dot" w:pos="9062"/>
            </w:tabs>
            <w:rPr>
              <w:rFonts w:asciiTheme="minorHAnsi" w:eastAsiaTheme="minorEastAsia" w:hAnsiTheme="minorHAnsi"/>
              <w:lang w:val="fr-FR" w:eastAsia="nb-NO"/>
            </w:rPr>
          </w:pPr>
          <w:hyperlink r:id="rId18" w:anchor="_Toc57894897" w:history="1">
            <w:r w:rsidR="0021401C" w:rsidRPr="004A02A2">
              <w:rPr>
                <w:rStyle w:val="Lienhypertexte"/>
                <w:lang w:val="fr-FR"/>
              </w:rPr>
              <w:t>Sensibilisation et communication (Exigence 7.1)</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_Toc57894897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6</w:t>
            </w:r>
            <w:r w:rsidR="0021401C" w:rsidRPr="004A02A2">
              <w:rPr>
                <w:rStyle w:val="Lienhypertexte"/>
                <w:webHidden/>
                <w:lang w:val="fr-FR"/>
              </w:rPr>
              <w:fldChar w:fldCharType="end"/>
            </w:r>
          </w:hyperlink>
        </w:p>
        <w:p w14:paraId="56E410A0" w14:textId="1E8610F3" w:rsidR="0021401C" w:rsidRPr="004A02A2" w:rsidRDefault="00104C42" w:rsidP="0021401C">
          <w:pPr>
            <w:pStyle w:val="TM1"/>
            <w:tabs>
              <w:tab w:val="right" w:leader="dot" w:pos="9062"/>
            </w:tabs>
            <w:rPr>
              <w:rFonts w:asciiTheme="minorHAnsi" w:eastAsiaTheme="minorEastAsia" w:hAnsiTheme="minorHAnsi"/>
              <w:lang w:val="fr-FR" w:eastAsia="nb-NO"/>
            </w:rPr>
          </w:pPr>
          <w:hyperlink r:id="rId19" w:anchor="_Toc57894898" w:history="1">
            <w:r w:rsidR="0021401C" w:rsidRPr="004A02A2">
              <w:rPr>
                <w:rStyle w:val="Lienhypertexte"/>
                <w:lang w:val="fr-FR"/>
              </w:rPr>
              <w:t>Partie III : Durabilité et efficacité</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_Toc57894898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8</w:t>
            </w:r>
            <w:r w:rsidR="0021401C" w:rsidRPr="004A02A2">
              <w:rPr>
                <w:rStyle w:val="Lienhypertexte"/>
                <w:webHidden/>
                <w:lang w:val="fr-FR"/>
              </w:rPr>
              <w:fldChar w:fldCharType="end"/>
            </w:r>
          </w:hyperlink>
        </w:p>
        <w:p w14:paraId="065EB13B" w14:textId="2A47756C" w:rsidR="0021401C" w:rsidRPr="004A02A2" w:rsidRDefault="00104C42" w:rsidP="0021401C">
          <w:pPr>
            <w:pStyle w:val="TM1"/>
            <w:tabs>
              <w:tab w:val="right" w:leader="dot" w:pos="9062"/>
            </w:tabs>
            <w:rPr>
              <w:rFonts w:asciiTheme="minorHAnsi" w:eastAsiaTheme="minorEastAsia" w:hAnsiTheme="minorHAnsi"/>
              <w:lang w:val="fr-FR" w:eastAsia="nb-NO"/>
            </w:rPr>
          </w:pPr>
          <w:hyperlink r:id="rId20" w:anchor="_Toc57894899" w:history="1">
            <w:r w:rsidR="0021401C" w:rsidRPr="004A02A2">
              <w:rPr>
                <w:rStyle w:val="Lienhypertexte"/>
                <w:lang w:val="fr-FR"/>
              </w:rPr>
              <w:t>Partie IV : Retour d’information des parties prenantes et adoption par le GMP</w:t>
            </w:r>
            <w:r w:rsidR="0021401C" w:rsidRPr="004A02A2">
              <w:rPr>
                <w:rStyle w:val="Lienhypertexte"/>
                <w:webHidden/>
                <w:lang w:val="fr-FR"/>
              </w:rPr>
              <w:tab/>
            </w:r>
            <w:r w:rsidR="0021401C" w:rsidRPr="004A02A2">
              <w:rPr>
                <w:rStyle w:val="Lienhypertexte"/>
                <w:webHidden/>
                <w:lang w:val="fr-FR"/>
              </w:rPr>
              <w:fldChar w:fldCharType="begin"/>
            </w:r>
            <w:r w:rsidR="0021401C" w:rsidRPr="004A02A2">
              <w:rPr>
                <w:rStyle w:val="Lienhypertexte"/>
                <w:webHidden/>
                <w:lang w:val="fr-FR"/>
              </w:rPr>
              <w:instrText xml:space="preserve"> PAGEREF _Toc57894899 \h </w:instrText>
            </w:r>
            <w:r w:rsidR="0021401C" w:rsidRPr="004A02A2">
              <w:rPr>
                <w:rStyle w:val="Lienhypertexte"/>
                <w:webHidden/>
                <w:lang w:val="fr-FR"/>
              </w:rPr>
            </w:r>
            <w:r w:rsidR="0021401C" w:rsidRPr="004A02A2">
              <w:rPr>
                <w:rStyle w:val="Lienhypertexte"/>
                <w:webHidden/>
                <w:lang w:val="fr-FR"/>
              </w:rPr>
              <w:fldChar w:fldCharType="separate"/>
            </w:r>
            <w:r w:rsidR="00CD53B8" w:rsidRPr="004A02A2">
              <w:rPr>
                <w:rStyle w:val="Lienhypertexte"/>
                <w:webHidden/>
                <w:lang w:val="fr-FR"/>
              </w:rPr>
              <w:t>10</w:t>
            </w:r>
            <w:r w:rsidR="0021401C" w:rsidRPr="004A02A2">
              <w:rPr>
                <w:rStyle w:val="Lienhypertexte"/>
                <w:webHidden/>
                <w:lang w:val="fr-FR"/>
              </w:rPr>
              <w:fldChar w:fldCharType="end"/>
            </w:r>
          </w:hyperlink>
        </w:p>
        <w:p w14:paraId="79C1D582" w14:textId="77777777" w:rsidR="0021401C" w:rsidRPr="004A02A2" w:rsidRDefault="0021401C" w:rsidP="0021401C">
          <w:pPr>
            <w:rPr>
              <w:lang w:val="fr-FR"/>
            </w:rPr>
          </w:pPr>
          <w:r w:rsidRPr="004A02A2">
            <w:rPr>
              <w:b/>
              <w:bCs/>
              <w:lang w:val="fr-FR"/>
            </w:rPr>
            <w:fldChar w:fldCharType="end"/>
          </w:r>
        </w:p>
      </w:sdtContent>
    </w:sdt>
    <w:p w14:paraId="57863AE5" w14:textId="77777777" w:rsidR="0021401C" w:rsidRPr="004A02A2" w:rsidRDefault="0021401C" w:rsidP="0021401C">
      <w:pPr>
        <w:rPr>
          <w:b/>
          <w:bCs/>
          <w:lang w:val="fr-FR"/>
        </w:rPr>
      </w:pPr>
    </w:p>
    <w:p w14:paraId="538E371C" w14:textId="77777777" w:rsidR="0021401C" w:rsidRPr="004A02A2" w:rsidRDefault="0021401C" w:rsidP="0021401C">
      <w:pPr>
        <w:pStyle w:val="Titre1"/>
        <w:rPr>
          <w:rFonts w:ascii="Franklin Gothic Book" w:hAnsi="Franklin Gothic Book"/>
          <w:lang w:val="fr-FR"/>
        </w:rPr>
      </w:pPr>
      <w:bookmarkStart w:id="2" w:name="_Toc57894890"/>
      <w:r w:rsidRPr="004A02A2">
        <w:rPr>
          <w:rFonts w:ascii="Franklin Gothic Book" w:hAnsi="Franklin Gothic Book"/>
          <w:lang w:val="fr-FR"/>
        </w:rPr>
        <w:t>Introduction</w:t>
      </w:r>
      <w:bookmarkEnd w:id="2"/>
    </w:p>
    <w:p w14:paraId="11E517CC" w14:textId="77777777" w:rsidR="0021401C" w:rsidRPr="004A02A2" w:rsidRDefault="0021401C" w:rsidP="0021401C">
      <w:pPr>
        <w:rPr>
          <w:lang w:val="fr-FR"/>
        </w:rPr>
      </w:pPr>
      <w:r w:rsidRPr="004A02A2">
        <w:rPr>
          <w:lang w:val="fr-FR"/>
        </w:rPr>
        <w:t>Des divulgations régulières de données sur l’industrie extractive ne sont pas très utiles dans la pratique sans une sensibilisation du public, une bonne compréhension de la signification des chiffres et un débat public sur l’utilisation efficace des revenus issus des ressources. Les exigences de l’ITIE portant sur les résultats et l’impact cherchent à assurer que les parties prenantes sont engagées dans un dialogue sur la gestion des revenus issus des ressources naturelles. Les divulgations de l’ITIE mènent au respect des Principes de l’ITIE en contribuant à un débat public plus large. Il est également capital que les leçons apprises de la mise en œuvre soient suivies d’actions, que les recommandations de mise en œuvre de l’ITIE soient prises en compte et suivies d’action le cas échéant et que la mise en œuvre de l’ITIE se fasse sur une base stable et durable.</w:t>
      </w:r>
    </w:p>
    <w:p w14:paraId="1CCEB2CC" w14:textId="77777777" w:rsidR="0021401C" w:rsidRPr="004A02A2" w:rsidRDefault="0021401C" w:rsidP="0021401C">
      <w:pPr>
        <w:rPr>
          <w:lang w:val="fr-FR"/>
        </w:rPr>
      </w:pPr>
      <w:r w:rsidRPr="004A02A2">
        <w:rPr>
          <w:lang w:val="fr-FR"/>
        </w:rPr>
        <w:t xml:space="preserve">Le groupe multipartite peut utiliser ce modèle pour superviser les résultats et l’impact de la mise en œuvre de l’ITIE. Lorsque les informations sont facilement accessibles ailleurs, il est suffisant d’inclure un lien vers les documents accessibles au public. Le champ d’application de ce modèle </w:t>
      </w:r>
      <w:r w:rsidRPr="004A02A2">
        <w:rPr>
          <w:lang w:val="fr-FR"/>
        </w:rPr>
        <w:lastRenderedPageBreak/>
        <w:t>reflète l’Exigence 1.5 de la Norme ITIE sur les plans de travail et les Exigences 7.1 à 7.4 sur les résultats et l’impact.</w:t>
      </w:r>
    </w:p>
    <w:p w14:paraId="40ADECBD" w14:textId="77777777" w:rsidR="0021401C" w:rsidRPr="004A02A2" w:rsidRDefault="0021401C" w:rsidP="0021401C">
      <w:pPr>
        <w:rPr>
          <w:lang w:val="fr-FR"/>
        </w:rPr>
      </w:pPr>
      <w:r w:rsidRPr="004A02A2">
        <w:rPr>
          <w:lang w:val="fr-FR"/>
        </w:rPr>
        <w:t>Le groupe multipartite doit examiner les résultats et l’impact de la mise en œuvre de l’ITIE annuellement (Exigence 7.4). Le groupe multipartite est encouragé à mettre à jour ce document annuellement afin de superviser les progrès, opérer un suivi des efforts visant à améliorer l’accessibilité des données et informer la planification des travaux.</w:t>
      </w:r>
    </w:p>
    <w:p w14:paraId="6B5FE413" w14:textId="77777777" w:rsidR="0021401C" w:rsidRPr="004A02A2" w:rsidRDefault="0021401C" w:rsidP="0021401C">
      <w:pPr>
        <w:rPr>
          <w:lang w:val="fr-FR"/>
        </w:rPr>
      </w:pPr>
      <w:r w:rsidRPr="004A02A2">
        <w:rPr>
          <w:lang w:val="fr-FR"/>
        </w:rPr>
        <w:t>Afin d’informer la Validation, il est exigé du groupe multipartite que celui-ci soumette le formulaire complété à l’équipe de Validation du Secrétariat international au plus tard à la date de début de la Validation. La période reflétée dans cet examen peut être la période depuis la Validation précédente ou l’année calendaire/l’exercice fiscal précédent. Le groupe multipartite doit clairement indiquer la période couverte par l’examen.</w:t>
      </w:r>
    </w:p>
    <w:p w14:paraId="58BDAFCD" w14:textId="77777777" w:rsidR="0021401C" w:rsidRPr="004A02A2" w:rsidRDefault="0021401C" w:rsidP="0021401C">
      <w:pPr>
        <w:rPr>
          <w:lang w:val="fr-FR"/>
        </w:rPr>
      </w:pPr>
      <w:r w:rsidRPr="004A02A2">
        <w:rPr>
          <w:lang w:val="fr-FR"/>
        </w:rPr>
        <w:t>L’examen annuel des résultats et l’impact de la mise en œuvre de l’ITIE effectué par le groupe multipartite doit être accessible au public, et les parties prenantes au-delà des membres du groupe multipartite doivent avoir la possibilité de fournir un retour d’information sur le processus ITIE (Exigence 7.4).</w:t>
      </w:r>
    </w:p>
    <w:p w14:paraId="3B9D2A02" w14:textId="2EA9919A" w:rsidR="0021401C" w:rsidRPr="004A02A2" w:rsidRDefault="0021401C" w:rsidP="00077B42">
      <w:pPr>
        <w:pStyle w:val="Titre1"/>
        <w:rPr>
          <w:rFonts w:ascii="Franklin Gothic Book" w:hAnsi="Franklin Gothic Book"/>
          <w:lang w:val="fr-FR"/>
        </w:rPr>
      </w:pPr>
      <w:r w:rsidRPr="004A02A2">
        <w:rPr>
          <w:rFonts w:ascii="Franklin Gothic Book" w:hAnsi="Franklin Gothic Book"/>
          <w:lang w:val="fr-FR"/>
        </w:rPr>
        <w:br/>
      </w:r>
      <w:bookmarkStart w:id="3" w:name="_Toc57894891"/>
      <w:r w:rsidRPr="004A02A2">
        <w:rPr>
          <w:rFonts w:ascii="Franklin Gothic Book" w:hAnsi="Franklin Gothic Book"/>
          <w:lang w:val="fr-FR"/>
        </w:rPr>
        <w:t>Partie I : Pertinence de la mise en œuvre de l’ITIE</w:t>
      </w:r>
      <w:bookmarkEnd w:id="3"/>
    </w:p>
    <w:p w14:paraId="17616652" w14:textId="77777777" w:rsidR="0021401C" w:rsidRPr="004A02A2" w:rsidRDefault="0021401C" w:rsidP="0021401C">
      <w:pPr>
        <w:pStyle w:val="Titre2"/>
        <w:rPr>
          <w:lang w:val="fr-FR"/>
        </w:rPr>
      </w:pPr>
      <w:bookmarkStart w:id="4" w:name="_Toc57894892"/>
      <w:r w:rsidRPr="004A02A2">
        <w:rPr>
          <w:lang w:val="fr-FR"/>
        </w:rPr>
        <w:t>Plan de travail (Exigence 1.5)</w:t>
      </w:r>
      <w:bookmarkEnd w:id="4"/>
    </w:p>
    <w:p w14:paraId="0E9F25DE" w14:textId="4E8AFF0D" w:rsidR="0021401C" w:rsidRPr="004A02A2" w:rsidRDefault="0021401C" w:rsidP="0021401C">
      <w:pPr>
        <w:rPr>
          <w:b/>
          <w:bCs/>
          <w:color w:val="0070C0"/>
          <w:lang w:val="fr-FR"/>
        </w:rPr>
      </w:pPr>
      <w:r w:rsidRPr="004A02A2">
        <w:rPr>
          <w:b/>
          <w:bCs/>
          <w:lang w:val="fr-FR"/>
        </w:rPr>
        <w:t>1. Informations de base sur le plan de travail ITIE actuel.</w:t>
      </w:r>
      <w:r w:rsidR="003E746A" w:rsidRPr="004A02A2">
        <w:rPr>
          <w:b/>
          <w:bCs/>
          <w:lang w:val="fr-FR"/>
        </w:rPr>
        <w:t xml:space="preserve"> </w:t>
      </w:r>
      <w:r w:rsidR="003E746A" w:rsidRPr="004A02A2">
        <w:rPr>
          <w:i/>
          <w:iCs/>
          <w:color w:val="0070C0"/>
          <w:lang w:val="fr-FR"/>
        </w:rPr>
        <w:t>201</w:t>
      </w:r>
      <w:del w:id="5" w:author="user" w:date="2021-09-29T12:28:00Z">
        <w:r w:rsidR="003E746A" w:rsidRPr="004A02A2" w:rsidDel="007F25CA">
          <w:rPr>
            <w:i/>
            <w:iCs/>
            <w:color w:val="0070C0"/>
            <w:lang w:val="fr-FR"/>
          </w:rPr>
          <w:delText>9</w:delText>
        </w:r>
      </w:del>
      <w:ins w:id="6" w:author="user" w:date="2021-09-29T12:28:00Z">
        <w:r w:rsidR="007F25CA">
          <w:rPr>
            <w:i/>
            <w:iCs/>
            <w:color w:val="0070C0"/>
            <w:lang w:val="fr-FR"/>
          </w:rPr>
          <w:t>8</w:t>
        </w:r>
      </w:ins>
      <w:r w:rsidR="003E746A" w:rsidRPr="004A02A2">
        <w:rPr>
          <w:i/>
          <w:iCs/>
          <w:color w:val="0070C0"/>
          <w:lang w:val="fr-FR"/>
        </w:rPr>
        <w:t>- 2021</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21401C" w:rsidRPr="004A02A2" w14:paraId="6BF4CBE8" w14:textId="77777777" w:rsidTr="0021401C">
        <w:tc>
          <w:tcPr>
            <w:tcW w:w="3964" w:type="dxa"/>
            <w:tcBorders>
              <w:top w:val="nil"/>
              <w:left w:val="nil"/>
              <w:bottom w:val="single" w:sz="4" w:space="0" w:color="auto"/>
              <w:right w:val="single" w:sz="4" w:space="0" w:color="auto"/>
            </w:tcBorders>
            <w:hideMark/>
          </w:tcPr>
          <w:p w14:paraId="0A7C7378" w14:textId="77777777" w:rsidR="0021401C" w:rsidRPr="004A02A2" w:rsidRDefault="0021401C">
            <w:pPr>
              <w:spacing w:after="0"/>
              <w:rPr>
                <w:lang w:val="fr-FR"/>
              </w:rPr>
            </w:pPr>
            <w:r w:rsidRPr="004A02A2">
              <w:rPr>
                <w:lang w:val="fr-FR"/>
              </w:rPr>
              <w:t>Période couverte par le plan de travail ITIE actuel</w:t>
            </w:r>
          </w:p>
        </w:tc>
        <w:tc>
          <w:tcPr>
            <w:tcW w:w="5098" w:type="dxa"/>
            <w:tcBorders>
              <w:top w:val="nil"/>
              <w:left w:val="single" w:sz="4" w:space="0" w:color="auto"/>
              <w:bottom w:val="single" w:sz="4" w:space="0" w:color="auto"/>
              <w:right w:val="nil"/>
            </w:tcBorders>
            <w:hideMark/>
          </w:tcPr>
          <w:p w14:paraId="63667073" w14:textId="5D2B4075" w:rsidR="0021401C" w:rsidRPr="004A02A2" w:rsidRDefault="007F25CA" w:rsidP="003E746A">
            <w:pPr>
              <w:spacing w:after="0"/>
              <w:rPr>
                <w:i/>
                <w:iCs/>
                <w:color w:val="0070C0"/>
                <w:lang w:val="fr-FR"/>
              </w:rPr>
            </w:pPr>
            <w:ins w:id="7" w:author="user" w:date="2021-09-29T12:28:00Z">
              <w:r>
                <w:rPr>
                  <w:i/>
                  <w:iCs/>
                  <w:color w:val="0070C0"/>
                  <w:lang w:val="fr-FR"/>
                </w:rPr>
                <w:t>2018 -</w:t>
              </w:r>
            </w:ins>
            <w:r w:rsidR="003E746A" w:rsidRPr="004A02A2">
              <w:rPr>
                <w:i/>
                <w:iCs/>
                <w:color w:val="0070C0"/>
                <w:lang w:val="fr-FR"/>
              </w:rPr>
              <w:t>2021</w:t>
            </w:r>
          </w:p>
        </w:tc>
      </w:tr>
      <w:tr w:rsidR="0021401C" w:rsidRPr="006A77EC" w14:paraId="0AA29877" w14:textId="77777777" w:rsidTr="0021401C">
        <w:tc>
          <w:tcPr>
            <w:tcW w:w="3964" w:type="dxa"/>
            <w:tcBorders>
              <w:top w:val="single" w:sz="4" w:space="0" w:color="auto"/>
              <w:left w:val="nil"/>
              <w:bottom w:val="single" w:sz="4" w:space="0" w:color="auto"/>
              <w:right w:val="single" w:sz="4" w:space="0" w:color="auto"/>
            </w:tcBorders>
            <w:hideMark/>
          </w:tcPr>
          <w:p w14:paraId="293F8535" w14:textId="77777777" w:rsidR="0021401C" w:rsidRPr="004A02A2" w:rsidRDefault="0021401C">
            <w:pPr>
              <w:spacing w:after="0"/>
              <w:rPr>
                <w:lang w:val="fr-FR"/>
              </w:rPr>
            </w:pPr>
            <w:r w:rsidRPr="004A02A2">
              <w:rPr>
                <w:lang w:val="fr-FR"/>
              </w:rPr>
              <w:t>Information sur l’accès public au plan de travail</w:t>
            </w:r>
          </w:p>
        </w:tc>
        <w:tc>
          <w:tcPr>
            <w:tcW w:w="5098" w:type="dxa"/>
            <w:tcBorders>
              <w:top w:val="single" w:sz="4" w:space="0" w:color="auto"/>
              <w:left w:val="single" w:sz="4" w:space="0" w:color="auto"/>
              <w:bottom w:val="single" w:sz="4" w:space="0" w:color="auto"/>
              <w:right w:val="nil"/>
            </w:tcBorders>
            <w:hideMark/>
          </w:tcPr>
          <w:p w14:paraId="53D378CC" w14:textId="77777777" w:rsidR="0021401C" w:rsidRPr="004A02A2" w:rsidRDefault="003E746A" w:rsidP="003E746A">
            <w:pPr>
              <w:spacing w:after="0"/>
              <w:rPr>
                <w:ins w:id="8" w:author="International Secretariat CB" w:date="2021-07-22T17:42:00Z"/>
                <w:i/>
                <w:iCs/>
                <w:color w:val="0070C0"/>
                <w:lang w:val="fr-FR"/>
              </w:rPr>
            </w:pPr>
            <w:r w:rsidRPr="004A02A2">
              <w:rPr>
                <w:i/>
                <w:iCs/>
                <w:color w:val="0070C0"/>
                <w:lang w:val="fr-FR"/>
              </w:rPr>
              <w:t>Sur le site web de l’ITIE-GUINEE</w:t>
            </w:r>
          </w:p>
          <w:p w14:paraId="7FC5E269" w14:textId="7B797FCD" w:rsidR="00412E63" w:rsidRPr="004A02A2" w:rsidRDefault="00C91937" w:rsidP="003E746A">
            <w:pPr>
              <w:spacing w:after="0"/>
              <w:rPr>
                <w:ins w:id="9" w:author="International Secretariat CB" w:date="2021-07-22T17:44:00Z"/>
                <w:i/>
                <w:iCs/>
                <w:color w:val="0070C0"/>
                <w:lang w:val="fr-FR"/>
              </w:rPr>
            </w:pPr>
            <w:ins w:id="10" w:author="International Secretariat CB" w:date="2021-07-22T17:44:00Z">
              <w:r w:rsidRPr="004A02A2">
                <w:rPr>
                  <w:i/>
                  <w:iCs/>
                  <w:color w:val="0070C0"/>
                  <w:lang w:val="fr-FR"/>
                </w:rPr>
                <w:fldChar w:fldCharType="begin"/>
              </w:r>
              <w:r w:rsidRPr="004A02A2">
                <w:rPr>
                  <w:i/>
                  <w:iCs/>
                  <w:color w:val="0070C0"/>
                  <w:lang w:val="fr-FR"/>
                </w:rPr>
                <w:instrText xml:space="preserve"> HYPERLINK "</w:instrText>
              </w:r>
            </w:ins>
            <w:ins w:id="11" w:author="International Secretariat CB" w:date="2021-07-22T17:42:00Z">
              <w:r w:rsidRPr="004A02A2">
                <w:rPr>
                  <w:i/>
                  <w:iCs/>
                  <w:color w:val="0070C0"/>
                  <w:lang w:val="fr-FR"/>
                </w:rPr>
                <w:instrText>https://eiti.org/files/documents/ptba_-_2021.pdf</w:instrText>
              </w:r>
            </w:ins>
            <w:ins w:id="12" w:author="International Secretariat CB" w:date="2021-07-22T17:44:00Z">
              <w:r w:rsidRPr="004A02A2">
                <w:rPr>
                  <w:i/>
                  <w:iCs/>
                  <w:color w:val="0070C0"/>
                  <w:lang w:val="fr-FR"/>
                </w:rPr>
                <w:instrText xml:space="preserve">" </w:instrText>
              </w:r>
              <w:r w:rsidRPr="004A02A2">
                <w:rPr>
                  <w:i/>
                  <w:iCs/>
                  <w:color w:val="0070C0"/>
                  <w:lang w:val="fr-FR"/>
                </w:rPr>
                <w:fldChar w:fldCharType="separate"/>
              </w:r>
            </w:ins>
            <w:ins w:id="13" w:author="International Secretariat CB" w:date="2021-07-22T17:42:00Z">
              <w:r w:rsidRPr="004A02A2">
                <w:rPr>
                  <w:rStyle w:val="Lienhypertexte"/>
                  <w:i/>
                  <w:iCs/>
                  <w:lang w:val="fr-FR"/>
                </w:rPr>
                <w:t>https://eiti.org/files/documents/ptba_-_2021.pdf</w:t>
              </w:r>
            </w:ins>
            <w:ins w:id="14" w:author="International Secretariat CB" w:date="2021-07-22T17:44:00Z">
              <w:r w:rsidRPr="004A02A2">
                <w:rPr>
                  <w:i/>
                  <w:iCs/>
                  <w:color w:val="0070C0"/>
                  <w:lang w:val="fr-FR"/>
                </w:rPr>
                <w:fldChar w:fldCharType="end"/>
              </w:r>
            </w:ins>
          </w:p>
          <w:p w14:paraId="023944D3" w14:textId="759E0DE7" w:rsidR="00C91937" w:rsidRPr="004A02A2" w:rsidRDefault="00C91937" w:rsidP="003E746A">
            <w:pPr>
              <w:spacing w:after="0"/>
              <w:rPr>
                <w:ins w:id="15" w:author="International Secretariat CB" w:date="2021-07-22T17:44:00Z"/>
                <w:i/>
                <w:iCs/>
                <w:color w:val="0070C0"/>
                <w:lang w:val="fr-FR"/>
              </w:rPr>
            </w:pPr>
            <w:ins w:id="16" w:author="International Secretariat CB" w:date="2021-07-22T17:44:00Z">
              <w:r w:rsidRPr="004A02A2">
                <w:rPr>
                  <w:i/>
                  <w:iCs/>
                  <w:color w:val="0070C0"/>
                  <w:lang w:val="fr-FR"/>
                </w:rPr>
                <w:fldChar w:fldCharType="begin"/>
              </w:r>
              <w:r w:rsidRPr="004A02A2">
                <w:rPr>
                  <w:i/>
                  <w:iCs/>
                  <w:color w:val="0070C0"/>
                  <w:lang w:val="fr-FR"/>
                </w:rPr>
                <w:instrText xml:space="preserve"> HYPERLINK "https://www.itie-guinee.org/validation-du-plan-de-travail-et-budget-annuel-2021/#" </w:instrText>
              </w:r>
              <w:r w:rsidRPr="004A02A2">
                <w:rPr>
                  <w:i/>
                  <w:iCs/>
                  <w:color w:val="0070C0"/>
                  <w:lang w:val="fr-FR"/>
                </w:rPr>
                <w:fldChar w:fldCharType="separate"/>
              </w:r>
              <w:r w:rsidRPr="004A02A2">
                <w:rPr>
                  <w:rStyle w:val="Lienhypertexte"/>
                  <w:i/>
                  <w:iCs/>
                  <w:lang w:val="fr-FR"/>
                </w:rPr>
                <w:t>https://www.itie-guinee.org/validation-du-plan-de-travail-et-budget-annuel-2021/#</w:t>
              </w:r>
              <w:r w:rsidRPr="004A02A2">
                <w:rPr>
                  <w:i/>
                  <w:iCs/>
                  <w:color w:val="0070C0"/>
                  <w:lang w:val="fr-FR"/>
                </w:rPr>
                <w:fldChar w:fldCharType="end"/>
              </w:r>
            </w:ins>
          </w:p>
          <w:p w14:paraId="04E61AE6" w14:textId="2EA4C57E" w:rsidR="00C91937" w:rsidRPr="004A02A2" w:rsidRDefault="00C91937" w:rsidP="003E746A">
            <w:pPr>
              <w:spacing w:after="0"/>
              <w:rPr>
                <w:i/>
                <w:iCs/>
                <w:color w:val="0070C0"/>
                <w:lang w:val="fr-FR"/>
              </w:rPr>
            </w:pPr>
          </w:p>
        </w:tc>
      </w:tr>
      <w:tr w:rsidR="0021401C" w:rsidRPr="006A77EC" w14:paraId="1A717064" w14:textId="77777777" w:rsidTr="0021401C">
        <w:tc>
          <w:tcPr>
            <w:tcW w:w="3964" w:type="dxa"/>
            <w:tcBorders>
              <w:top w:val="single" w:sz="4" w:space="0" w:color="auto"/>
              <w:left w:val="nil"/>
              <w:bottom w:val="single" w:sz="4" w:space="0" w:color="auto"/>
              <w:right w:val="single" w:sz="4" w:space="0" w:color="auto"/>
            </w:tcBorders>
            <w:hideMark/>
          </w:tcPr>
          <w:p w14:paraId="1ABFB578" w14:textId="77777777" w:rsidR="0021401C" w:rsidRPr="004A02A2" w:rsidRDefault="0021401C">
            <w:pPr>
              <w:spacing w:after="0"/>
              <w:rPr>
                <w:lang w:val="fr-FR"/>
              </w:rPr>
            </w:pPr>
            <w:r w:rsidRPr="004A02A2">
              <w:rPr>
                <w:lang w:val="fr-FR"/>
              </w:rPr>
              <w:t>Processus suivi pour l’élaboration du plan de travail ITIE actuel</w:t>
            </w:r>
          </w:p>
        </w:tc>
        <w:tc>
          <w:tcPr>
            <w:tcW w:w="5098" w:type="dxa"/>
            <w:tcBorders>
              <w:top w:val="single" w:sz="4" w:space="0" w:color="auto"/>
              <w:left w:val="single" w:sz="4" w:space="0" w:color="auto"/>
              <w:bottom w:val="single" w:sz="4" w:space="0" w:color="auto"/>
              <w:right w:val="nil"/>
            </w:tcBorders>
            <w:hideMark/>
          </w:tcPr>
          <w:p w14:paraId="47A184D3" w14:textId="524E026F" w:rsidR="0021401C" w:rsidRPr="004A02A2" w:rsidRDefault="003E746A" w:rsidP="002129E9">
            <w:pPr>
              <w:spacing w:after="0"/>
              <w:rPr>
                <w:i/>
                <w:iCs/>
                <w:color w:val="0070C0"/>
                <w:lang w:val="fr-FR"/>
              </w:rPr>
            </w:pPr>
            <w:r w:rsidRPr="004A02A2">
              <w:rPr>
                <w:i/>
                <w:iCs/>
                <w:color w:val="0070C0"/>
                <w:lang w:val="fr-FR"/>
              </w:rPr>
              <w:t xml:space="preserve">Elaboration du projet par le secrétariat Exécutif de l’ITIE, examen par la Commission </w:t>
            </w:r>
            <w:r w:rsidR="002129E9" w:rsidRPr="004A02A2">
              <w:rPr>
                <w:i/>
                <w:iCs/>
                <w:color w:val="0070C0"/>
                <w:lang w:val="fr-FR"/>
              </w:rPr>
              <w:t>Audit et   statistiques</w:t>
            </w:r>
            <w:del w:id="17" w:author="International Secretariat CB" w:date="2021-07-22T17:44:00Z">
              <w:r w:rsidRPr="004A02A2" w:rsidDel="00A26008">
                <w:rPr>
                  <w:i/>
                  <w:iCs/>
                  <w:color w:val="0070C0"/>
                  <w:lang w:val="fr-FR"/>
                </w:rPr>
                <w:delText>l</w:delText>
              </w:r>
            </w:del>
            <w:r w:rsidRPr="004A02A2">
              <w:rPr>
                <w:i/>
                <w:iCs/>
                <w:color w:val="0070C0"/>
                <w:lang w:val="fr-FR"/>
              </w:rPr>
              <w:t xml:space="preserve">, adoption par le Comité </w:t>
            </w:r>
            <w:ins w:id="18" w:author="International Secretariat CB" w:date="2021-07-22T17:44:00Z">
              <w:r w:rsidR="00A26008" w:rsidRPr="004A02A2">
                <w:rPr>
                  <w:i/>
                  <w:iCs/>
                  <w:color w:val="0070C0"/>
                  <w:lang w:val="fr-FR"/>
                </w:rPr>
                <w:t>d</w:t>
              </w:r>
            </w:ins>
            <w:del w:id="19" w:author="International Secretariat CB" w:date="2021-07-22T17:44:00Z">
              <w:r w:rsidRPr="004A02A2" w:rsidDel="00A26008">
                <w:rPr>
                  <w:i/>
                  <w:iCs/>
                  <w:color w:val="0070C0"/>
                  <w:lang w:val="fr-FR"/>
                </w:rPr>
                <w:delText>cd</w:delText>
              </w:r>
            </w:del>
            <w:r w:rsidRPr="004A02A2">
              <w:rPr>
                <w:i/>
                <w:iCs/>
                <w:color w:val="0070C0"/>
                <w:lang w:val="fr-FR"/>
              </w:rPr>
              <w:t>e pilotage de l’ITIE et approbation par le Conseil de supervision de l’ITIE-Guinée.</w:t>
            </w:r>
          </w:p>
        </w:tc>
      </w:tr>
      <w:tr w:rsidR="0021401C" w:rsidRPr="004A02A2" w14:paraId="7681149A" w14:textId="77777777" w:rsidTr="0021401C">
        <w:tc>
          <w:tcPr>
            <w:tcW w:w="3964" w:type="dxa"/>
            <w:tcBorders>
              <w:top w:val="single" w:sz="4" w:space="0" w:color="auto"/>
              <w:left w:val="nil"/>
              <w:bottom w:val="nil"/>
              <w:right w:val="single" w:sz="4" w:space="0" w:color="auto"/>
            </w:tcBorders>
            <w:hideMark/>
          </w:tcPr>
          <w:p w14:paraId="0CF168B9" w14:textId="77777777" w:rsidR="0021401C" w:rsidRPr="004A02A2" w:rsidRDefault="0021401C">
            <w:pPr>
              <w:spacing w:after="0"/>
              <w:rPr>
                <w:lang w:val="fr-FR"/>
              </w:rPr>
            </w:pPr>
            <w:r w:rsidRPr="004A02A2">
              <w:rPr>
                <w:lang w:val="fr-FR"/>
              </w:rPr>
              <w:t>Adoption du plan de travail par le GMP</w:t>
            </w:r>
          </w:p>
        </w:tc>
        <w:tc>
          <w:tcPr>
            <w:tcW w:w="5098" w:type="dxa"/>
            <w:tcBorders>
              <w:top w:val="single" w:sz="4" w:space="0" w:color="auto"/>
              <w:left w:val="single" w:sz="4" w:space="0" w:color="auto"/>
              <w:bottom w:val="nil"/>
              <w:right w:val="nil"/>
            </w:tcBorders>
            <w:hideMark/>
          </w:tcPr>
          <w:p w14:paraId="244B441F" w14:textId="59E219A0" w:rsidR="0021401C" w:rsidRPr="004A02A2" w:rsidRDefault="002129E9" w:rsidP="002129E9">
            <w:pPr>
              <w:spacing w:after="0"/>
              <w:rPr>
                <w:i/>
                <w:iCs/>
                <w:lang w:val="fr-FR"/>
              </w:rPr>
            </w:pPr>
            <w:r w:rsidRPr="004A02A2">
              <w:rPr>
                <w:i/>
                <w:iCs/>
                <w:color w:val="0070C0"/>
                <w:lang w:val="fr-FR"/>
              </w:rPr>
              <w:t xml:space="preserve">11 </w:t>
            </w:r>
            <w:proofErr w:type="gramStart"/>
            <w:r w:rsidRPr="004A02A2">
              <w:rPr>
                <w:i/>
                <w:iCs/>
                <w:color w:val="0070C0"/>
                <w:lang w:val="fr-FR"/>
              </w:rPr>
              <w:t xml:space="preserve">février </w:t>
            </w:r>
            <w:r w:rsidR="003E746A" w:rsidRPr="004A02A2">
              <w:rPr>
                <w:i/>
                <w:iCs/>
                <w:color w:val="0070C0"/>
                <w:lang w:val="fr-FR"/>
              </w:rPr>
              <w:t xml:space="preserve"> 2021</w:t>
            </w:r>
            <w:proofErr w:type="gramEnd"/>
          </w:p>
        </w:tc>
      </w:tr>
    </w:tbl>
    <w:p w14:paraId="510052C1" w14:textId="77777777" w:rsidR="0021401C" w:rsidRPr="004A02A2" w:rsidRDefault="0021401C" w:rsidP="0021401C">
      <w:pPr>
        <w:rPr>
          <w:lang w:val="fr-FR"/>
        </w:rPr>
      </w:pPr>
    </w:p>
    <w:p w14:paraId="147384DE" w14:textId="77777777" w:rsidR="0021401C" w:rsidRPr="004A02A2" w:rsidRDefault="0021401C" w:rsidP="0021401C">
      <w:pPr>
        <w:rPr>
          <w:b/>
          <w:bCs/>
          <w:lang w:val="fr-FR"/>
        </w:rPr>
      </w:pPr>
      <w:r w:rsidRPr="004A02A2">
        <w:rPr>
          <w:b/>
          <w:bCs/>
          <w:lang w:val="fr-FR"/>
        </w:rPr>
        <w:t>2. Expliquez comment les objectifs du plan de travail reflètent les priorités nationales pour les industries extractives. Donnez des liens vers les documents pertinents, comme les études ou plans de développement nationaux, le cas échéant.</w:t>
      </w:r>
    </w:p>
    <w:tbl>
      <w:tblPr>
        <w:tblStyle w:val="Grilledutableau"/>
        <w:tblW w:w="0" w:type="auto"/>
        <w:tblLook w:val="04A0" w:firstRow="1" w:lastRow="0" w:firstColumn="1" w:lastColumn="0" w:noHBand="0" w:noVBand="1"/>
      </w:tblPr>
      <w:tblGrid>
        <w:gridCol w:w="9062"/>
      </w:tblGrid>
      <w:tr w:rsidR="0021401C" w:rsidRPr="006A77EC" w14:paraId="551B7E4A" w14:textId="77777777" w:rsidTr="0021401C">
        <w:tc>
          <w:tcPr>
            <w:tcW w:w="9062" w:type="dxa"/>
            <w:tcBorders>
              <w:top w:val="single" w:sz="4" w:space="0" w:color="auto"/>
              <w:left w:val="single" w:sz="4" w:space="0" w:color="auto"/>
              <w:bottom w:val="single" w:sz="4" w:space="0" w:color="auto"/>
              <w:right w:val="single" w:sz="4" w:space="0" w:color="auto"/>
            </w:tcBorders>
          </w:tcPr>
          <w:p w14:paraId="2EBCE874" w14:textId="77777777" w:rsidR="0021401C" w:rsidRPr="004A02A2" w:rsidDel="00374B65" w:rsidRDefault="0021401C">
            <w:pPr>
              <w:spacing w:after="0"/>
              <w:rPr>
                <w:del w:id="20" w:author="International Secretariat CB" w:date="2021-07-22T17:45:00Z"/>
                <w:lang w:val="fr-FR"/>
              </w:rPr>
            </w:pPr>
          </w:p>
          <w:p w14:paraId="202E7FA3" w14:textId="70AAA009" w:rsidR="0021401C" w:rsidRPr="004A02A2" w:rsidRDefault="003E746A">
            <w:pPr>
              <w:spacing w:after="0"/>
              <w:rPr>
                <w:ins w:id="21" w:author="International Secretariat CB" w:date="2021-07-22T17:47:00Z"/>
                <w:color w:val="0070C0"/>
                <w:lang w:val="fr-FR"/>
              </w:rPr>
            </w:pPr>
            <w:r w:rsidRPr="004A02A2">
              <w:rPr>
                <w:color w:val="0070C0"/>
                <w:lang w:val="fr-FR"/>
              </w:rPr>
              <w:t xml:space="preserve">La mise en œuvre de l’ITIE-Guinée </w:t>
            </w:r>
            <w:proofErr w:type="gramStart"/>
            <w:r w:rsidR="00144AF3" w:rsidRPr="004A02A2">
              <w:rPr>
                <w:color w:val="0070C0"/>
                <w:lang w:val="fr-FR"/>
              </w:rPr>
              <w:t>prend  en</w:t>
            </w:r>
            <w:proofErr w:type="gramEnd"/>
            <w:r w:rsidR="00144AF3" w:rsidRPr="004A02A2">
              <w:rPr>
                <w:color w:val="0070C0"/>
                <w:lang w:val="fr-FR"/>
              </w:rPr>
              <w:t xml:space="preserve"> compte les priorités nationales contenues dans le </w:t>
            </w:r>
            <w:r w:rsidRPr="004A02A2">
              <w:rPr>
                <w:color w:val="0070C0"/>
                <w:lang w:val="fr-FR"/>
              </w:rPr>
              <w:t xml:space="preserve"> Plan National de Développement Economi</w:t>
            </w:r>
            <w:r w:rsidR="00B256BD" w:rsidRPr="004A02A2">
              <w:rPr>
                <w:color w:val="0070C0"/>
                <w:lang w:val="fr-FR"/>
              </w:rPr>
              <w:t>que</w:t>
            </w:r>
            <w:r w:rsidRPr="004A02A2">
              <w:rPr>
                <w:color w:val="0070C0"/>
                <w:lang w:val="fr-FR"/>
              </w:rPr>
              <w:t xml:space="preserve"> et Social </w:t>
            </w:r>
            <w:r w:rsidR="00B256BD" w:rsidRPr="004A02A2">
              <w:rPr>
                <w:color w:val="0070C0"/>
                <w:lang w:val="fr-FR"/>
              </w:rPr>
              <w:t>(PNDES) 201</w:t>
            </w:r>
            <w:del w:id="22" w:author="user" w:date="2021-09-29T12:55:00Z">
              <w:r w:rsidR="00B256BD" w:rsidRPr="004A02A2" w:rsidDel="008E3F2A">
                <w:rPr>
                  <w:color w:val="0070C0"/>
                  <w:lang w:val="fr-FR"/>
                </w:rPr>
                <w:delText>8</w:delText>
              </w:r>
            </w:del>
            <w:ins w:id="23" w:author="user" w:date="2021-09-29T12:56:00Z">
              <w:r w:rsidR="008E3F2A">
                <w:rPr>
                  <w:color w:val="0070C0"/>
                  <w:lang w:val="fr-FR"/>
                </w:rPr>
                <w:t>6</w:t>
              </w:r>
            </w:ins>
            <w:r w:rsidR="00B256BD" w:rsidRPr="004A02A2">
              <w:rPr>
                <w:color w:val="0070C0"/>
                <w:lang w:val="fr-FR"/>
              </w:rPr>
              <w:t>- 202</w:t>
            </w:r>
            <w:del w:id="24" w:author="user" w:date="2021-09-29T12:56:00Z">
              <w:r w:rsidR="00B256BD" w:rsidRPr="004A02A2" w:rsidDel="008E3F2A">
                <w:rPr>
                  <w:color w:val="0070C0"/>
                  <w:lang w:val="fr-FR"/>
                </w:rPr>
                <w:delText>1</w:delText>
              </w:r>
            </w:del>
            <w:ins w:id="25" w:author="user" w:date="2021-09-29T12:56:00Z">
              <w:r w:rsidR="008E3F2A">
                <w:rPr>
                  <w:color w:val="0070C0"/>
                  <w:lang w:val="fr-FR"/>
                </w:rPr>
                <w:t>0</w:t>
              </w:r>
            </w:ins>
            <w:r w:rsidR="00144AF3" w:rsidRPr="004A02A2">
              <w:rPr>
                <w:color w:val="0070C0"/>
                <w:lang w:val="fr-FR"/>
              </w:rPr>
              <w:t xml:space="preserve"> et</w:t>
            </w:r>
            <w:r w:rsidR="00B256BD" w:rsidRPr="004A02A2">
              <w:rPr>
                <w:color w:val="0070C0"/>
                <w:lang w:val="fr-FR"/>
              </w:rPr>
              <w:t xml:space="preserve"> le Plan de </w:t>
            </w:r>
            <w:r w:rsidR="00B256BD" w:rsidRPr="004A02A2">
              <w:rPr>
                <w:color w:val="0070C0"/>
                <w:lang w:val="fr-FR"/>
              </w:rPr>
              <w:lastRenderedPageBreak/>
              <w:t xml:space="preserve">Développement du Secteur Minier (Voir sites du </w:t>
            </w:r>
            <w:del w:id="26" w:author="user" w:date="2021-09-21T15:11:00Z">
              <w:r w:rsidR="00B256BD" w:rsidRPr="004A02A2" w:rsidDel="003830B2">
                <w:rPr>
                  <w:color w:val="0070C0"/>
                  <w:lang w:val="fr-FR"/>
                </w:rPr>
                <w:delText>v</w:delText>
              </w:r>
            </w:del>
            <w:r w:rsidR="00B256BD" w:rsidRPr="004A02A2">
              <w:rPr>
                <w:color w:val="0070C0"/>
                <w:lang w:val="fr-FR"/>
              </w:rPr>
              <w:t>Ministère des Mines et du Gouvernement</w:t>
            </w:r>
            <w:r w:rsidR="00144AF3" w:rsidRPr="004A02A2">
              <w:rPr>
                <w:color w:val="0070C0"/>
                <w:lang w:val="fr-FR"/>
              </w:rPr>
              <w:t xml:space="preserve"> ainsi que la Déclaration de politique générale du Gouvernement.</w:t>
            </w:r>
          </w:p>
          <w:p w14:paraId="25B41B8E" w14:textId="59ADAAB5" w:rsidR="000E474A" w:rsidRPr="004A02A2" w:rsidDel="003830B2" w:rsidRDefault="003830B2">
            <w:pPr>
              <w:spacing w:after="0"/>
              <w:rPr>
                <w:del w:id="27" w:author="user" w:date="2021-09-21T15:11:00Z"/>
                <w:color w:val="0070C0"/>
                <w:lang w:val="fr-FR"/>
              </w:rPr>
            </w:pPr>
            <w:ins w:id="28" w:author="user" w:date="2021-09-21T15:14:00Z">
              <w:r>
                <w:rPr>
                  <w:color w:val="0070C0"/>
                  <w:lang w:val="fr-FR"/>
                </w:rPr>
                <w:t xml:space="preserve">Pour le PNDES il faut se </w:t>
              </w:r>
              <w:proofErr w:type="spellStart"/>
              <w:r>
                <w:rPr>
                  <w:color w:val="0070C0"/>
                  <w:lang w:val="fr-FR"/>
                </w:rPr>
                <w:t>réferer</w:t>
              </w:r>
              <w:proofErr w:type="spellEnd"/>
              <w:r>
                <w:rPr>
                  <w:color w:val="0070C0"/>
                  <w:lang w:val="fr-FR"/>
                </w:rPr>
                <w:t xml:space="preserve"> à la lettre de la Ministre du Pla</w:t>
              </w:r>
            </w:ins>
            <w:ins w:id="29" w:author="user" w:date="2021-09-21T15:15:00Z">
              <w:r>
                <w:rPr>
                  <w:color w:val="0070C0"/>
                  <w:lang w:val="fr-FR"/>
                </w:rPr>
                <w:t xml:space="preserve">n qui a promis que les données de l’ITIE seront pleinement utilisées dans le prochain PNDES </w:t>
              </w:r>
            </w:ins>
            <w:ins w:id="30" w:author="user" w:date="2021-09-21T15:16:00Z">
              <w:r>
                <w:rPr>
                  <w:color w:val="0070C0"/>
                  <w:lang w:val="fr-FR"/>
                </w:rPr>
                <w:t>de 2021</w:t>
              </w:r>
            </w:ins>
            <w:ins w:id="31" w:author="user" w:date="2021-09-29T15:05:00Z">
              <w:r w:rsidR="004D7BAC">
                <w:rPr>
                  <w:color w:val="0070C0"/>
                  <w:lang w:val="fr-FR"/>
                </w:rPr>
                <w:t xml:space="preserve"> </w:t>
              </w:r>
            </w:ins>
            <w:ins w:id="32" w:author="user" w:date="2021-09-21T15:16:00Z">
              <w:r>
                <w:rPr>
                  <w:color w:val="0070C0"/>
                  <w:lang w:val="fr-FR"/>
                </w:rPr>
                <w:t>à 2025.</w:t>
              </w:r>
            </w:ins>
            <w:commentRangeStart w:id="33"/>
            <w:ins w:id="34" w:author="International Secretariat CB" w:date="2021-07-22T17:47:00Z">
              <w:del w:id="35" w:author="user" w:date="2021-09-21T15:11:00Z">
                <w:r w:rsidR="000E474A" w:rsidRPr="004A02A2" w:rsidDel="003830B2">
                  <w:rPr>
                    <w:color w:val="0070C0"/>
                    <w:lang w:val="fr-FR"/>
                  </w:rPr>
                  <w:delText>xx</w:delText>
                </w:r>
                <w:commentRangeEnd w:id="33"/>
                <w:r w:rsidR="000E474A" w:rsidRPr="004A02A2" w:rsidDel="003830B2">
                  <w:rPr>
                    <w:rStyle w:val="Marquedecommentaire"/>
                    <w:rFonts w:eastAsia="Cambria" w:cs="Arial"/>
                    <w:lang w:val="fr-FR"/>
                  </w:rPr>
                  <w:commentReference w:id="33"/>
                </w:r>
              </w:del>
            </w:ins>
          </w:p>
          <w:p w14:paraId="32E34D5C" w14:textId="77777777" w:rsidR="0021401C" w:rsidRPr="004A02A2" w:rsidRDefault="0021401C">
            <w:pPr>
              <w:spacing w:after="0"/>
              <w:rPr>
                <w:lang w:val="fr-FR"/>
              </w:rPr>
            </w:pPr>
          </w:p>
        </w:tc>
      </w:tr>
    </w:tbl>
    <w:p w14:paraId="1AC8BBBF" w14:textId="77777777" w:rsidR="0021401C" w:rsidRPr="004A02A2" w:rsidRDefault="0021401C" w:rsidP="0021401C">
      <w:pPr>
        <w:rPr>
          <w:i/>
          <w:iCs/>
          <w:lang w:val="fr-FR"/>
        </w:rPr>
      </w:pPr>
    </w:p>
    <w:p w14:paraId="21D74037" w14:textId="77777777" w:rsidR="0021401C" w:rsidRPr="004A02A2" w:rsidRDefault="0021401C" w:rsidP="0021401C">
      <w:pPr>
        <w:rPr>
          <w:i/>
          <w:iCs/>
          <w:lang w:val="fr-FR"/>
        </w:rPr>
      </w:pPr>
      <w:r w:rsidRPr="004A02A2">
        <w:rPr>
          <w:i/>
          <w:iCs/>
          <w:lang w:val="fr-FR"/>
        </w:rPr>
        <w:t xml:space="preserve">3. Question facultative : le GMP a-t-il élaboré une théorie du changement portant sur la façon dont la mise en œuvre de l’ITIE pourra traiter des défis identifiés pour le secteur dans le pays ? Le cas échéant, merci d’inclure les références aux documents correspondants ici. </w:t>
      </w:r>
    </w:p>
    <w:tbl>
      <w:tblPr>
        <w:tblStyle w:val="Grilledutableau"/>
        <w:tblW w:w="0" w:type="auto"/>
        <w:tblLook w:val="04A0" w:firstRow="1" w:lastRow="0" w:firstColumn="1" w:lastColumn="0" w:noHBand="0" w:noVBand="1"/>
      </w:tblPr>
      <w:tblGrid>
        <w:gridCol w:w="9062"/>
      </w:tblGrid>
      <w:tr w:rsidR="0021401C" w:rsidRPr="006A77EC" w14:paraId="2CDE7D02" w14:textId="77777777" w:rsidTr="0021401C">
        <w:tc>
          <w:tcPr>
            <w:tcW w:w="9062" w:type="dxa"/>
            <w:tcBorders>
              <w:top w:val="single" w:sz="4" w:space="0" w:color="auto"/>
              <w:left w:val="single" w:sz="4" w:space="0" w:color="auto"/>
              <w:bottom w:val="single" w:sz="4" w:space="0" w:color="auto"/>
              <w:right w:val="single" w:sz="4" w:space="0" w:color="auto"/>
            </w:tcBorders>
          </w:tcPr>
          <w:p w14:paraId="59C74FCD" w14:textId="00BDBCE5" w:rsidR="0021401C" w:rsidRPr="004A02A2" w:rsidRDefault="00B0184B">
            <w:pPr>
              <w:spacing w:after="0"/>
              <w:rPr>
                <w:color w:val="0070C0"/>
                <w:lang w:val="fr-FR"/>
              </w:rPr>
            </w:pPr>
            <w:r w:rsidRPr="004A02A2">
              <w:rPr>
                <w:color w:val="0070C0"/>
                <w:lang w:val="fr-FR"/>
              </w:rPr>
              <w:t xml:space="preserve">A travers le suivi des recommandations, la mise en œuvre de </w:t>
            </w:r>
            <w:r w:rsidR="00144AF3" w:rsidRPr="004A02A2">
              <w:rPr>
                <w:color w:val="0070C0"/>
                <w:lang w:val="fr-FR"/>
              </w:rPr>
              <w:t>s</w:t>
            </w:r>
            <w:r w:rsidRPr="004A02A2">
              <w:rPr>
                <w:color w:val="0070C0"/>
                <w:lang w:val="fr-FR"/>
              </w:rPr>
              <w:t xml:space="preserve">tratégie de Communication de l’ITIE-Guinée et la </w:t>
            </w:r>
            <w:commentRangeStart w:id="36"/>
            <w:r w:rsidRPr="004A02A2">
              <w:rPr>
                <w:color w:val="0070C0"/>
                <w:lang w:val="fr-FR"/>
              </w:rPr>
              <w:t>contribution aux réformes nationales</w:t>
            </w:r>
            <w:commentRangeEnd w:id="36"/>
            <w:r w:rsidR="005F4DE9" w:rsidRPr="004A02A2">
              <w:rPr>
                <w:rStyle w:val="Marquedecommentaire"/>
                <w:rFonts w:eastAsia="Cambria" w:cs="Arial"/>
                <w:lang w:val="fr-FR"/>
              </w:rPr>
              <w:commentReference w:id="36"/>
            </w:r>
          </w:p>
          <w:p w14:paraId="4E4D52CC" w14:textId="77777777" w:rsidR="0021401C" w:rsidRPr="004A02A2" w:rsidRDefault="0021401C">
            <w:pPr>
              <w:spacing w:after="0"/>
              <w:rPr>
                <w:color w:val="0070C0"/>
                <w:lang w:val="fr-FR"/>
              </w:rPr>
            </w:pPr>
          </w:p>
          <w:p w14:paraId="076E4876" w14:textId="77777777" w:rsidR="0021401C" w:rsidRPr="004A02A2" w:rsidRDefault="0021401C">
            <w:pPr>
              <w:spacing w:after="0"/>
              <w:rPr>
                <w:lang w:val="fr-FR"/>
              </w:rPr>
            </w:pPr>
          </w:p>
        </w:tc>
      </w:tr>
    </w:tbl>
    <w:p w14:paraId="6E6E7AA8" w14:textId="77777777" w:rsidR="0021401C" w:rsidRPr="004A02A2" w:rsidRDefault="0021401C" w:rsidP="0021401C">
      <w:pPr>
        <w:rPr>
          <w:lang w:val="fr-FR"/>
        </w:rPr>
      </w:pPr>
    </w:p>
    <w:p w14:paraId="1F64836F" w14:textId="77777777" w:rsidR="0021401C" w:rsidRPr="004A02A2" w:rsidRDefault="0021401C" w:rsidP="0021401C">
      <w:pPr>
        <w:pStyle w:val="Titre2"/>
        <w:rPr>
          <w:lang w:val="fr-FR"/>
        </w:rPr>
      </w:pPr>
      <w:bookmarkStart w:id="37" w:name="_Toc57894893"/>
      <w:r w:rsidRPr="004A02A2">
        <w:rPr>
          <w:lang w:val="fr-FR"/>
        </w:rPr>
        <w:t>Suivi des progrès</w:t>
      </w:r>
      <w:bookmarkEnd w:id="37"/>
    </w:p>
    <w:p w14:paraId="6E12EB4D" w14:textId="77777777" w:rsidR="0021401C" w:rsidRPr="004A02A2" w:rsidRDefault="0021401C" w:rsidP="0021401C">
      <w:pPr>
        <w:rPr>
          <w:lang w:val="fr-FR"/>
        </w:rPr>
      </w:pPr>
      <w:r w:rsidRPr="004A02A2">
        <w:rPr>
          <w:b/>
          <w:bCs/>
          <w:lang w:val="fr-FR"/>
        </w:rPr>
        <w:t>4. Fournissez un aperçu des activités menées durant la période examinée et des progrès accomplis pour atteindre les objectifs du plan de travail précédent.</w:t>
      </w:r>
      <w:r w:rsidRPr="004A02A2">
        <w:rPr>
          <w:lang w:val="fr-FR"/>
        </w:rPr>
        <w:t xml:space="preserve"> Le GMP est encouragé à fournir un résumé ici et à documenter les progrès de façon plus détaillée dans le plan de travail lui-même.</w:t>
      </w:r>
    </w:p>
    <w:tbl>
      <w:tblPr>
        <w:tblStyle w:val="Grilledutableau"/>
        <w:tblW w:w="0" w:type="auto"/>
        <w:tblLook w:val="04A0" w:firstRow="1" w:lastRow="0" w:firstColumn="1" w:lastColumn="0" w:noHBand="0" w:noVBand="1"/>
      </w:tblPr>
      <w:tblGrid>
        <w:gridCol w:w="9062"/>
      </w:tblGrid>
      <w:tr w:rsidR="0021401C" w:rsidRPr="006A77EC" w14:paraId="2B2A1D77" w14:textId="77777777" w:rsidTr="0021401C">
        <w:tc>
          <w:tcPr>
            <w:tcW w:w="9062" w:type="dxa"/>
            <w:tcBorders>
              <w:top w:val="single" w:sz="4" w:space="0" w:color="auto"/>
              <w:left w:val="single" w:sz="4" w:space="0" w:color="auto"/>
              <w:bottom w:val="single" w:sz="4" w:space="0" w:color="auto"/>
              <w:right w:val="single" w:sz="4" w:space="0" w:color="auto"/>
            </w:tcBorders>
          </w:tcPr>
          <w:p w14:paraId="66D9C8BB" w14:textId="77777777" w:rsidR="0021401C" w:rsidRPr="004A02A2" w:rsidRDefault="0021401C">
            <w:pPr>
              <w:spacing w:after="0"/>
              <w:rPr>
                <w:lang w:val="fr-FR"/>
              </w:rPr>
            </w:pPr>
          </w:p>
          <w:p w14:paraId="57DDA296" w14:textId="3EF35BD0" w:rsidR="007D634D" w:rsidRDefault="001012BB" w:rsidP="0077113A">
            <w:pPr>
              <w:rPr>
                <w:ins w:id="38" w:author="user" w:date="2021-09-20T13:27:00Z"/>
                <w:i/>
                <w:iCs/>
                <w:color w:val="0070C0"/>
                <w:lang w:val="fr-FR"/>
              </w:rPr>
            </w:pPr>
            <w:r w:rsidRPr="004A02A2">
              <w:rPr>
                <w:i/>
                <w:iCs/>
                <w:color w:val="0070C0"/>
                <w:lang w:val="fr-FR"/>
              </w:rPr>
              <w:t>Voir le Rapport Annuel d’Avancement 2020 disponible sur le site web de l’ITIE-Guinée</w:t>
            </w:r>
            <w:ins w:id="39" w:author="user" w:date="2021-09-16T16:36:00Z">
              <w:r w:rsidR="0077113A">
                <w:rPr>
                  <w:i/>
                  <w:iCs/>
                  <w:color w:val="0070C0"/>
                  <w:lang w:val="fr-FR"/>
                </w:rPr>
                <w:t xml:space="preserve"> lien : </w:t>
              </w:r>
            </w:ins>
          </w:p>
          <w:p w14:paraId="32B975F7" w14:textId="5E82DE0D" w:rsidR="0077113A" w:rsidRPr="0077113A" w:rsidRDefault="007D634D" w:rsidP="0077113A">
            <w:pPr>
              <w:rPr>
                <w:ins w:id="40" w:author="user" w:date="2021-09-16T16:37:00Z"/>
                <w:lang w:val="fr-FR"/>
                <w:rPrChange w:id="41" w:author="user" w:date="2021-09-16T16:37:00Z">
                  <w:rPr>
                    <w:ins w:id="42" w:author="user" w:date="2021-09-16T16:37:00Z"/>
                  </w:rPr>
                </w:rPrChange>
              </w:rPr>
            </w:pPr>
            <w:ins w:id="43" w:author="user" w:date="2021-09-20T13:26:00Z">
              <w:r>
                <w:rPr>
                  <w:lang w:val="fr-FR"/>
                </w:rPr>
                <w:fldChar w:fldCharType="begin"/>
              </w:r>
              <w:r>
                <w:rPr>
                  <w:lang w:val="fr-FR"/>
                </w:rPr>
                <w:instrText xml:space="preserve"> HYPERLINK "</w:instrText>
              </w:r>
            </w:ins>
            <w:ins w:id="44" w:author="user" w:date="2021-09-16T16:37:00Z">
              <w:r w:rsidRPr="007D634D">
                <w:rPr>
                  <w:lang w:val="fr-FR"/>
                  <w:rPrChange w:id="45" w:author="user" w:date="2021-09-20T13:26:00Z">
                    <w:rPr>
                      <w:rStyle w:val="Lienhypertexte"/>
                    </w:rPr>
                  </w:rPrChange>
                </w:rPr>
                <w:instrText>https://www.itiedoc-guinee.org/document-archive/rapport-annuel-davancement-2020-de-litie-guinee-c-p-itie-guinee-juin-2021/</w:instrText>
              </w:r>
            </w:ins>
            <w:ins w:id="46" w:author="user" w:date="2021-09-20T13:26:00Z">
              <w:r>
                <w:rPr>
                  <w:lang w:val="fr-FR"/>
                </w:rPr>
                <w:instrText xml:space="preserve">" </w:instrText>
              </w:r>
              <w:r>
                <w:rPr>
                  <w:lang w:val="fr-FR"/>
                </w:rPr>
                <w:fldChar w:fldCharType="separate"/>
              </w:r>
            </w:ins>
            <w:ins w:id="47" w:author="user" w:date="2021-09-16T16:37:00Z">
              <w:r w:rsidRPr="00D45089">
                <w:rPr>
                  <w:rStyle w:val="Lienhypertexte"/>
                  <w:lang w:val="fr-FR"/>
                  <w:rPrChange w:id="48" w:author="user" w:date="2021-09-20T13:26:00Z">
                    <w:rPr>
                      <w:rStyle w:val="Lienhypertexte"/>
                    </w:rPr>
                  </w:rPrChange>
                </w:rPr>
                <w:t>https://www.itiedoc-guinee.org/document-archive/rapport-annuel-davancement-2020-de-litie-guinee-c-p-itie-guinee-juin-2021/</w:t>
              </w:r>
            </w:ins>
            <w:ins w:id="49" w:author="user" w:date="2021-09-20T13:26:00Z">
              <w:r>
                <w:rPr>
                  <w:lang w:val="fr-FR"/>
                </w:rPr>
                <w:fldChar w:fldCharType="end"/>
              </w:r>
            </w:ins>
          </w:p>
          <w:p w14:paraId="4BF68D2B" w14:textId="0FEF6252" w:rsidR="0021401C" w:rsidRPr="004A02A2" w:rsidRDefault="0021401C">
            <w:pPr>
              <w:spacing w:after="0"/>
              <w:rPr>
                <w:color w:val="0070C0"/>
                <w:lang w:val="fr-FR"/>
              </w:rPr>
            </w:pPr>
          </w:p>
          <w:p w14:paraId="4C927F4A" w14:textId="56420CD6" w:rsidR="0021401C" w:rsidRPr="004A02A2" w:rsidRDefault="007206C3">
            <w:pPr>
              <w:spacing w:after="0"/>
              <w:rPr>
                <w:color w:val="FF0000"/>
                <w:lang w:val="fr-FR"/>
                <w:rPrChange w:id="50" w:author="International Secretariat CB" w:date="2021-07-22T17:51:00Z">
                  <w:rPr>
                    <w:lang w:val="fr-FR"/>
                  </w:rPr>
                </w:rPrChange>
              </w:rPr>
            </w:pPr>
            <w:ins w:id="51" w:author="International Secretariat CB" w:date="2021-07-22T17:51:00Z">
              <w:del w:id="52" w:author="user" w:date="2021-09-20T13:27:00Z">
                <w:r w:rsidRPr="004A02A2" w:rsidDel="007D634D">
                  <w:rPr>
                    <w:color w:val="FF0000"/>
                    <w:lang w:val="fr-FR"/>
                  </w:rPr>
                  <w:delText>Merci d’ajouter le lien direct</w:delText>
                </w:r>
              </w:del>
            </w:ins>
          </w:p>
        </w:tc>
      </w:tr>
    </w:tbl>
    <w:p w14:paraId="09B92112" w14:textId="77777777" w:rsidR="0021401C" w:rsidRPr="004A02A2" w:rsidRDefault="0021401C" w:rsidP="0021401C">
      <w:pPr>
        <w:rPr>
          <w:lang w:val="fr-FR"/>
        </w:rPr>
      </w:pPr>
    </w:p>
    <w:p w14:paraId="1E3663EB" w14:textId="77777777" w:rsidR="0021401C" w:rsidRPr="004A02A2" w:rsidRDefault="0021401C" w:rsidP="0021401C">
      <w:pPr>
        <w:rPr>
          <w:b/>
          <w:bCs/>
          <w:lang w:val="fr-FR"/>
        </w:rPr>
      </w:pPr>
      <w:r w:rsidRPr="004A02A2">
        <w:rPr>
          <w:b/>
          <w:bCs/>
          <w:lang w:val="fr-FR"/>
        </w:rPr>
        <w:t>5. Donnez un aperçu des réponses fournies par le groupe multipartite/ des progrès effectués relativement aux recommandations issues des déclarations et de la Validation ITIE ainsi que sur les lacunes en information, conformément à l’Exigence 7.3.</w:t>
      </w:r>
    </w:p>
    <w:p w14:paraId="27A3E093" w14:textId="77777777" w:rsidR="0021401C" w:rsidRPr="004A02A2" w:rsidRDefault="0021401C" w:rsidP="0021401C">
      <w:pPr>
        <w:rPr>
          <w:lang w:val="fr-FR"/>
        </w:rPr>
      </w:pPr>
      <w:r w:rsidRPr="004A02A2">
        <w:rPr>
          <w:lang w:val="fr-FR"/>
        </w:rPr>
        <w:t>Le groupe multipartite est tenu d’établir une liste des recommandations et des activités qui ont été entreprises en vue de répondre à chacune d’entre elles, ainsi que le niveau d’avancement dans la mise en œuvre de chaque recommandation. Dans les cas où le gouvernement ou le groupe multipartite a décidé de ne pas mettre en œuvre une recommandation, il est demandé au groupe multipartite d’expliquer les raisons ayant motivé cette décision.</w:t>
      </w:r>
    </w:p>
    <w:p w14:paraId="54EB35B4" w14:textId="77777777" w:rsidR="0021401C" w:rsidRPr="004A02A2" w:rsidRDefault="0021401C" w:rsidP="0021401C">
      <w:pPr>
        <w:rPr>
          <w:lang w:val="fr-FR"/>
        </w:rPr>
      </w:pP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1984"/>
        <w:gridCol w:w="9288"/>
      </w:tblGrid>
      <w:tr w:rsidR="0021401C" w:rsidRPr="004A02A2" w14:paraId="7BEFB295" w14:textId="77777777" w:rsidTr="0021401C">
        <w:trPr>
          <w:trHeight w:val="318"/>
        </w:trPr>
        <w:tc>
          <w:tcPr>
            <w:tcW w:w="3686" w:type="dxa"/>
            <w:tcBorders>
              <w:top w:val="nil"/>
              <w:left w:val="nil"/>
              <w:bottom w:val="single" w:sz="4" w:space="0" w:color="auto"/>
              <w:right w:val="single" w:sz="4" w:space="0" w:color="auto"/>
            </w:tcBorders>
            <w:hideMark/>
          </w:tcPr>
          <w:p w14:paraId="5E780D1C" w14:textId="77777777" w:rsidR="0021401C" w:rsidRPr="004A02A2" w:rsidRDefault="0021401C">
            <w:pPr>
              <w:spacing w:after="0"/>
              <w:contextualSpacing/>
              <w:rPr>
                <w:rFonts w:cs="Times New Roman"/>
                <w:lang w:val="fr-FR"/>
              </w:rPr>
            </w:pPr>
            <w:proofErr w:type="gramStart"/>
            <w:r w:rsidRPr="004A02A2">
              <w:rPr>
                <w:rFonts w:cs="Calibri"/>
                <w:b/>
                <w:lang w:val="fr-FR"/>
              </w:rPr>
              <w:t>Recommandation:</w:t>
            </w:r>
            <w:proofErr w:type="gramEnd"/>
          </w:p>
        </w:tc>
        <w:tc>
          <w:tcPr>
            <w:tcW w:w="5953" w:type="dxa"/>
            <w:tcBorders>
              <w:top w:val="nil"/>
              <w:left w:val="single" w:sz="4" w:space="0" w:color="auto"/>
              <w:bottom w:val="single" w:sz="4" w:space="0" w:color="auto"/>
              <w:right w:val="nil"/>
            </w:tcBorders>
            <w:hideMark/>
          </w:tcPr>
          <w:p w14:paraId="3E9BD964" w14:textId="77777777" w:rsidR="0021401C" w:rsidRPr="004A02A2" w:rsidRDefault="0021401C">
            <w:pPr>
              <w:spacing w:after="0"/>
              <w:contextualSpacing/>
              <w:rPr>
                <w:lang w:val="fr-FR"/>
              </w:rPr>
            </w:pPr>
            <w:r w:rsidRPr="004A02A2">
              <w:rPr>
                <w:rFonts w:cs="Calibri"/>
                <w:b/>
                <w:lang w:val="fr-FR"/>
              </w:rPr>
              <w:t>Statut/</w:t>
            </w:r>
            <w:proofErr w:type="gramStart"/>
            <w:r w:rsidRPr="004A02A2">
              <w:rPr>
                <w:rFonts w:cs="Calibri"/>
                <w:b/>
                <w:lang w:val="fr-FR"/>
              </w:rPr>
              <w:t>progrès:</w:t>
            </w:r>
            <w:proofErr w:type="gramEnd"/>
          </w:p>
        </w:tc>
      </w:tr>
      <w:tr w:rsidR="0021401C" w:rsidRPr="006A77EC" w14:paraId="5E8C0F62" w14:textId="77777777" w:rsidTr="0021401C">
        <w:trPr>
          <w:trHeight w:val="318"/>
        </w:trPr>
        <w:tc>
          <w:tcPr>
            <w:tcW w:w="3686" w:type="dxa"/>
            <w:tcBorders>
              <w:top w:val="single" w:sz="4" w:space="0" w:color="auto"/>
              <w:left w:val="nil"/>
              <w:bottom w:val="single" w:sz="4" w:space="0" w:color="auto"/>
              <w:right w:val="single" w:sz="4" w:space="0" w:color="auto"/>
            </w:tcBorders>
          </w:tcPr>
          <w:p w14:paraId="307CC91C" w14:textId="77777777" w:rsidR="00923C0E" w:rsidRDefault="00923C0E" w:rsidP="00923C0E">
            <w:pPr>
              <w:contextualSpacing/>
              <w:rPr>
                <w:ins w:id="53" w:author="user" w:date="2021-09-17T13:51:00Z"/>
                <w:rFonts w:cs="Calibri"/>
                <w:szCs w:val="23"/>
                <w:lang w:val="fr-FR"/>
              </w:rPr>
            </w:pPr>
            <w:ins w:id="54" w:author="user" w:date="2021-09-17T13:51:00Z">
              <w:r>
                <w:rPr>
                  <w:rFonts w:cs="Calibri"/>
                  <w:szCs w:val="23"/>
                  <w:lang w:val="fr-FR"/>
                </w:rPr>
                <w:t xml:space="preserve">Le rapport ITIE 2018 section 6.1, </w:t>
              </w:r>
              <w:r>
                <w:rPr>
                  <w:rFonts w:cs="Calibri"/>
                  <w:szCs w:val="23"/>
                  <w:lang w:val="fr-FR"/>
                </w:rPr>
                <w:lastRenderedPageBreak/>
                <w:t xml:space="preserve">6.2 et 6.3 </w:t>
              </w:r>
              <w:proofErr w:type="spellStart"/>
              <w:r>
                <w:rPr>
                  <w:rFonts w:cs="Calibri"/>
                  <w:szCs w:val="23"/>
                  <w:lang w:val="fr-FR"/>
                </w:rPr>
                <w:t>accesible</w:t>
              </w:r>
              <w:proofErr w:type="spellEnd"/>
              <w:r>
                <w:rPr>
                  <w:rFonts w:cs="Calibri"/>
                  <w:szCs w:val="23"/>
                  <w:lang w:val="fr-FR"/>
                </w:rPr>
                <w:t xml:space="preserve"> sur le site web de l’ITIE Guinée </w:t>
              </w:r>
              <w:r>
                <w:fldChar w:fldCharType="begin"/>
              </w:r>
              <w:r w:rsidRPr="00923C0E">
                <w:rPr>
                  <w:lang w:val="fr-FR"/>
                  <w:rPrChange w:id="55" w:author="user" w:date="2021-09-17T13:51:00Z">
                    <w:rPr/>
                  </w:rPrChange>
                </w:rPr>
                <w:instrText xml:space="preserve"> HYPERLINK "http://www.itieguinee.org" </w:instrText>
              </w:r>
              <w:r>
                <w:fldChar w:fldCharType="separate"/>
              </w:r>
              <w:r>
                <w:rPr>
                  <w:rStyle w:val="Lienhypertexte"/>
                  <w:i/>
                  <w:iCs/>
                  <w:lang w:val="fr-FR"/>
                </w:rPr>
                <w:t>www.itieguinee.org</w:t>
              </w:r>
              <w:r>
                <w:fldChar w:fldCharType="end"/>
              </w:r>
            </w:ins>
          </w:p>
          <w:p w14:paraId="35A2F57E" w14:textId="77777777" w:rsidR="0021401C" w:rsidRPr="004A02A2"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hideMark/>
          </w:tcPr>
          <w:p w14:paraId="261BD299" w14:textId="5E963ADD" w:rsidR="00D7121D" w:rsidRDefault="00D7121D" w:rsidP="00D7121D">
            <w:pPr>
              <w:spacing w:after="0" w:line="240" w:lineRule="auto"/>
              <w:rPr>
                <w:ins w:id="56" w:author="user" w:date="2021-09-17T13:54:00Z"/>
                <w:rFonts w:ascii="Times New Roman" w:eastAsia="Cambria" w:hAnsi="Times New Roman" w:cs="Times New Roman"/>
                <w:sz w:val="24"/>
                <w:szCs w:val="24"/>
                <w:lang w:val="fr-FR" w:eastAsia="fr-FR"/>
              </w:rPr>
            </w:pPr>
            <w:ins w:id="57" w:author="user" w:date="2021-09-17T13:54:00Z">
              <w:r>
                <w:rPr>
                  <w:rFonts w:cs="Calibri"/>
                  <w:szCs w:val="23"/>
                  <w:lang w:val="fr-FR"/>
                </w:rPr>
                <w:lastRenderedPageBreak/>
                <w:t xml:space="preserve">Le rapport ITIE </w:t>
              </w:r>
              <w:commentRangeStart w:id="58"/>
              <w:r>
                <w:rPr>
                  <w:rFonts w:cs="Calibri"/>
                  <w:szCs w:val="23"/>
                  <w:lang w:val="fr-FR"/>
                </w:rPr>
                <w:t xml:space="preserve">2018 </w:t>
              </w:r>
              <w:commentRangeEnd w:id="58"/>
              <w:r>
                <w:rPr>
                  <w:rStyle w:val="Marquedecommentaire"/>
                  <w:lang w:val="en-US"/>
                </w:rPr>
                <w:commentReference w:id="58"/>
              </w:r>
              <w:r>
                <w:rPr>
                  <w:rFonts w:cs="Calibri"/>
                  <w:szCs w:val="23"/>
                  <w:lang w:val="fr-FR"/>
                </w:rPr>
                <w:t xml:space="preserve">section 6.1, 6.2 et 6.3 </w:t>
              </w:r>
              <w:proofErr w:type="spellStart"/>
              <w:r>
                <w:rPr>
                  <w:rFonts w:cs="Calibri"/>
                  <w:szCs w:val="23"/>
                  <w:lang w:val="fr-FR"/>
                </w:rPr>
                <w:t>accesible</w:t>
              </w:r>
              <w:proofErr w:type="spellEnd"/>
              <w:r>
                <w:rPr>
                  <w:rFonts w:cs="Calibri"/>
                  <w:szCs w:val="23"/>
                  <w:lang w:val="fr-FR"/>
                </w:rPr>
                <w:t xml:space="preserve"> sur le site web de l’ITIE Guinée </w:t>
              </w:r>
              <w:r>
                <w:fldChar w:fldCharType="begin"/>
              </w:r>
              <w:r w:rsidRPr="00D7121D">
                <w:rPr>
                  <w:lang w:val="fr-FR"/>
                  <w:rPrChange w:id="59" w:author="user" w:date="2021-09-17T13:54:00Z">
                    <w:rPr/>
                  </w:rPrChange>
                </w:rPr>
                <w:instrText xml:space="preserve"> HYPERLINK "http://www.itieguinee.org" </w:instrText>
              </w:r>
              <w:r>
                <w:fldChar w:fldCharType="separate"/>
              </w:r>
              <w:r>
                <w:rPr>
                  <w:rStyle w:val="Lienhypertexte"/>
                  <w:i/>
                  <w:iCs/>
                  <w:lang w:val="fr-FR"/>
                </w:rPr>
                <w:t>www.itieguinee.org</w:t>
              </w:r>
              <w:r>
                <w:fldChar w:fldCharType="end"/>
              </w:r>
              <w:r>
                <w:rPr>
                  <w:rFonts w:ascii="Times New Roman" w:eastAsia="Cambria" w:hAnsi="Times New Roman" w:cs="Times New Roman"/>
                  <w:sz w:val="24"/>
                  <w:szCs w:val="24"/>
                  <w:lang w:val="fr-FR" w:eastAsia="fr-FR"/>
                </w:rPr>
                <w:t xml:space="preserve"> traite ces recommandations</w:t>
              </w:r>
            </w:ins>
          </w:p>
          <w:p w14:paraId="47B0A3E3" w14:textId="4AA44A54" w:rsidR="0021401C" w:rsidRPr="004A02A2" w:rsidRDefault="00D7121D">
            <w:pPr>
              <w:spacing w:after="0"/>
              <w:contextualSpacing/>
              <w:rPr>
                <w:rFonts w:cs="Calibri"/>
                <w:i/>
                <w:iCs/>
                <w:szCs w:val="23"/>
                <w:lang w:val="fr-FR"/>
              </w:rPr>
            </w:pPr>
            <w:ins w:id="60" w:author="user" w:date="2021-09-17T13:55:00Z">
              <w:r w:rsidRPr="007F25CA">
                <w:rPr>
                  <w:rFonts w:cs="Calibri"/>
                  <w:i/>
                  <w:iCs/>
                  <w:color w:val="0070C0"/>
                  <w:szCs w:val="23"/>
                  <w:lang w:val="fr-FR"/>
                  <w:rPrChange w:id="61" w:author="user" w:date="2021-09-29T12:32:00Z">
                    <w:rPr>
                      <w:rFonts w:cs="Calibri"/>
                      <w:i/>
                      <w:iCs/>
                      <w:szCs w:val="23"/>
                      <w:lang w:val="fr-FR"/>
                    </w:rPr>
                  </w:rPrChange>
                </w:rPr>
                <w:lastRenderedPageBreak/>
                <w:t xml:space="preserve">Une </w:t>
              </w:r>
            </w:ins>
            <w:ins w:id="62" w:author="user" w:date="2021-09-17T13:56:00Z">
              <w:r w:rsidRPr="007F25CA">
                <w:rPr>
                  <w:rFonts w:cs="Calibri"/>
                  <w:i/>
                  <w:iCs/>
                  <w:color w:val="0070C0"/>
                  <w:szCs w:val="23"/>
                  <w:lang w:val="fr-FR"/>
                  <w:rPrChange w:id="63" w:author="user" w:date="2021-09-29T12:32:00Z">
                    <w:rPr>
                      <w:rFonts w:cs="Calibri"/>
                      <w:i/>
                      <w:iCs/>
                      <w:szCs w:val="23"/>
                      <w:lang w:val="fr-FR"/>
                    </w:rPr>
                  </w:rPrChange>
                </w:rPr>
                <w:t>Commission de suivi recommandation du GMP traite de ces questions ; Aussi , un Respo</w:t>
              </w:r>
            </w:ins>
            <w:ins w:id="64" w:author="user" w:date="2021-09-17T13:57:00Z">
              <w:r w:rsidRPr="007F25CA">
                <w:rPr>
                  <w:rFonts w:cs="Calibri"/>
                  <w:i/>
                  <w:iCs/>
                  <w:color w:val="0070C0"/>
                  <w:szCs w:val="23"/>
                  <w:lang w:val="fr-FR"/>
                  <w:rPrChange w:id="65" w:author="user" w:date="2021-09-29T12:32:00Z">
                    <w:rPr>
                      <w:rFonts w:cs="Calibri"/>
                      <w:i/>
                      <w:iCs/>
                      <w:szCs w:val="23"/>
                      <w:lang w:val="fr-FR"/>
                    </w:rPr>
                  </w:rPrChange>
                </w:rPr>
                <w:t>nsable suivi-évaluation du secrétariat Exécutif veille sur le suivi et la sati</w:t>
              </w:r>
            </w:ins>
            <w:ins w:id="66" w:author="user" w:date="2021-09-17T13:58:00Z">
              <w:r w:rsidRPr="007F25CA">
                <w:rPr>
                  <w:rFonts w:cs="Calibri"/>
                  <w:i/>
                  <w:iCs/>
                  <w:color w:val="0070C0"/>
                  <w:szCs w:val="23"/>
                  <w:lang w:val="fr-FR"/>
                  <w:rPrChange w:id="67" w:author="user" w:date="2021-09-29T12:32:00Z">
                    <w:rPr>
                      <w:rFonts w:cs="Calibri"/>
                      <w:i/>
                      <w:iCs/>
                      <w:szCs w:val="23"/>
                      <w:lang w:val="fr-FR"/>
                    </w:rPr>
                  </w:rPrChange>
                </w:rPr>
                <w:t>sfaction des recommandations tirées des différents Rapports</w:t>
              </w:r>
            </w:ins>
            <w:del w:id="68" w:author="user" w:date="2021-09-17T13:58:00Z">
              <w:r w:rsidR="0021401C" w:rsidRPr="004A02A2" w:rsidDel="00D7121D">
                <w:rPr>
                  <w:rFonts w:cs="Calibri"/>
                  <w:i/>
                  <w:iCs/>
                  <w:szCs w:val="23"/>
                  <w:lang w:val="fr-FR"/>
                </w:rPr>
                <w:delText>[La recommandation est-elle traitée totalement ou en partie ? Comment le GMP opère-t-il le suivi de la recommandation ? Le groupe multipartite a-t-il identifié une agence ou une partie responsable du suivi de la recommandation ? Si le GMP a décidé de ne pas mettre en œuvre la recommandation, merci de motiver la d</w:delText>
              </w:r>
            </w:del>
            <w:del w:id="69" w:author="user" w:date="2021-09-17T13:59:00Z">
              <w:r w:rsidR="0021401C" w:rsidRPr="004A02A2" w:rsidDel="00D7121D">
                <w:rPr>
                  <w:rFonts w:cs="Calibri"/>
                  <w:i/>
                  <w:iCs/>
                  <w:szCs w:val="23"/>
                  <w:lang w:val="fr-FR"/>
                </w:rPr>
                <w:delText>écision.]</w:delText>
              </w:r>
            </w:del>
          </w:p>
        </w:tc>
      </w:tr>
      <w:tr w:rsidR="0021401C" w:rsidRPr="004A02A2" w14:paraId="524BD61B" w14:textId="77777777" w:rsidTr="0021401C">
        <w:trPr>
          <w:trHeight w:val="318"/>
        </w:trPr>
        <w:tc>
          <w:tcPr>
            <w:tcW w:w="3686" w:type="dxa"/>
            <w:tcBorders>
              <w:top w:val="single" w:sz="4" w:space="0" w:color="auto"/>
              <w:left w:val="nil"/>
              <w:bottom w:val="single" w:sz="4" w:space="0" w:color="auto"/>
              <w:right w:val="single" w:sz="4" w:space="0" w:color="auto"/>
            </w:tcBorders>
          </w:tcPr>
          <w:p w14:paraId="3E370D3A" w14:textId="77777777" w:rsidR="0021401C" w:rsidRPr="004A02A2"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4388BEFC" w14:textId="1A82182E" w:rsidR="0021401C" w:rsidRPr="004A02A2" w:rsidRDefault="00956EF5">
            <w:pPr>
              <w:spacing w:after="0"/>
              <w:contextualSpacing/>
              <w:rPr>
                <w:ins w:id="70" w:author="International Secretariat CB" w:date="2021-07-22T18:02:00Z"/>
                <w:rFonts w:cs="Calibri"/>
                <w:color w:val="0070C0"/>
                <w:szCs w:val="23"/>
                <w:lang w:val="fr-FR"/>
              </w:rPr>
            </w:pPr>
            <w:r w:rsidRPr="004A02A2">
              <w:rPr>
                <w:rFonts w:cs="Calibri"/>
                <w:color w:val="0070C0"/>
                <w:szCs w:val="23"/>
                <w:lang w:val="fr-FR"/>
              </w:rPr>
              <w:t xml:space="preserve">Voir </w:t>
            </w:r>
            <w:ins w:id="71" w:author="user" w:date="2021-09-17T13:59:00Z">
              <w:r w:rsidR="00D7121D">
                <w:rPr>
                  <w:rFonts w:cs="Calibri"/>
                  <w:color w:val="0070C0"/>
                  <w:szCs w:val="23"/>
                  <w:lang w:val="fr-FR"/>
                </w:rPr>
                <w:t xml:space="preserve">surtout </w:t>
              </w:r>
            </w:ins>
            <w:r w:rsidRPr="004A02A2">
              <w:rPr>
                <w:rFonts w:cs="Calibri"/>
                <w:color w:val="0070C0"/>
                <w:szCs w:val="23"/>
                <w:lang w:val="fr-FR"/>
              </w:rPr>
              <w:t xml:space="preserve">le </w:t>
            </w:r>
            <w:r w:rsidR="00144AF3" w:rsidRPr="004A02A2">
              <w:rPr>
                <w:rFonts w:cs="Calibri"/>
                <w:color w:val="0070C0"/>
                <w:szCs w:val="23"/>
                <w:lang w:val="fr-FR"/>
              </w:rPr>
              <w:t>Rapport Annuel d’Avancement 2020</w:t>
            </w:r>
          </w:p>
          <w:p w14:paraId="0753BF69" w14:textId="77777777" w:rsidR="006F72CC" w:rsidRPr="004A02A2" w:rsidRDefault="006F72CC">
            <w:pPr>
              <w:spacing w:after="0"/>
              <w:contextualSpacing/>
              <w:rPr>
                <w:ins w:id="72" w:author="International Secretariat CB" w:date="2021-07-22T18:05:00Z"/>
                <w:rFonts w:cs="Calibri"/>
                <w:szCs w:val="23"/>
                <w:lang w:val="fr-FR"/>
              </w:rPr>
            </w:pPr>
            <w:ins w:id="73" w:author="International Secretariat CB" w:date="2021-07-22T18:02:00Z">
              <w:r w:rsidRPr="004A02A2">
                <w:rPr>
                  <w:rFonts w:cs="Calibri"/>
                  <w:szCs w:val="23"/>
                  <w:lang w:val="fr-FR"/>
                </w:rPr>
                <w:fldChar w:fldCharType="begin"/>
              </w:r>
              <w:r w:rsidRPr="004A02A2">
                <w:rPr>
                  <w:rFonts w:cs="Calibri"/>
                  <w:szCs w:val="23"/>
                  <w:lang w:val="fr-FR"/>
                </w:rPr>
                <w:instrText xml:space="preserve"> HYPERLINK "https://www.itiedoc-guinee.org/document-archive/rapport-annuel-davancement-2021-de-litie-guinee-c-p-itie-guinee-juin-2021/" </w:instrText>
              </w:r>
              <w:r w:rsidRPr="004A02A2">
                <w:rPr>
                  <w:rFonts w:cs="Calibri"/>
                  <w:szCs w:val="23"/>
                  <w:lang w:val="fr-FR"/>
                </w:rPr>
                <w:fldChar w:fldCharType="separate"/>
              </w:r>
              <w:r w:rsidRPr="004A02A2">
                <w:rPr>
                  <w:rStyle w:val="Lienhypertexte"/>
                  <w:rFonts w:cs="Calibri"/>
                  <w:szCs w:val="23"/>
                  <w:lang w:val="fr-FR"/>
                </w:rPr>
                <w:t>https://www.itiedoc-guinee.org/document-archive/rapport-annuel-davancement-2021-de-litie-guinee-c-p-itie-guinee-juin-2021/</w:t>
              </w:r>
              <w:r w:rsidRPr="004A02A2">
                <w:rPr>
                  <w:rFonts w:cs="Calibri"/>
                  <w:szCs w:val="23"/>
                  <w:lang w:val="fr-FR"/>
                </w:rPr>
                <w:fldChar w:fldCharType="end"/>
              </w:r>
              <w:r w:rsidRPr="004A02A2">
                <w:rPr>
                  <w:rFonts w:cs="Calibri"/>
                  <w:szCs w:val="23"/>
                  <w:lang w:val="fr-FR"/>
                </w:rPr>
                <w:t xml:space="preserve"> </w:t>
              </w:r>
            </w:ins>
          </w:p>
          <w:p w14:paraId="443DDDD8" w14:textId="77777777" w:rsidR="003F09E6" w:rsidRPr="004A02A2" w:rsidRDefault="003F09E6">
            <w:pPr>
              <w:spacing w:after="0"/>
              <w:contextualSpacing/>
              <w:rPr>
                <w:ins w:id="74" w:author="International Secretariat CB" w:date="2021-07-22T18:05:00Z"/>
                <w:rFonts w:cs="Calibri"/>
                <w:szCs w:val="23"/>
                <w:lang w:val="fr-FR"/>
              </w:rPr>
            </w:pPr>
          </w:p>
          <w:p w14:paraId="3AE92D07" w14:textId="77777777" w:rsidR="003F09E6" w:rsidRPr="004A02A2" w:rsidRDefault="003F09E6">
            <w:pPr>
              <w:spacing w:after="0"/>
              <w:contextualSpacing/>
              <w:rPr>
                <w:ins w:id="75" w:author="International Secretariat CB" w:date="2021-07-22T18:06:00Z"/>
                <w:rFonts w:cs="Calibri"/>
                <w:szCs w:val="23"/>
                <w:lang w:val="fr-FR"/>
              </w:rPr>
            </w:pPr>
            <w:ins w:id="76" w:author="International Secretariat CB" w:date="2021-07-22T18:05:00Z">
              <w:r w:rsidRPr="004A02A2">
                <w:rPr>
                  <w:rFonts w:cs="Calibri"/>
                  <w:szCs w:val="23"/>
                  <w:lang w:val="fr-FR"/>
                </w:rPr>
                <w:t xml:space="preserve">IV- MESURES CORRECTIVES ET SUIVI DES RECOMMANDATIONS </w:t>
              </w:r>
              <w:r w:rsidR="007C7B4E" w:rsidRPr="004A02A2">
                <w:rPr>
                  <w:rFonts w:cs="Calibri"/>
                  <w:szCs w:val="23"/>
                  <w:lang w:val="fr-FR"/>
                </w:rPr>
                <w:t>–</w:t>
              </w:r>
              <w:r w:rsidRPr="004A02A2">
                <w:rPr>
                  <w:rFonts w:cs="Calibri"/>
                  <w:szCs w:val="23"/>
                  <w:lang w:val="fr-FR"/>
                </w:rPr>
                <w:t xml:space="preserve"> page</w:t>
              </w:r>
              <w:r w:rsidR="007C7B4E" w:rsidRPr="004A02A2">
                <w:rPr>
                  <w:rFonts w:cs="Calibri"/>
                  <w:szCs w:val="23"/>
                  <w:lang w:val="fr-FR"/>
                </w:rPr>
                <w:t xml:space="preserve"> 20</w:t>
              </w:r>
            </w:ins>
          </w:p>
          <w:p w14:paraId="75C8103E" w14:textId="77777777" w:rsidR="003E141C" w:rsidRPr="004A02A2" w:rsidRDefault="003E141C">
            <w:pPr>
              <w:spacing w:after="0"/>
              <w:contextualSpacing/>
              <w:rPr>
                <w:ins w:id="77" w:author="International Secretariat CB" w:date="2021-07-22T18:06:00Z"/>
                <w:rFonts w:cs="Calibri"/>
                <w:szCs w:val="23"/>
                <w:lang w:val="fr-FR"/>
              </w:rPr>
            </w:pPr>
          </w:p>
          <w:p w14:paraId="3A742A84" w14:textId="77777777" w:rsidR="009C7832" w:rsidRDefault="003E141C">
            <w:pPr>
              <w:spacing w:after="0"/>
              <w:contextualSpacing/>
              <w:rPr>
                <w:ins w:id="78" w:author="user" w:date="2021-09-29T15:57:00Z"/>
                <w:rFonts w:cs="Calibri"/>
                <w:szCs w:val="23"/>
                <w:lang w:val="fr-FR"/>
              </w:rPr>
            </w:pPr>
            <w:ins w:id="79" w:author="International Secretariat CB" w:date="2021-07-22T18:06:00Z">
              <w:r w:rsidRPr="004A02A2">
                <w:rPr>
                  <w:rFonts w:cs="Calibri"/>
                  <w:color w:val="FF0000"/>
                  <w:szCs w:val="23"/>
                  <w:lang w:val="fr-FR"/>
                </w:rPr>
                <w:t xml:space="preserve">Notez que cette partie couvre que les mesures correctives et non les recommendations du rapportage ITIE. Merci de noter </w:t>
              </w:r>
            </w:ins>
            <w:proofErr w:type="spellStart"/>
            <w:ins w:id="80" w:author="International Secretariat CB" w:date="2021-07-22T18:07:00Z">
              <w:r w:rsidR="0078529F" w:rsidRPr="004A02A2">
                <w:rPr>
                  <w:rFonts w:cs="Calibri"/>
                  <w:color w:val="FF0000"/>
                  <w:szCs w:val="23"/>
                  <w:lang w:val="fr-FR"/>
                </w:rPr>
                <w:t>tout</w:t>
              </w:r>
              <w:proofErr w:type="spellEnd"/>
              <w:r w:rsidR="0078529F" w:rsidRPr="004A02A2">
                <w:rPr>
                  <w:rFonts w:cs="Calibri"/>
                  <w:color w:val="FF0000"/>
                  <w:szCs w:val="23"/>
                  <w:lang w:val="fr-FR"/>
                </w:rPr>
                <w:t xml:space="preserve"> </w:t>
              </w:r>
            </w:ins>
            <w:ins w:id="81" w:author="International Secretariat CB" w:date="2021-07-22T18:06:00Z">
              <w:r w:rsidRPr="004A02A2">
                <w:rPr>
                  <w:rFonts w:cs="Calibri"/>
                  <w:color w:val="FF0000"/>
                  <w:szCs w:val="23"/>
                  <w:lang w:val="fr-FR"/>
                </w:rPr>
                <w:t xml:space="preserve">les </w:t>
              </w:r>
              <w:proofErr w:type="spellStart"/>
              <w:r w:rsidRPr="004A02A2">
                <w:rPr>
                  <w:rFonts w:cs="Calibri"/>
                  <w:color w:val="FF0000"/>
                  <w:szCs w:val="23"/>
                  <w:lang w:val="fr-FR"/>
                </w:rPr>
                <w:t>recommendation</w:t>
              </w:r>
            </w:ins>
            <w:ins w:id="82" w:author="International Secretariat CB" w:date="2021-07-22T18:07:00Z">
              <w:r w:rsidR="0078529F" w:rsidRPr="004A02A2">
                <w:rPr>
                  <w:rFonts w:cs="Calibri"/>
                  <w:color w:val="FF0000"/>
                  <w:szCs w:val="23"/>
                  <w:lang w:val="fr-FR"/>
                </w:rPr>
                <w:t>s</w:t>
              </w:r>
            </w:ins>
            <w:proofErr w:type="spellEnd"/>
            <w:ins w:id="83" w:author="International Secretariat CB" w:date="2021-07-22T18:06:00Z">
              <w:r w:rsidRPr="004A02A2">
                <w:rPr>
                  <w:rFonts w:cs="Calibri"/>
                  <w:color w:val="FF0000"/>
                  <w:szCs w:val="23"/>
                  <w:lang w:val="fr-FR"/>
                </w:rPr>
                <w:t xml:space="preserve"> </w:t>
              </w:r>
            </w:ins>
            <w:ins w:id="84" w:author="International Secretariat CB" w:date="2021-07-22T18:07:00Z">
              <w:r w:rsidRPr="004A02A2">
                <w:rPr>
                  <w:rFonts w:cs="Calibri"/>
                  <w:color w:val="FF0000"/>
                  <w:szCs w:val="23"/>
                  <w:lang w:val="fr-FR"/>
                </w:rPr>
                <w:t xml:space="preserve">du rapportage ITIE </w:t>
              </w:r>
              <w:r w:rsidR="0078529F" w:rsidRPr="004A02A2">
                <w:rPr>
                  <w:rFonts w:cs="Calibri"/>
                  <w:color w:val="FF0000"/>
                  <w:szCs w:val="23"/>
                  <w:lang w:val="fr-FR"/>
                </w:rPr>
                <w:t xml:space="preserve">et marquer celles </w:t>
              </w:r>
              <w:r w:rsidRPr="004A02A2">
                <w:rPr>
                  <w:rFonts w:cs="Calibri"/>
                  <w:color w:val="FF0000"/>
                  <w:szCs w:val="23"/>
                  <w:lang w:val="fr-FR"/>
                </w:rPr>
                <w:t xml:space="preserve">qui ont été </w:t>
              </w:r>
              <w:r w:rsidR="0078529F" w:rsidRPr="004A02A2">
                <w:rPr>
                  <w:rFonts w:cs="Calibri"/>
                  <w:color w:val="FF0000"/>
                  <w:szCs w:val="23"/>
                  <w:lang w:val="fr-FR"/>
                </w:rPr>
                <w:t>traite par le GMP (</w:t>
              </w:r>
              <w:r w:rsidR="00BC550E" w:rsidRPr="004A02A2">
                <w:rPr>
                  <w:rFonts w:cs="Calibri"/>
                  <w:color w:val="FF0000"/>
                  <w:szCs w:val="23"/>
                  <w:lang w:val="fr-FR"/>
                </w:rPr>
                <w:t xml:space="preserve">partiellement, pas du tout, </w:t>
              </w:r>
            </w:ins>
            <w:proofErr w:type="spellStart"/>
            <w:ins w:id="85" w:author="International Secretariat CB" w:date="2021-07-22T18:08:00Z">
              <w:r w:rsidR="00BC550E" w:rsidRPr="004A02A2">
                <w:rPr>
                  <w:rFonts w:cs="Calibri"/>
                  <w:color w:val="FF0000"/>
                  <w:szCs w:val="23"/>
                  <w:lang w:val="fr-FR"/>
                </w:rPr>
                <w:t>completement</w:t>
              </w:r>
              <w:proofErr w:type="spellEnd"/>
              <w:r w:rsidR="00BC550E" w:rsidRPr="004A02A2">
                <w:rPr>
                  <w:rFonts w:cs="Calibri"/>
                  <w:color w:val="FF0000"/>
                  <w:szCs w:val="23"/>
                  <w:lang w:val="fr-FR"/>
                </w:rPr>
                <w:t xml:space="preserve">) ainsi que la </w:t>
              </w:r>
              <w:proofErr w:type="spellStart"/>
              <w:r w:rsidR="00BC550E" w:rsidRPr="004A02A2">
                <w:rPr>
                  <w:rFonts w:cs="Calibri"/>
                  <w:color w:val="FF0000"/>
                  <w:szCs w:val="23"/>
                  <w:lang w:val="fr-FR"/>
                </w:rPr>
                <w:t>regie</w:t>
              </w:r>
              <w:proofErr w:type="spellEnd"/>
              <w:r w:rsidR="00BC550E" w:rsidRPr="004A02A2">
                <w:rPr>
                  <w:rFonts w:cs="Calibri"/>
                  <w:color w:val="FF0000"/>
                  <w:szCs w:val="23"/>
                  <w:lang w:val="fr-FR"/>
                </w:rPr>
                <w:t xml:space="preserve"> / </w:t>
              </w:r>
              <w:proofErr w:type="spellStart"/>
              <w:r w:rsidR="00BC550E" w:rsidRPr="004A02A2">
                <w:rPr>
                  <w:rFonts w:cs="Calibri"/>
                  <w:color w:val="FF0000"/>
                  <w:szCs w:val="23"/>
                  <w:lang w:val="fr-FR"/>
                </w:rPr>
                <w:t>entite</w:t>
              </w:r>
              <w:proofErr w:type="spellEnd"/>
              <w:r w:rsidR="00BC550E" w:rsidRPr="004A02A2">
                <w:rPr>
                  <w:rFonts w:cs="Calibri"/>
                  <w:color w:val="FF0000"/>
                  <w:szCs w:val="23"/>
                  <w:lang w:val="fr-FR"/>
                </w:rPr>
                <w:t xml:space="preserve"> qui a fait le suivi</w:t>
              </w:r>
              <w:r w:rsidR="00BC550E" w:rsidRPr="00CC31FF">
                <w:rPr>
                  <w:rFonts w:cs="Calibri"/>
                  <w:szCs w:val="23"/>
                  <w:lang w:val="fr-FR"/>
                  <w:rPrChange w:id="86" w:author="user" w:date="2021-09-16T16:35:00Z">
                    <w:rPr>
                      <w:rFonts w:cs="Calibri"/>
                      <w:color w:val="FF0000"/>
                      <w:szCs w:val="23"/>
                      <w:lang w:val="fr-FR"/>
                    </w:rPr>
                  </w:rPrChange>
                </w:rPr>
                <w:t>.</w:t>
              </w:r>
            </w:ins>
          </w:p>
          <w:p w14:paraId="736814F1" w14:textId="69CD3A24" w:rsidR="003E141C" w:rsidRPr="009C7832" w:rsidDel="009C7832" w:rsidRDefault="009C7832">
            <w:pPr>
              <w:spacing w:after="0"/>
              <w:contextualSpacing/>
              <w:rPr>
                <w:ins w:id="87" w:author="International Secretariat CB" w:date="2021-07-22T18:08:00Z"/>
                <w:del w:id="88" w:author="user" w:date="2021-09-29T16:05:00Z"/>
                <w:rFonts w:cs="Calibri"/>
                <w:color w:val="0070C0"/>
                <w:szCs w:val="23"/>
                <w:lang w:val="fr-FR"/>
                <w:rPrChange w:id="89" w:author="user" w:date="2021-09-29T16:05:00Z">
                  <w:rPr>
                    <w:ins w:id="90" w:author="International Secretariat CB" w:date="2021-07-22T18:08:00Z"/>
                    <w:del w:id="91" w:author="user" w:date="2021-09-29T16:05:00Z"/>
                    <w:rFonts w:cs="Calibri"/>
                    <w:color w:val="FF0000"/>
                    <w:szCs w:val="23"/>
                    <w:lang w:val="fr-FR"/>
                  </w:rPr>
                </w:rPrChange>
              </w:rPr>
            </w:pPr>
            <w:ins w:id="92" w:author="user" w:date="2021-09-29T15:57:00Z">
              <w:r w:rsidRPr="009C7832">
                <w:rPr>
                  <w:rFonts w:cs="Calibri"/>
                  <w:color w:val="0070C0"/>
                  <w:szCs w:val="23"/>
                  <w:lang w:val="fr-FR"/>
                  <w:rPrChange w:id="93" w:author="user" w:date="2021-09-29T16:05:00Z">
                    <w:rPr>
                      <w:rFonts w:cs="Calibri"/>
                      <w:szCs w:val="23"/>
                      <w:lang w:val="fr-FR"/>
                    </w:rPr>
                  </w:rPrChange>
                </w:rPr>
                <w:t xml:space="preserve">Cette partie est répondue dans le document </w:t>
              </w:r>
            </w:ins>
            <w:ins w:id="94" w:author="user" w:date="2021-09-29T16:05:00Z">
              <w:r>
                <w:rPr>
                  <w:rFonts w:cs="Calibri"/>
                  <w:color w:val="0070C0"/>
                  <w:szCs w:val="23"/>
                  <w:lang w:val="fr-FR"/>
                </w:rPr>
                <w:t xml:space="preserve">évaluation de </w:t>
              </w:r>
            </w:ins>
            <w:ins w:id="95" w:author="user" w:date="2021-09-29T16:06:00Z">
              <w:r>
                <w:rPr>
                  <w:rFonts w:cs="Calibri"/>
                  <w:color w:val="0070C0"/>
                  <w:szCs w:val="23"/>
                  <w:lang w:val="fr-FR"/>
                </w:rPr>
                <w:t xml:space="preserve">la mise en œuvre des mesures correctives </w:t>
              </w:r>
            </w:ins>
            <w:ins w:id="96" w:author="user" w:date="2021-09-29T15:57:00Z">
              <w:r w:rsidRPr="009C7832">
                <w:rPr>
                  <w:rFonts w:cs="Calibri"/>
                  <w:color w:val="0070C0"/>
                  <w:szCs w:val="23"/>
                  <w:lang w:val="fr-FR"/>
                  <w:rPrChange w:id="97" w:author="user" w:date="2021-09-29T16:05:00Z">
                    <w:rPr>
                      <w:rFonts w:cs="Calibri"/>
                      <w:szCs w:val="23"/>
                      <w:lang w:val="fr-FR"/>
                    </w:rPr>
                  </w:rPrChange>
                </w:rPr>
                <w:t>dont le lien est le suivant</w:t>
              </w:r>
            </w:ins>
            <w:ins w:id="98" w:author="International Secretariat CB" w:date="2021-07-22T18:08:00Z">
              <w:del w:id="99" w:author="user" w:date="2021-09-29T15:57:00Z">
                <w:r w:rsidR="00BC550E" w:rsidRPr="009C7832" w:rsidDel="009C7832">
                  <w:rPr>
                    <w:rFonts w:cs="Calibri"/>
                    <w:color w:val="0070C0"/>
                    <w:szCs w:val="23"/>
                    <w:lang w:val="fr-FR"/>
                    <w:rPrChange w:id="100" w:author="user" w:date="2021-09-29T16:05:00Z">
                      <w:rPr>
                        <w:rFonts w:cs="Calibri"/>
                        <w:color w:val="FF0000"/>
                        <w:szCs w:val="23"/>
                        <w:lang w:val="fr-FR"/>
                      </w:rPr>
                    </w:rPrChange>
                  </w:rPr>
                  <w:delText xml:space="preserve"> </w:delText>
                </w:r>
              </w:del>
            </w:ins>
            <w:ins w:id="101" w:author="user" w:date="2021-09-29T15:57:00Z">
              <w:r w:rsidRPr="009C7832">
                <w:rPr>
                  <w:rFonts w:cs="Calibri"/>
                  <w:color w:val="0070C0"/>
                  <w:szCs w:val="23"/>
                  <w:lang w:val="fr-FR"/>
                  <w:rPrChange w:id="102" w:author="user" w:date="2021-09-29T16:05:00Z">
                    <w:rPr>
                      <w:rFonts w:cs="Calibri"/>
                      <w:szCs w:val="23"/>
                      <w:lang w:val="fr-FR"/>
                    </w:rPr>
                  </w:rPrChange>
                </w:rPr>
                <w:t> :</w:t>
              </w:r>
            </w:ins>
            <w:ins w:id="103" w:author="user" w:date="2021-09-29T16:05:00Z">
              <w:r w:rsidRPr="009C7832">
                <w:rPr>
                  <w:color w:val="0070C0"/>
                  <w:lang w:val="fr-FR"/>
                  <w:rPrChange w:id="104" w:author="user" w:date="2021-09-29T16:05:00Z">
                    <w:rPr/>
                  </w:rPrChange>
                </w:rPr>
                <w:t xml:space="preserve"> </w:t>
              </w:r>
              <w:r w:rsidRPr="009C7832">
                <w:rPr>
                  <w:rFonts w:cs="Calibri"/>
                  <w:color w:val="0070C0"/>
                  <w:szCs w:val="23"/>
                  <w:lang w:val="fr-FR"/>
                  <w:rPrChange w:id="105" w:author="user" w:date="2021-09-29T16:05:00Z">
                    <w:rPr>
                      <w:rFonts w:cs="Calibri"/>
                      <w:szCs w:val="23"/>
                      <w:lang w:val="fr-FR"/>
                    </w:rPr>
                  </w:rPrChange>
                </w:rPr>
                <w:t>https://www.itie-guinee.org/evaluation-du-plan-daction-de-la-mise-en-oeuvre-des-mesures-correctives-post-validation/</w:t>
              </w:r>
            </w:ins>
          </w:p>
          <w:p w14:paraId="230D9A6B" w14:textId="77777777" w:rsidR="00C75163" w:rsidRPr="009C7832" w:rsidRDefault="00C75163">
            <w:pPr>
              <w:spacing w:after="0"/>
              <w:contextualSpacing/>
              <w:rPr>
                <w:ins w:id="106" w:author="International Secretariat CB" w:date="2021-07-22T18:08:00Z"/>
                <w:rFonts w:cs="Calibri"/>
                <w:color w:val="0070C0"/>
                <w:szCs w:val="23"/>
                <w:lang w:val="fr-FR"/>
                <w:rPrChange w:id="107" w:author="user" w:date="2021-09-29T16:05:00Z">
                  <w:rPr>
                    <w:ins w:id="108" w:author="International Secretariat CB" w:date="2021-07-22T18:08:00Z"/>
                    <w:rFonts w:cs="Calibri"/>
                    <w:color w:val="FF0000"/>
                    <w:szCs w:val="23"/>
                    <w:lang w:val="fr-FR"/>
                  </w:rPr>
                </w:rPrChange>
              </w:rPr>
            </w:pPr>
          </w:p>
          <w:p w14:paraId="79F82FD8" w14:textId="44368173" w:rsidR="00C75163" w:rsidRPr="004A02A2" w:rsidRDefault="00C75163">
            <w:pPr>
              <w:spacing w:after="0"/>
              <w:contextualSpacing/>
              <w:rPr>
                <w:ins w:id="109" w:author="International Secretariat CB" w:date="2021-07-22T18:09:00Z"/>
                <w:rFonts w:cs="Calibri"/>
                <w:color w:val="FF0000"/>
                <w:szCs w:val="23"/>
                <w:lang w:val="fr-FR"/>
              </w:rPr>
            </w:pPr>
            <w:ins w:id="110" w:author="International Secretariat CB" w:date="2021-07-22T18:08:00Z">
              <w:r w:rsidRPr="004A02A2">
                <w:rPr>
                  <w:rFonts w:cs="Calibri"/>
                  <w:color w:val="FF0000"/>
                  <w:szCs w:val="23"/>
                  <w:lang w:val="fr-FR"/>
                </w:rPr>
                <w:t xml:space="preserve">Il y a des éléments </w:t>
              </w:r>
            </w:ins>
            <w:ins w:id="111" w:author="International Secretariat CB" w:date="2021-07-22T18:10:00Z">
              <w:r w:rsidR="007922ED" w:rsidRPr="004A02A2">
                <w:rPr>
                  <w:rFonts w:cs="Calibri"/>
                  <w:color w:val="FF0000"/>
                  <w:szCs w:val="23"/>
                  <w:lang w:val="fr-FR"/>
                </w:rPr>
                <w:t>dans le texte et en fait que 2 recommendations dans le rapport 2017 : donc quels sont les actions prises sur ces recommendations</w:t>
              </w:r>
              <w:r w:rsidR="009B0C63" w:rsidRPr="004A02A2">
                <w:rPr>
                  <w:rFonts w:cs="Calibri"/>
                  <w:color w:val="FF0000"/>
                  <w:szCs w:val="23"/>
                  <w:lang w:val="fr-FR"/>
                </w:rPr>
                <w:t> ?</w:t>
              </w:r>
            </w:ins>
            <w:ins w:id="112" w:author="International Secretariat CB" w:date="2021-07-22T18:09:00Z">
              <w:r w:rsidR="004939F8" w:rsidRPr="004A02A2">
                <w:rPr>
                  <w:rFonts w:cs="Calibri"/>
                  <w:color w:val="FF0000"/>
                  <w:szCs w:val="23"/>
                  <w:lang w:val="fr-FR"/>
                </w:rPr>
                <w:t xml:space="preserve"> </w:t>
              </w:r>
            </w:ins>
          </w:p>
          <w:p w14:paraId="61032FC0" w14:textId="01677A0B" w:rsidR="007922ED" w:rsidRPr="004A02A2" w:rsidRDefault="007922ED">
            <w:pPr>
              <w:spacing w:after="0"/>
              <w:contextualSpacing/>
              <w:rPr>
                <w:rFonts w:cs="Calibri"/>
                <w:color w:val="FF0000"/>
                <w:szCs w:val="23"/>
                <w:lang w:val="fr-FR"/>
                <w:rPrChange w:id="113" w:author="International Secretariat CB" w:date="2021-07-22T18:06:00Z">
                  <w:rPr>
                    <w:rFonts w:cs="Calibri"/>
                    <w:szCs w:val="23"/>
                    <w:lang w:val="fr-FR"/>
                  </w:rPr>
                </w:rPrChange>
              </w:rPr>
            </w:pPr>
            <w:ins w:id="114" w:author="International Secretariat CB" w:date="2021-07-22T18:09:00Z">
              <w:r w:rsidRPr="004A02A2">
                <w:rPr>
                  <w:noProof/>
                  <w:lang w:val="fr-FR"/>
                </w:rPr>
                <w:drawing>
                  <wp:inline distT="0" distB="0" distL="0" distR="0" wp14:anchorId="79C1A16E" wp14:editId="145AE3F6">
                    <wp:extent cx="5760720" cy="122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224280"/>
                            </a:xfrm>
                            <a:prstGeom prst="rect">
                              <a:avLst/>
                            </a:prstGeom>
                          </pic:spPr>
                        </pic:pic>
                      </a:graphicData>
                    </a:graphic>
                  </wp:inline>
                </w:drawing>
              </w:r>
            </w:ins>
          </w:p>
        </w:tc>
      </w:tr>
      <w:tr w:rsidR="008B14FB" w:rsidRPr="006A77EC" w14:paraId="32A0C96C" w14:textId="77777777" w:rsidTr="0021401C">
        <w:trPr>
          <w:trHeight w:val="318"/>
          <w:ins w:id="115" w:author="International Secretariat CB" w:date="2021-07-22T18:38:00Z"/>
        </w:trPr>
        <w:tc>
          <w:tcPr>
            <w:tcW w:w="3686" w:type="dxa"/>
            <w:tcBorders>
              <w:top w:val="single" w:sz="4" w:space="0" w:color="auto"/>
              <w:left w:val="nil"/>
              <w:bottom w:val="single" w:sz="4" w:space="0" w:color="auto"/>
              <w:right w:val="single" w:sz="4" w:space="0" w:color="auto"/>
            </w:tcBorders>
          </w:tcPr>
          <w:p w14:paraId="2D169D49" w14:textId="77777777" w:rsidR="008B14FB" w:rsidRDefault="008B14FB">
            <w:pPr>
              <w:spacing w:after="0"/>
              <w:contextualSpacing/>
              <w:rPr>
                <w:ins w:id="116" w:author="International Secretariat CB" w:date="2021-07-22T18:38:00Z"/>
                <w:rFonts w:cs="Calibri"/>
                <w:szCs w:val="23"/>
                <w:lang w:val="fr-FR"/>
              </w:rPr>
            </w:pPr>
          </w:p>
          <w:p w14:paraId="3573CCF5" w14:textId="77777777" w:rsidR="008B14FB" w:rsidRDefault="008B14FB">
            <w:pPr>
              <w:spacing w:after="0"/>
              <w:contextualSpacing/>
              <w:rPr>
                <w:ins w:id="117" w:author="International Secretariat CB" w:date="2021-07-22T18:38:00Z"/>
                <w:rFonts w:cs="Calibri"/>
                <w:szCs w:val="23"/>
                <w:lang w:val="fr-FR"/>
              </w:rPr>
            </w:pPr>
          </w:p>
          <w:p w14:paraId="24201AC4" w14:textId="579CCD10" w:rsidR="008B14FB" w:rsidRPr="004A02A2" w:rsidRDefault="008B14FB">
            <w:pPr>
              <w:spacing w:after="0"/>
              <w:contextualSpacing/>
              <w:rPr>
                <w:ins w:id="118" w:author="International Secretariat CB" w:date="2021-07-22T18:38:00Z"/>
                <w:rFonts w:cs="Calibri"/>
                <w:szCs w:val="23"/>
                <w:lang w:val="fr-FR"/>
              </w:rPr>
            </w:pPr>
          </w:p>
        </w:tc>
        <w:tc>
          <w:tcPr>
            <w:tcW w:w="5953" w:type="dxa"/>
            <w:tcBorders>
              <w:top w:val="single" w:sz="4" w:space="0" w:color="auto"/>
              <w:left w:val="single" w:sz="4" w:space="0" w:color="auto"/>
              <w:bottom w:val="single" w:sz="4" w:space="0" w:color="auto"/>
              <w:right w:val="nil"/>
            </w:tcBorders>
          </w:tcPr>
          <w:p w14:paraId="7EAFA02D" w14:textId="296B0F80" w:rsidR="008B14FB" w:rsidRPr="004A02A2" w:rsidRDefault="008B14FB">
            <w:pPr>
              <w:spacing w:after="0"/>
              <w:contextualSpacing/>
              <w:rPr>
                <w:ins w:id="119" w:author="International Secretariat CB" w:date="2021-07-22T18:38:00Z"/>
                <w:rFonts w:cs="Calibri"/>
                <w:color w:val="0070C0"/>
                <w:szCs w:val="23"/>
                <w:lang w:val="fr-FR"/>
              </w:rPr>
            </w:pPr>
            <w:ins w:id="120" w:author="International Secretariat CB" w:date="2021-07-22T18:38:00Z">
              <w:r w:rsidRPr="008B14FB">
                <w:rPr>
                  <w:rFonts w:cs="Calibri"/>
                  <w:color w:val="FF0000"/>
                  <w:szCs w:val="23"/>
                  <w:lang w:val="fr-FR"/>
                  <w:rPrChange w:id="121" w:author="International Secretariat CB" w:date="2021-07-22T18:38:00Z">
                    <w:rPr>
                      <w:rFonts w:cs="Calibri"/>
                      <w:color w:val="0070C0"/>
                      <w:szCs w:val="23"/>
                      <w:lang w:val="fr-FR"/>
                    </w:rPr>
                  </w:rPrChange>
                </w:rPr>
                <w:t>Vous pouv</w:t>
              </w:r>
              <w:r>
                <w:rPr>
                  <w:rFonts w:cs="Calibri"/>
                  <w:color w:val="FF0000"/>
                  <w:szCs w:val="23"/>
                  <w:lang w:val="fr-FR"/>
                </w:rPr>
                <w:t xml:space="preserve">ez également faire </w:t>
              </w:r>
              <w:proofErr w:type="spellStart"/>
              <w:r>
                <w:rPr>
                  <w:rFonts w:cs="Calibri"/>
                  <w:color w:val="FF0000"/>
                  <w:szCs w:val="23"/>
                  <w:lang w:val="fr-FR"/>
                </w:rPr>
                <w:t>reference</w:t>
              </w:r>
              <w:proofErr w:type="spellEnd"/>
              <w:r>
                <w:rPr>
                  <w:rFonts w:cs="Calibri"/>
                  <w:color w:val="FF0000"/>
                  <w:szCs w:val="23"/>
                  <w:lang w:val="fr-FR"/>
                </w:rPr>
                <w:t xml:space="preserve"> au rapport 2018 et </w:t>
              </w:r>
              <w:proofErr w:type="gramStart"/>
              <w:r>
                <w:rPr>
                  <w:rFonts w:cs="Calibri"/>
                  <w:color w:val="FF0000"/>
                  <w:szCs w:val="23"/>
                  <w:lang w:val="fr-FR"/>
                </w:rPr>
                <w:t>ses vue</w:t>
              </w:r>
              <w:proofErr w:type="gramEnd"/>
              <w:r>
                <w:rPr>
                  <w:rFonts w:cs="Calibri"/>
                  <w:color w:val="FF0000"/>
                  <w:szCs w:val="23"/>
                  <w:lang w:val="fr-FR"/>
                </w:rPr>
                <w:t xml:space="preserve"> d’ensemble sur progrès du GMP sur les recommendations.</w:t>
              </w:r>
            </w:ins>
          </w:p>
        </w:tc>
      </w:tr>
      <w:tr w:rsidR="0021401C" w:rsidRPr="006A77EC" w14:paraId="76EF30A8" w14:textId="77777777" w:rsidTr="0021401C">
        <w:trPr>
          <w:trHeight w:val="318"/>
        </w:trPr>
        <w:tc>
          <w:tcPr>
            <w:tcW w:w="3686" w:type="dxa"/>
            <w:tcBorders>
              <w:top w:val="single" w:sz="4" w:space="0" w:color="auto"/>
              <w:left w:val="nil"/>
              <w:bottom w:val="single" w:sz="4" w:space="0" w:color="auto"/>
              <w:right w:val="single" w:sz="4" w:space="0" w:color="auto"/>
            </w:tcBorders>
          </w:tcPr>
          <w:p w14:paraId="42619F3A" w14:textId="77777777" w:rsidR="0021401C" w:rsidRPr="004A02A2"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3626509C" w14:textId="1497F3C9" w:rsidR="0021401C" w:rsidRPr="001E658F" w:rsidRDefault="001E658F">
            <w:pPr>
              <w:spacing w:after="0"/>
              <w:contextualSpacing/>
              <w:rPr>
                <w:rFonts w:cs="Calibri"/>
                <w:color w:val="002060"/>
                <w:szCs w:val="23"/>
                <w:lang w:val="fr-FR"/>
                <w:rPrChange w:id="122" w:author="user" w:date="2021-09-28T16:59:00Z">
                  <w:rPr>
                    <w:rFonts w:cs="Calibri"/>
                    <w:szCs w:val="23"/>
                    <w:lang w:val="fr-FR"/>
                  </w:rPr>
                </w:rPrChange>
              </w:rPr>
            </w:pPr>
            <w:ins w:id="123" w:author="user" w:date="2021-09-28T16:53:00Z">
              <w:r w:rsidRPr="004E478E">
                <w:rPr>
                  <w:rFonts w:cs="Calibri"/>
                  <w:color w:val="0070C0"/>
                  <w:szCs w:val="23"/>
                  <w:lang w:val="fr-FR"/>
                  <w:rPrChange w:id="124" w:author="user" w:date="2021-09-28T17:01:00Z">
                    <w:rPr>
                      <w:rFonts w:cs="Calibri"/>
                      <w:szCs w:val="23"/>
                      <w:lang w:val="fr-FR"/>
                    </w:rPr>
                  </w:rPrChange>
                </w:rPr>
                <w:t>Pour le premier point : il faut rete</w:t>
              </w:r>
            </w:ins>
            <w:ins w:id="125" w:author="user" w:date="2021-09-28T16:54:00Z">
              <w:r w:rsidRPr="004E478E">
                <w:rPr>
                  <w:rFonts w:cs="Calibri"/>
                  <w:color w:val="0070C0"/>
                  <w:szCs w:val="23"/>
                  <w:lang w:val="fr-FR"/>
                  <w:rPrChange w:id="126" w:author="user" w:date="2021-09-28T17:01:00Z">
                    <w:rPr>
                      <w:rFonts w:cs="Calibri"/>
                      <w:szCs w:val="23"/>
                      <w:lang w:val="fr-FR"/>
                    </w:rPr>
                  </w:rPrChange>
                </w:rPr>
                <w:t>nir que le BSD tire ses informations sur la production et</w:t>
              </w:r>
            </w:ins>
            <w:ins w:id="127" w:author="user" w:date="2021-09-29T15:06:00Z">
              <w:r w:rsidR="004D7BAC">
                <w:rPr>
                  <w:rFonts w:cs="Calibri"/>
                  <w:color w:val="0070C0"/>
                  <w:szCs w:val="23"/>
                  <w:lang w:val="fr-FR"/>
                </w:rPr>
                <w:t xml:space="preserve"> les</w:t>
              </w:r>
            </w:ins>
            <w:ins w:id="128" w:author="user" w:date="2021-09-28T16:54:00Z">
              <w:r w:rsidRPr="004E478E">
                <w:rPr>
                  <w:rFonts w:cs="Calibri"/>
                  <w:color w:val="0070C0"/>
                  <w:szCs w:val="23"/>
                  <w:lang w:val="fr-FR"/>
                  <w:rPrChange w:id="129" w:author="user" w:date="2021-09-28T17:01:00Z">
                    <w:rPr>
                      <w:rFonts w:cs="Calibri"/>
                      <w:szCs w:val="23"/>
                      <w:lang w:val="fr-FR"/>
                    </w:rPr>
                  </w:rPrChange>
                </w:rPr>
                <w:t xml:space="preserve"> exportations à partir des informatio</w:t>
              </w:r>
            </w:ins>
            <w:ins w:id="130" w:author="user" w:date="2021-09-28T16:55:00Z">
              <w:r w:rsidRPr="004E478E">
                <w:rPr>
                  <w:rFonts w:cs="Calibri"/>
                  <w:color w:val="0070C0"/>
                  <w:szCs w:val="23"/>
                  <w:lang w:val="fr-FR"/>
                  <w:rPrChange w:id="131" w:author="user" w:date="2021-09-28T17:01:00Z">
                    <w:rPr>
                      <w:rFonts w:cs="Calibri"/>
                      <w:szCs w:val="23"/>
                      <w:lang w:val="fr-FR"/>
                    </w:rPr>
                  </w:rPrChange>
                </w:rPr>
                <w:t xml:space="preserve">ns communiquées par les entreprises minières et l’ITIE </w:t>
              </w:r>
            </w:ins>
            <w:ins w:id="132" w:author="user" w:date="2021-09-30T16:34:00Z">
              <w:r w:rsidR="006A77EC">
                <w:rPr>
                  <w:rFonts w:cs="Calibri"/>
                  <w:color w:val="0070C0"/>
                  <w:szCs w:val="23"/>
                  <w:lang w:val="fr-FR"/>
                </w:rPr>
                <w:t xml:space="preserve">reçoit ses informations </w:t>
              </w:r>
            </w:ins>
            <w:ins w:id="133" w:author="user" w:date="2021-09-28T16:55:00Z">
              <w:r w:rsidRPr="004E478E">
                <w:rPr>
                  <w:rFonts w:cs="Calibri"/>
                  <w:color w:val="0070C0"/>
                  <w:szCs w:val="23"/>
                  <w:lang w:val="fr-FR"/>
                  <w:rPrChange w:id="134" w:author="user" w:date="2021-09-28T17:01:00Z">
                    <w:rPr>
                      <w:rFonts w:cs="Calibri"/>
                      <w:szCs w:val="23"/>
                      <w:lang w:val="fr-FR"/>
                    </w:rPr>
                  </w:rPrChange>
                </w:rPr>
                <w:t>des mêmes sources ; il ne doit pas y avoir d’écart en princi</w:t>
              </w:r>
            </w:ins>
            <w:ins w:id="135" w:author="user" w:date="2021-09-28T16:56:00Z">
              <w:r w:rsidRPr="004E478E">
                <w:rPr>
                  <w:rFonts w:cs="Calibri"/>
                  <w:color w:val="0070C0"/>
                  <w:szCs w:val="23"/>
                  <w:lang w:val="fr-FR"/>
                  <w:rPrChange w:id="136" w:author="user" w:date="2021-09-28T17:01:00Z">
                    <w:rPr>
                      <w:rFonts w:cs="Calibri"/>
                      <w:szCs w:val="23"/>
                      <w:lang w:val="fr-FR"/>
                    </w:rPr>
                  </w:rPrChange>
                </w:rPr>
                <w:t>pe entre ces deux déclarations ; Ensuite,</w:t>
              </w:r>
            </w:ins>
            <w:ins w:id="137" w:author="user" w:date="2021-09-29T15:07:00Z">
              <w:r w:rsidR="004D7BAC">
                <w:rPr>
                  <w:rFonts w:cs="Calibri"/>
                  <w:color w:val="0070C0"/>
                  <w:szCs w:val="23"/>
                  <w:lang w:val="fr-FR"/>
                </w:rPr>
                <w:t xml:space="preserve"> </w:t>
              </w:r>
            </w:ins>
            <w:ins w:id="138" w:author="user" w:date="2021-09-28T16:56:00Z">
              <w:r w:rsidRPr="004E478E">
                <w:rPr>
                  <w:rFonts w:cs="Calibri"/>
                  <w:color w:val="0070C0"/>
                  <w:szCs w:val="23"/>
                  <w:lang w:val="fr-FR"/>
                  <w:rPrChange w:id="139" w:author="user" w:date="2021-09-28T17:01:00Z">
                    <w:rPr>
                      <w:rFonts w:cs="Calibri"/>
                      <w:szCs w:val="23"/>
                      <w:lang w:val="fr-FR"/>
                    </w:rPr>
                  </w:rPrChange>
                </w:rPr>
                <w:t>pour les exportations il est créé un bureau des évaluateurs qui évaluent p</w:t>
              </w:r>
            </w:ins>
            <w:ins w:id="140" w:author="user" w:date="2021-09-28T16:57:00Z">
              <w:r w:rsidRPr="004E478E">
                <w:rPr>
                  <w:rFonts w:cs="Calibri"/>
                  <w:color w:val="0070C0"/>
                  <w:szCs w:val="23"/>
                  <w:lang w:val="fr-FR"/>
                  <w:rPrChange w:id="141" w:author="user" w:date="2021-09-28T17:01:00Z">
                    <w:rPr>
                      <w:rFonts w:cs="Calibri"/>
                      <w:szCs w:val="23"/>
                      <w:lang w:val="fr-FR"/>
                    </w:rPr>
                  </w:rPrChange>
                </w:rPr>
                <w:t xml:space="preserve">ar tirant d’eau les quantités de minerai à exporter dans chaque </w:t>
              </w:r>
              <w:proofErr w:type="spellStart"/>
              <w:r w:rsidRPr="004E478E">
                <w:rPr>
                  <w:rFonts w:cs="Calibri"/>
                  <w:color w:val="0070C0"/>
                  <w:szCs w:val="23"/>
                  <w:lang w:val="fr-FR"/>
                  <w:rPrChange w:id="142" w:author="user" w:date="2021-09-28T17:01:00Z">
                    <w:rPr>
                      <w:rFonts w:cs="Calibri"/>
                      <w:szCs w:val="23"/>
                      <w:lang w:val="fr-FR"/>
                    </w:rPr>
                  </w:rPrChange>
                </w:rPr>
                <w:t>bâteau</w:t>
              </w:r>
              <w:proofErr w:type="spellEnd"/>
              <w:r w:rsidRPr="004E478E">
                <w:rPr>
                  <w:rFonts w:cs="Calibri"/>
                  <w:color w:val="0070C0"/>
                  <w:szCs w:val="23"/>
                  <w:lang w:val="fr-FR"/>
                  <w:rPrChange w:id="143" w:author="user" w:date="2021-09-28T17:01:00Z">
                    <w:rPr>
                      <w:rFonts w:cs="Calibri"/>
                      <w:szCs w:val="23"/>
                      <w:lang w:val="fr-FR"/>
                    </w:rPr>
                  </w:rPrChange>
                </w:rPr>
                <w:t xml:space="preserve"> et devant les représentants des entrep</w:t>
              </w:r>
            </w:ins>
            <w:ins w:id="144" w:author="user" w:date="2021-09-28T16:58:00Z">
              <w:r w:rsidRPr="004E478E">
                <w:rPr>
                  <w:rFonts w:cs="Calibri"/>
                  <w:color w:val="0070C0"/>
                  <w:szCs w:val="23"/>
                  <w:lang w:val="fr-FR"/>
                  <w:rPrChange w:id="145" w:author="user" w:date="2021-09-28T17:01:00Z">
                    <w:rPr>
                      <w:rFonts w:cs="Calibri"/>
                      <w:szCs w:val="23"/>
                      <w:lang w:val="fr-FR"/>
                    </w:rPr>
                  </w:rPrChange>
                </w:rPr>
                <w:t>rises minières ( Voir</w:t>
              </w:r>
            </w:ins>
            <w:ins w:id="146" w:author="user" w:date="2021-09-29T15:13:00Z">
              <w:r w:rsidR="004D7BAC">
                <w:rPr>
                  <w:rFonts w:cs="Calibri"/>
                  <w:color w:val="0070C0"/>
                  <w:szCs w:val="23"/>
                  <w:lang w:val="fr-FR"/>
                </w:rPr>
                <w:t xml:space="preserve"> Rapport ITIE 2018</w:t>
              </w:r>
            </w:ins>
            <w:ins w:id="147" w:author="user" w:date="2021-09-29T15:14:00Z">
              <w:r w:rsidR="004D7BAC">
                <w:rPr>
                  <w:rFonts w:cs="Calibri"/>
                  <w:color w:val="0070C0"/>
                  <w:szCs w:val="23"/>
                  <w:lang w:val="fr-FR"/>
                </w:rPr>
                <w:t xml:space="preserve"> et</w:t>
              </w:r>
            </w:ins>
            <w:ins w:id="148" w:author="user" w:date="2021-09-28T16:58:00Z">
              <w:r w:rsidRPr="004E478E">
                <w:rPr>
                  <w:rFonts w:cs="Calibri"/>
                  <w:color w:val="0070C0"/>
                  <w:szCs w:val="23"/>
                  <w:lang w:val="fr-FR"/>
                  <w:rPrChange w:id="149" w:author="user" w:date="2021-09-28T17:01:00Z">
                    <w:rPr>
                      <w:rFonts w:cs="Calibri"/>
                      <w:szCs w:val="23"/>
                      <w:lang w:val="fr-FR"/>
                    </w:rPr>
                  </w:rPrChange>
                </w:rPr>
                <w:t xml:space="preserve"> Arrêté de création des évaluateurs disponible sur le site de l’ITIE suivant  </w:t>
              </w:r>
              <w:r w:rsidRPr="004D7BAC">
                <w:rPr>
                  <w:rFonts w:cs="Calibri"/>
                  <w:color w:val="FF0000"/>
                  <w:szCs w:val="23"/>
                  <w:lang w:val="fr-FR"/>
                  <w:rPrChange w:id="150" w:author="user" w:date="2021-09-29T15:07:00Z">
                    <w:rPr>
                      <w:rFonts w:cs="Calibri"/>
                      <w:szCs w:val="23"/>
                      <w:lang w:val="fr-FR"/>
                    </w:rPr>
                  </w:rPrChange>
                </w:rPr>
                <w:t>lien</w:t>
              </w:r>
            </w:ins>
            <w:ins w:id="151" w:author="user" w:date="2021-09-29T15:14:00Z">
              <w:r w:rsidR="004D7BAC">
                <w:rPr>
                  <w:rFonts w:cs="Calibri"/>
                  <w:color w:val="FF0000"/>
                  <w:szCs w:val="23"/>
                  <w:lang w:val="fr-FR"/>
                </w:rPr>
                <w:t>s</w:t>
              </w:r>
            </w:ins>
            <w:ins w:id="152" w:author="user" w:date="2021-09-28T16:58:00Z">
              <w:r w:rsidRPr="004D7BAC">
                <w:rPr>
                  <w:rFonts w:cs="Calibri"/>
                  <w:color w:val="FF0000"/>
                  <w:szCs w:val="23"/>
                  <w:lang w:val="fr-FR"/>
                  <w:rPrChange w:id="153" w:author="user" w:date="2021-09-29T15:07:00Z">
                    <w:rPr>
                      <w:rFonts w:cs="Calibri"/>
                      <w:szCs w:val="23"/>
                      <w:lang w:val="fr-FR"/>
                    </w:rPr>
                  </w:rPrChange>
                </w:rPr>
                <w:t> </w:t>
              </w:r>
              <w:r w:rsidRPr="00FE2CC0">
                <w:rPr>
                  <w:rFonts w:cs="Calibri"/>
                  <w:color w:val="0070C0"/>
                  <w:szCs w:val="23"/>
                  <w:lang w:val="fr-FR"/>
                  <w:rPrChange w:id="154" w:author="user" w:date="2021-09-29T15:52:00Z">
                    <w:rPr>
                      <w:rFonts w:cs="Calibri"/>
                      <w:szCs w:val="23"/>
                      <w:lang w:val="fr-FR"/>
                    </w:rPr>
                  </w:rPrChange>
                </w:rPr>
                <w:t>:</w:t>
              </w:r>
            </w:ins>
            <w:ins w:id="155" w:author="user" w:date="2021-09-29T15:51:00Z">
              <w:r w:rsidR="00FE2CC0" w:rsidRPr="00FE2CC0">
                <w:rPr>
                  <w:rFonts w:cs="Calibri"/>
                  <w:color w:val="0070C0"/>
                  <w:szCs w:val="23"/>
                  <w:lang w:val="fr-FR"/>
                  <w:rPrChange w:id="156" w:author="user" w:date="2021-09-29T15:52:00Z">
                    <w:rPr>
                      <w:rFonts w:cs="Calibri"/>
                      <w:color w:val="FF0000"/>
                      <w:szCs w:val="23"/>
                      <w:lang w:val="fr-FR"/>
                    </w:rPr>
                  </w:rPrChange>
                </w:rPr>
                <w:t xml:space="preserve">  </w:t>
              </w:r>
            </w:ins>
            <w:ins w:id="157" w:author="user" w:date="2021-09-29T15:55:00Z">
              <w:r w:rsidR="00FE2CC0" w:rsidRPr="00FE2CC0">
                <w:rPr>
                  <w:rFonts w:cs="Calibri"/>
                  <w:color w:val="0070C0"/>
                  <w:szCs w:val="23"/>
                  <w:lang w:val="fr-FR"/>
                </w:rPr>
                <w:t>https://www.itiedoc-guinee.org/document-archive/rapport-itie-guinee-2018-s-e-itie-guinee-decembre-2020/</w:t>
              </w:r>
            </w:ins>
            <w:ins w:id="158" w:author="user" w:date="2021-09-29T15:51:00Z">
              <w:r w:rsidR="00FE2CC0" w:rsidRPr="00FE2CC0">
                <w:rPr>
                  <w:rFonts w:cs="Calibri"/>
                  <w:color w:val="0070C0"/>
                  <w:szCs w:val="23"/>
                  <w:lang w:val="fr-FR"/>
                  <w:rPrChange w:id="159" w:author="user" w:date="2021-09-29T15:52:00Z">
                    <w:rPr>
                      <w:rFonts w:cs="Calibri"/>
                      <w:color w:val="FF0000"/>
                      <w:szCs w:val="23"/>
                      <w:lang w:val="fr-FR"/>
                    </w:rPr>
                  </w:rPrChange>
                </w:rPr>
                <w:t xml:space="preserve">    </w:t>
              </w:r>
            </w:ins>
            <w:ins w:id="160" w:author="user" w:date="2021-09-29T15:56:00Z">
              <w:r w:rsidR="00FE2CC0">
                <w:rPr>
                  <w:rFonts w:cs="Calibri"/>
                  <w:color w:val="0070C0"/>
                  <w:szCs w:val="23"/>
                  <w:lang w:val="fr-FR"/>
                </w:rPr>
                <w:t>h</w:t>
              </w:r>
            </w:ins>
            <w:ins w:id="161" w:author="user" w:date="2021-09-29T15:51:00Z">
              <w:r w:rsidR="00FE2CC0" w:rsidRPr="00FE2CC0">
                <w:rPr>
                  <w:rFonts w:cs="Calibri"/>
                  <w:color w:val="0070C0"/>
                  <w:szCs w:val="23"/>
                  <w:lang w:val="fr-FR"/>
                  <w:rPrChange w:id="162" w:author="user" w:date="2021-09-29T15:52:00Z">
                    <w:rPr>
                      <w:rFonts w:cs="Calibri"/>
                      <w:color w:val="FF0000"/>
                      <w:szCs w:val="23"/>
                      <w:lang w:val="fr-FR"/>
                    </w:rPr>
                  </w:rPrChange>
                </w:rPr>
                <w:t>ttps://www.itie-guinee.org/arrete-portant-creation-attribution-composition-et-fonctionnement-des-bureaux-des-evaluateurs-de-quantites-et-quantites-des-produits-miniers/</w:t>
              </w:r>
            </w:ins>
          </w:p>
        </w:tc>
      </w:tr>
      <w:tr w:rsidR="0021401C" w:rsidRPr="006A77EC" w14:paraId="3733D213" w14:textId="77777777" w:rsidTr="0021401C">
        <w:trPr>
          <w:trHeight w:val="318"/>
        </w:trPr>
        <w:tc>
          <w:tcPr>
            <w:tcW w:w="3686" w:type="dxa"/>
            <w:tcBorders>
              <w:top w:val="single" w:sz="4" w:space="0" w:color="auto"/>
              <w:left w:val="nil"/>
              <w:bottom w:val="single" w:sz="4" w:space="0" w:color="auto"/>
              <w:right w:val="single" w:sz="4" w:space="0" w:color="auto"/>
            </w:tcBorders>
          </w:tcPr>
          <w:p w14:paraId="512AA1E1" w14:textId="77777777" w:rsidR="0021401C" w:rsidRPr="004A02A2"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6B911086" w14:textId="00B37532" w:rsidR="0021401C" w:rsidRPr="004E478E" w:rsidRDefault="001E658F">
            <w:pPr>
              <w:spacing w:after="0"/>
              <w:contextualSpacing/>
              <w:rPr>
                <w:rFonts w:cs="Calibri"/>
                <w:color w:val="0070C0"/>
                <w:szCs w:val="23"/>
                <w:lang w:val="fr-FR"/>
                <w:rPrChange w:id="163" w:author="user" w:date="2021-09-28T17:01:00Z">
                  <w:rPr>
                    <w:rFonts w:cs="Calibri"/>
                    <w:szCs w:val="23"/>
                    <w:lang w:val="fr-FR"/>
                  </w:rPr>
                </w:rPrChange>
              </w:rPr>
            </w:pPr>
            <w:ins w:id="164" w:author="user" w:date="2021-09-28T16:59:00Z">
              <w:r w:rsidRPr="004E478E">
                <w:rPr>
                  <w:rFonts w:cs="Calibri"/>
                  <w:color w:val="0070C0"/>
                  <w:szCs w:val="23"/>
                  <w:lang w:val="fr-FR"/>
                  <w:rPrChange w:id="165" w:author="user" w:date="2021-09-28T17:01:00Z">
                    <w:rPr>
                      <w:rFonts w:cs="Calibri"/>
                      <w:szCs w:val="23"/>
                      <w:lang w:val="fr-FR"/>
                    </w:rPr>
                  </w:rPrChange>
                </w:rPr>
                <w:t>Pour le deuxième point la nouvelle codification ou enreg</w:t>
              </w:r>
            </w:ins>
            <w:ins w:id="166" w:author="user" w:date="2021-09-28T17:00:00Z">
              <w:r w:rsidRPr="004E478E">
                <w:rPr>
                  <w:rFonts w:cs="Calibri"/>
                  <w:color w:val="0070C0"/>
                  <w:szCs w:val="23"/>
                  <w:lang w:val="fr-FR"/>
                  <w:rPrChange w:id="167" w:author="user" w:date="2021-09-28T17:01:00Z">
                    <w:rPr>
                      <w:rFonts w:cs="Calibri"/>
                      <w:szCs w:val="23"/>
                      <w:lang w:val="fr-FR"/>
                    </w:rPr>
                  </w:rPrChange>
                </w:rPr>
                <w:t xml:space="preserve">istrement </w:t>
              </w:r>
            </w:ins>
            <w:ins w:id="168" w:author="user" w:date="2021-09-30T16:35:00Z">
              <w:r w:rsidR="006A77EC">
                <w:rPr>
                  <w:rFonts w:cs="Calibri"/>
                  <w:color w:val="0070C0"/>
                  <w:szCs w:val="23"/>
                  <w:lang w:val="fr-FR"/>
                </w:rPr>
                <w:t xml:space="preserve">à la Direction Générale des Impôts </w:t>
              </w:r>
            </w:ins>
            <w:ins w:id="169" w:author="user" w:date="2021-09-28T17:00:00Z">
              <w:r w:rsidRPr="004E478E">
                <w:rPr>
                  <w:rFonts w:cs="Calibri"/>
                  <w:color w:val="0070C0"/>
                  <w:szCs w:val="23"/>
                  <w:lang w:val="fr-FR"/>
                  <w:rPrChange w:id="170" w:author="user" w:date="2021-09-28T17:01:00Z">
                    <w:rPr>
                      <w:rFonts w:cs="Calibri"/>
                      <w:szCs w:val="23"/>
                      <w:lang w:val="fr-FR"/>
                    </w:rPr>
                  </w:rPrChange>
                </w:rPr>
                <w:t xml:space="preserve">ne permet pas aujourd’hui l’utilisation par deux </w:t>
              </w:r>
              <w:proofErr w:type="gramStart"/>
              <w:r w:rsidRPr="004E478E">
                <w:rPr>
                  <w:rFonts w:cs="Calibri"/>
                  <w:color w:val="0070C0"/>
                  <w:szCs w:val="23"/>
                  <w:lang w:val="fr-FR"/>
                  <w:rPrChange w:id="171" w:author="user" w:date="2021-09-28T17:01:00Z">
                    <w:rPr>
                      <w:rFonts w:cs="Calibri"/>
                      <w:szCs w:val="23"/>
                      <w:lang w:val="fr-FR"/>
                    </w:rPr>
                  </w:rPrChange>
                </w:rPr>
                <w:t>sociétés ,un</w:t>
              </w:r>
              <w:proofErr w:type="gramEnd"/>
              <w:r w:rsidRPr="004E478E">
                <w:rPr>
                  <w:rFonts w:cs="Calibri"/>
                  <w:color w:val="0070C0"/>
                  <w:szCs w:val="23"/>
                  <w:lang w:val="fr-FR"/>
                  <w:rPrChange w:id="172" w:author="user" w:date="2021-09-28T17:01:00Z">
                    <w:rPr>
                      <w:rFonts w:cs="Calibri"/>
                      <w:szCs w:val="23"/>
                      <w:lang w:val="fr-FR"/>
                    </w:rPr>
                  </w:rPrChange>
                </w:rPr>
                <w:t xml:space="preserve"> seul NIF.</w:t>
              </w:r>
            </w:ins>
          </w:p>
        </w:tc>
      </w:tr>
      <w:tr w:rsidR="0021401C" w:rsidRPr="006A77EC" w14:paraId="7774A11E" w14:textId="77777777" w:rsidTr="0021401C">
        <w:trPr>
          <w:trHeight w:val="318"/>
        </w:trPr>
        <w:tc>
          <w:tcPr>
            <w:tcW w:w="3686" w:type="dxa"/>
            <w:tcBorders>
              <w:top w:val="single" w:sz="4" w:space="0" w:color="auto"/>
              <w:left w:val="nil"/>
              <w:bottom w:val="nil"/>
              <w:right w:val="single" w:sz="4" w:space="0" w:color="auto"/>
            </w:tcBorders>
            <w:hideMark/>
          </w:tcPr>
          <w:p w14:paraId="5A0F043C" w14:textId="77777777" w:rsidR="0021401C" w:rsidRPr="004A02A2" w:rsidRDefault="0021401C">
            <w:pPr>
              <w:spacing w:after="0"/>
              <w:contextualSpacing/>
              <w:rPr>
                <w:rFonts w:cs="Calibri"/>
                <w:i/>
                <w:szCs w:val="23"/>
                <w:lang w:val="fr-FR"/>
              </w:rPr>
            </w:pPr>
            <w:r w:rsidRPr="004A02A2">
              <w:rPr>
                <w:rFonts w:cs="Calibri"/>
                <w:i/>
                <w:szCs w:val="23"/>
                <w:lang w:val="fr-FR"/>
              </w:rPr>
              <w:t>(</w:t>
            </w:r>
            <w:proofErr w:type="gramStart"/>
            <w:r w:rsidRPr="004A02A2">
              <w:rPr>
                <w:rFonts w:cs="Calibri"/>
                <w:i/>
                <w:szCs w:val="23"/>
                <w:lang w:val="fr-FR"/>
              </w:rPr>
              <w:t>ajoutez</w:t>
            </w:r>
            <w:proofErr w:type="gramEnd"/>
            <w:r w:rsidRPr="004A02A2">
              <w:rPr>
                <w:rFonts w:cs="Calibri"/>
                <w:i/>
                <w:szCs w:val="23"/>
                <w:lang w:val="fr-FR"/>
              </w:rPr>
              <w:t xml:space="preserve"> des lignes le cas échéant)</w:t>
            </w:r>
          </w:p>
        </w:tc>
        <w:tc>
          <w:tcPr>
            <w:tcW w:w="5953" w:type="dxa"/>
            <w:tcBorders>
              <w:top w:val="single" w:sz="4" w:space="0" w:color="auto"/>
              <w:left w:val="single" w:sz="4" w:space="0" w:color="auto"/>
              <w:bottom w:val="nil"/>
              <w:right w:val="nil"/>
            </w:tcBorders>
          </w:tcPr>
          <w:p w14:paraId="0D2249C4" w14:textId="77777777" w:rsidR="0021401C" w:rsidRPr="004E478E" w:rsidRDefault="0021401C">
            <w:pPr>
              <w:spacing w:after="0"/>
              <w:contextualSpacing/>
              <w:rPr>
                <w:rFonts w:cs="Calibri"/>
                <w:color w:val="0070C0"/>
                <w:szCs w:val="23"/>
                <w:lang w:val="fr-FR"/>
                <w:rPrChange w:id="173" w:author="user" w:date="2021-09-28T17:01:00Z">
                  <w:rPr>
                    <w:rFonts w:cs="Calibri"/>
                    <w:szCs w:val="23"/>
                    <w:lang w:val="fr-FR"/>
                  </w:rPr>
                </w:rPrChange>
              </w:rPr>
            </w:pPr>
          </w:p>
        </w:tc>
      </w:tr>
    </w:tbl>
    <w:p w14:paraId="5055EF96" w14:textId="77777777" w:rsidR="0021401C" w:rsidRPr="004A02A2" w:rsidRDefault="0021401C" w:rsidP="0021401C">
      <w:pPr>
        <w:rPr>
          <w:lang w:val="fr-FR"/>
        </w:rPr>
      </w:pPr>
    </w:p>
    <w:p w14:paraId="0BD538B8" w14:textId="77777777" w:rsidR="0021401C" w:rsidRPr="004A02A2" w:rsidRDefault="0021401C" w:rsidP="0021401C">
      <w:pPr>
        <w:rPr>
          <w:lang w:val="fr-FR"/>
        </w:rPr>
      </w:pPr>
      <w:r w:rsidRPr="004A02A2">
        <w:rPr>
          <w:b/>
          <w:bCs/>
          <w:lang w:val="fr-FR"/>
        </w:rPr>
        <w:t>6. Comment les leçons tirées de la mise en œuvre de l’ITIE ont-elles informé le plan de travail actuel ?</w:t>
      </w:r>
    </w:p>
    <w:tbl>
      <w:tblPr>
        <w:tblStyle w:val="Grilledutableau"/>
        <w:tblW w:w="0" w:type="auto"/>
        <w:tblLook w:val="04A0" w:firstRow="1" w:lastRow="0" w:firstColumn="1" w:lastColumn="0" w:noHBand="0" w:noVBand="1"/>
      </w:tblPr>
      <w:tblGrid>
        <w:gridCol w:w="9062"/>
      </w:tblGrid>
      <w:tr w:rsidR="0021401C" w:rsidRPr="006A77EC" w14:paraId="1B0FCBB4" w14:textId="77777777" w:rsidTr="0021401C">
        <w:tc>
          <w:tcPr>
            <w:tcW w:w="9062" w:type="dxa"/>
            <w:tcBorders>
              <w:top w:val="single" w:sz="4" w:space="0" w:color="auto"/>
              <w:left w:val="single" w:sz="4" w:space="0" w:color="auto"/>
              <w:bottom w:val="single" w:sz="4" w:space="0" w:color="auto"/>
              <w:right w:val="single" w:sz="4" w:space="0" w:color="auto"/>
            </w:tcBorders>
          </w:tcPr>
          <w:p w14:paraId="0DED9B8D" w14:textId="77777777" w:rsidR="0021401C" w:rsidRPr="004A02A2" w:rsidRDefault="0021401C">
            <w:pPr>
              <w:spacing w:after="0"/>
              <w:rPr>
                <w:lang w:val="fr-FR"/>
              </w:rPr>
            </w:pPr>
          </w:p>
          <w:p w14:paraId="6F75263E" w14:textId="4520AD84" w:rsidR="0021401C" w:rsidRPr="005E4CBF" w:rsidRDefault="00842F72">
            <w:pPr>
              <w:spacing w:after="0"/>
              <w:rPr>
                <w:ins w:id="174" w:author="user" w:date="2021-09-17T12:26:00Z"/>
                <w:color w:val="0070C0"/>
                <w:lang w:val="fr-FR"/>
              </w:rPr>
            </w:pPr>
            <w:r w:rsidRPr="005E4CBF">
              <w:rPr>
                <w:color w:val="0070C0"/>
                <w:lang w:val="fr-FR"/>
              </w:rPr>
              <w:t xml:space="preserve">Les acquis des plans précédents ont été pris en compte et les activités non réalisées dans </w:t>
            </w:r>
            <w:del w:id="175" w:author="user" w:date="2021-09-29T15:15:00Z">
              <w:r w:rsidRPr="005E4CBF" w:rsidDel="005E4CBF">
                <w:rPr>
                  <w:color w:val="0070C0"/>
                  <w:lang w:val="fr-FR"/>
                </w:rPr>
                <w:delText>l</w:delText>
              </w:r>
            </w:del>
            <w:ins w:id="176" w:author="user" w:date="2021-09-29T15:15:00Z">
              <w:r w:rsidR="005E4CBF" w:rsidRPr="005E4CBF">
                <w:rPr>
                  <w:color w:val="0070C0"/>
                  <w:lang w:val="fr-FR"/>
                  <w:rPrChange w:id="177" w:author="user" w:date="2021-09-29T15:23:00Z">
                    <w:rPr>
                      <w:color w:val="FF0000"/>
                      <w:lang w:val="fr-FR"/>
                    </w:rPr>
                  </w:rPrChange>
                </w:rPr>
                <w:t>c</w:t>
              </w:r>
            </w:ins>
            <w:r w:rsidRPr="005E4CBF">
              <w:rPr>
                <w:color w:val="0070C0"/>
                <w:lang w:val="fr-FR"/>
              </w:rPr>
              <w:t xml:space="preserve">es plans </w:t>
            </w:r>
            <w:del w:id="178" w:author="user" w:date="2021-09-29T15:15:00Z">
              <w:r w:rsidRPr="005E4CBF" w:rsidDel="005E4CBF">
                <w:rPr>
                  <w:color w:val="0070C0"/>
                  <w:lang w:val="fr-FR"/>
                </w:rPr>
                <w:delText xml:space="preserve">précédents </w:delText>
              </w:r>
            </w:del>
            <w:r w:rsidRPr="005E4CBF">
              <w:rPr>
                <w:color w:val="0070C0"/>
                <w:lang w:val="fr-FR"/>
              </w:rPr>
              <w:t>ont été reconduits dans le</w:t>
            </w:r>
            <w:ins w:id="179" w:author="user" w:date="2021-09-29T15:19:00Z">
              <w:r w:rsidR="005E4CBF" w:rsidRPr="005E4CBF">
                <w:rPr>
                  <w:color w:val="0070C0"/>
                  <w:lang w:val="fr-FR"/>
                  <w:rPrChange w:id="180" w:author="user" w:date="2021-09-29T15:23:00Z">
                    <w:rPr>
                      <w:color w:val="FF0000"/>
                      <w:lang w:val="fr-FR"/>
                    </w:rPr>
                  </w:rPrChange>
                </w:rPr>
                <w:t>s</w:t>
              </w:r>
            </w:ins>
            <w:r w:rsidRPr="005E4CBF">
              <w:rPr>
                <w:color w:val="0070C0"/>
                <w:lang w:val="fr-FR"/>
              </w:rPr>
              <w:t xml:space="preserve"> nouveau</w:t>
            </w:r>
            <w:ins w:id="181" w:author="user" w:date="2021-09-29T15:19:00Z">
              <w:r w:rsidR="005E4CBF" w:rsidRPr="005E4CBF">
                <w:rPr>
                  <w:color w:val="0070C0"/>
                  <w:lang w:val="fr-FR"/>
                  <w:rPrChange w:id="182" w:author="user" w:date="2021-09-29T15:23:00Z">
                    <w:rPr>
                      <w:color w:val="FF0000"/>
                      <w:lang w:val="fr-FR"/>
                    </w:rPr>
                  </w:rPrChange>
                </w:rPr>
                <w:t>x</w:t>
              </w:r>
            </w:ins>
            <w:r w:rsidRPr="005E4CBF">
              <w:rPr>
                <w:color w:val="0070C0"/>
                <w:lang w:val="fr-FR"/>
              </w:rPr>
              <w:t xml:space="preserve"> plan</w:t>
            </w:r>
            <w:ins w:id="183" w:author="user" w:date="2021-09-29T15:19:00Z">
              <w:r w:rsidR="005E4CBF" w:rsidRPr="005E4CBF">
                <w:rPr>
                  <w:color w:val="0070C0"/>
                  <w:lang w:val="fr-FR"/>
                  <w:rPrChange w:id="184" w:author="user" w:date="2021-09-29T15:23:00Z">
                    <w:rPr>
                      <w:color w:val="FF0000"/>
                      <w:lang w:val="fr-FR"/>
                    </w:rPr>
                  </w:rPrChange>
                </w:rPr>
                <w:t>s</w:t>
              </w:r>
            </w:ins>
            <w:r w:rsidRPr="005E4CBF">
              <w:rPr>
                <w:color w:val="0070C0"/>
                <w:lang w:val="fr-FR"/>
              </w:rPr>
              <w:t xml:space="preserve"> avec </w:t>
            </w:r>
            <w:r w:rsidR="00144AF3" w:rsidRPr="005E4CBF">
              <w:rPr>
                <w:color w:val="0070C0"/>
                <w:lang w:val="fr-FR"/>
              </w:rPr>
              <w:t>d</w:t>
            </w:r>
            <w:r w:rsidRPr="005E4CBF">
              <w:rPr>
                <w:color w:val="0070C0"/>
                <w:lang w:val="fr-FR"/>
              </w:rPr>
              <w:t>es objectifs adaptés.</w:t>
            </w:r>
          </w:p>
          <w:p w14:paraId="0A4C13D6" w14:textId="7C2286C7" w:rsidR="0043355F" w:rsidRPr="005E4CBF" w:rsidRDefault="0043355F">
            <w:pPr>
              <w:spacing w:after="0"/>
              <w:rPr>
                <w:ins w:id="185" w:author="International Secretariat CB" w:date="2021-07-22T18:11:00Z"/>
                <w:color w:val="0070C0"/>
                <w:lang w:val="fr-FR"/>
              </w:rPr>
            </w:pPr>
            <w:ins w:id="186" w:author="user" w:date="2021-09-17T12:26:00Z">
              <w:r w:rsidRPr="005E4CBF">
                <w:rPr>
                  <w:color w:val="0070C0"/>
                  <w:lang w:val="fr-FR"/>
                </w:rPr>
                <w:t xml:space="preserve">Par </w:t>
              </w:r>
              <w:proofErr w:type="gramStart"/>
              <w:r w:rsidRPr="005E4CBF">
                <w:rPr>
                  <w:color w:val="0070C0"/>
                  <w:lang w:val="fr-FR"/>
                </w:rPr>
                <w:t>exemple ,</w:t>
              </w:r>
              <w:proofErr w:type="gramEnd"/>
              <w:r w:rsidRPr="005E4CBF">
                <w:rPr>
                  <w:color w:val="0070C0"/>
                  <w:lang w:val="fr-FR"/>
                </w:rPr>
                <w:t xml:space="preserve"> il a été constaté l’absence de</w:t>
              </w:r>
            </w:ins>
            <w:ins w:id="187" w:author="user" w:date="2021-09-17T12:27:00Z">
              <w:r w:rsidRPr="005E4CBF">
                <w:rPr>
                  <w:color w:val="0070C0"/>
                  <w:lang w:val="fr-FR"/>
                </w:rPr>
                <w:t xml:space="preserve">s receveurs communaux </w:t>
              </w:r>
            </w:ins>
            <w:ins w:id="188" w:author="user" w:date="2021-09-17T12:28:00Z">
              <w:r w:rsidRPr="005E4CBF">
                <w:rPr>
                  <w:color w:val="0070C0"/>
                  <w:lang w:val="fr-FR"/>
                </w:rPr>
                <w:t>(</w:t>
              </w:r>
            </w:ins>
            <w:ins w:id="189" w:author="user" w:date="2021-09-17T12:27:00Z">
              <w:r w:rsidRPr="005E4CBF">
                <w:rPr>
                  <w:color w:val="0070C0"/>
                  <w:lang w:val="fr-FR"/>
                </w:rPr>
                <w:t>qui serven</w:t>
              </w:r>
            </w:ins>
            <w:ins w:id="190" w:author="user" w:date="2021-09-29T15:21:00Z">
              <w:r w:rsidR="005E4CBF" w:rsidRPr="005E4CBF">
                <w:rPr>
                  <w:color w:val="0070C0"/>
                  <w:lang w:val="fr-FR"/>
                  <w:rPrChange w:id="191" w:author="user" w:date="2021-09-29T15:23:00Z">
                    <w:rPr>
                      <w:color w:val="FF0000"/>
                      <w:lang w:val="fr-FR"/>
                    </w:rPr>
                  </w:rPrChange>
                </w:rPr>
                <w:t xml:space="preserve">t </w:t>
              </w:r>
            </w:ins>
            <w:ins w:id="192" w:author="user" w:date="2021-09-30T16:36:00Z">
              <w:r w:rsidR="000375A5">
                <w:rPr>
                  <w:color w:val="0070C0"/>
                  <w:lang w:val="fr-FR"/>
                </w:rPr>
                <w:t xml:space="preserve"> de </w:t>
              </w:r>
            </w:ins>
            <w:ins w:id="193" w:author="user" w:date="2021-09-29T15:21:00Z">
              <w:r w:rsidR="005E4CBF" w:rsidRPr="005E4CBF">
                <w:rPr>
                  <w:color w:val="0070C0"/>
                  <w:lang w:val="fr-FR"/>
                  <w:rPrChange w:id="194" w:author="user" w:date="2021-09-29T15:23:00Z">
                    <w:rPr>
                      <w:color w:val="FF0000"/>
                      <w:lang w:val="fr-FR"/>
                    </w:rPr>
                  </w:rPrChange>
                </w:rPr>
                <w:t>co</w:t>
              </w:r>
            </w:ins>
            <w:ins w:id="195" w:author="user" w:date="2021-09-17T12:27:00Z">
              <w:r w:rsidRPr="005E4CBF">
                <w:rPr>
                  <w:color w:val="0070C0"/>
                  <w:lang w:val="fr-FR"/>
                </w:rPr>
                <w:t>mptable</w:t>
              </w:r>
            </w:ins>
            <w:ins w:id="196" w:author="user" w:date="2021-09-30T16:36:00Z">
              <w:r w:rsidR="000375A5">
                <w:rPr>
                  <w:color w:val="0070C0"/>
                  <w:lang w:val="fr-FR"/>
                </w:rPr>
                <w:t>s</w:t>
              </w:r>
            </w:ins>
            <w:ins w:id="197" w:author="user" w:date="2021-09-17T12:27:00Z">
              <w:r w:rsidRPr="005E4CBF">
                <w:rPr>
                  <w:color w:val="0070C0"/>
                  <w:lang w:val="fr-FR"/>
                </w:rPr>
                <w:t xml:space="preserve"> dans les commune</w:t>
              </w:r>
            </w:ins>
            <w:ins w:id="198" w:author="user" w:date="2021-09-17T12:28:00Z">
              <w:r w:rsidRPr="005E4CBF">
                <w:rPr>
                  <w:color w:val="0070C0"/>
                  <w:lang w:val="fr-FR"/>
                </w:rPr>
                <w:t>s)</w:t>
              </w:r>
            </w:ins>
            <w:ins w:id="199" w:author="user" w:date="2021-09-29T15:19:00Z">
              <w:r w:rsidR="005E4CBF" w:rsidRPr="005E4CBF">
                <w:rPr>
                  <w:color w:val="0070C0"/>
                  <w:lang w:val="fr-FR"/>
                  <w:rPrChange w:id="200" w:author="user" w:date="2021-09-29T15:23:00Z">
                    <w:rPr>
                      <w:color w:val="FF0000"/>
                      <w:lang w:val="fr-FR"/>
                    </w:rPr>
                  </w:rPrChange>
                </w:rPr>
                <w:t xml:space="preserve"> .L</w:t>
              </w:r>
            </w:ins>
            <w:ins w:id="201" w:author="user" w:date="2021-09-17T12:28:00Z">
              <w:r w:rsidRPr="005E4CBF">
                <w:rPr>
                  <w:color w:val="0070C0"/>
                  <w:lang w:val="fr-FR"/>
                </w:rPr>
                <w:t xml:space="preserve">eur mise en place </w:t>
              </w:r>
            </w:ins>
            <w:ins w:id="202" w:author="user" w:date="2021-09-29T15:20:00Z">
              <w:r w:rsidR="005E4CBF" w:rsidRPr="005E4CBF">
                <w:rPr>
                  <w:color w:val="0070C0"/>
                  <w:lang w:val="fr-FR"/>
                  <w:rPrChange w:id="203" w:author="user" w:date="2021-09-29T15:23:00Z">
                    <w:rPr>
                      <w:color w:val="FF0000"/>
                      <w:lang w:val="fr-FR"/>
                    </w:rPr>
                  </w:rPrChange>
                </w:rPr>
                <w:t>,</w:t>
              </w:r>
            </w:ins>
            <w:ins w:id="204" w:author="user" w:date="2021-09-17T12:28:00Z">
              <w:r w:rsidRPr="005E4CBF">
                <w:rPr>
                  <w:color w:val="0070C0"/>
                  <w:lang w:val="fr-FR"/>
                </w:rPr>
                <w:t>sur recommandation de l’ITIE</w:t>
              </w:r>
            </w:ins>
            <w:ins w:id="205" w:author="user" w:date="2021-09-29T15:20:00Z">
              <w:r w:rsidR="005E4CBF" w:rsidRPr="005E4CBF">
                <w:rPr>
                  <w:color w:val="0070C0"/>
                  <w:lang w:val="fr-FR"/>
                  <w:rPrChange w:id="206" w:author="user" w:date="2021-09-29T15:23:00Z">
                    <w:rPr>
                      <w:color w:val="FF0000"/>
                      <w:lang w:val="fr-FR"/>
                    </w:rPr>
                  </w:rPrChange>
                </w:rPr>
                <w:t xml:space="preserve"> a permis </w:t>
              </w:r>
            </w:ins>
            <w:ins w:id="207" w:author="user" w:date="2021-09-17T12:28:00Z">
              <w:r w:rsidRPr="005E4CBF">
                <w:rPr>
                  <w:color w:val="0070C0"/>
                  <w:lang w:val="fr-FR"/>
                </w:rPr>
                <w:t xml:space="preserve"> </w:t>
              </w:r>
            </w:ins>
            <w:ins w:id="208" w:author="user" w:date="2021-09-29T15:22:00Z">
              <w:r w:rsidR="005E4CBF" w:rsidRPr="005E4CBF">
                <w:rPr>
                  <w:color w:val="0070C0"/>
                  <w:lang w:val="fr-FR"/>
                  <w:rPrChange w:id="209" w:author="user" w:date="2021-09-29T15:23:00Z">
                    <w:rPr>
                      <w:color w:val="FF0000"/>
                      <w:lang w:val="fr-FR"/>
                    </w:rPr>
                  </w:rPrChange>
                </w:rPr>
                <w:t>la</w:t>
              </w:r>
            </w:ins>
            <w:ins w:id="210" w:author="user" w:date="2021-09-17T12:29:00Z">
              <w:r w:rsidRPr="005E4CBF">
                <w:rPr>
                  <w:color w:val="0070C0"/>
                  <w:lang w:val="fr-FR"/>
                </w:rPr>
                <w:t xml:space="preserve"> réconciliation des paiements infranationaux </w:t>
              </w:r>
            </w:ins>
            <w:ins w:id="211" w:author="user" w:date="2021-09-29T15:22:00Z">
              <w:r w:rsidR="005E4CBF" w:rsidRPr="005E4CBF">
                <w:rPr>
                  <w:color w:val="0070C0"/>
                  <w:lang w:val="fr-FR"/>
                  <w:rPrChange w:id="212" w:author="user" w:date="2021-09-29T15:23:00Z">
                    <w:rPr>
                      <w:color w:val="FF0000"/>
                      <w:lang w:val="fr-FR"/>
                    </w:rPr>
                  </w:rPrChange>
                </w:rPr>
                <w:t>pour</w:t>
              </w:r>
            </w:ins>
            <w:ins w:id="213" w:author="user" w:date="2021-09-17T12:29:00Z">
              <w:r w:rsidRPr="005E4CBF">
                <w:rPr>
                  <w:color w:val="0070C0"/>
                  <w:lang w:val="fr-FR"/>
                </w:rPr>
                <w:t xml:space="preserve"> le Rapport ITIE 201</w:t>
              </w:r>
            </w:ins>
            <w:ins w:id="214" w:author="user" w:date="2021-09-17T12:30:00Z">
              <w:r w:rsidRPr="005E4CBF">
                <w:rPr>
                  <w:color w:val="0070C0"/>
                  <w:lang w:val="fr-FR"/>
                </w:rPr>
                <w:t>8.</w:t>
              </w:r>
            </w:ins>
            <w:ins w:id="215" w:author="user" w:date="2021-09-30T16:36:00Z">
              <w:r w:rsidR="000375A5">
                <w:rPr>
                  <w:color w:val="0070C0"/>
                  <w:lang w:val="fr-FR"/>
                </w:rPr>
                <w:t xml:space="preserve"> </w:t>
              </w:r>
            </w:ins>
          </w:p>
          <w:p w14:paraId="77EAA10D" w14:textId="7F315625" w:rsidR="009B0C63" w:rsidRPr="005E4CBF" w:rsidRDefault="009B0C63">
            <w:pPr>
              <w:spacing w:after="0"/>
              <w:rPr>
                <w:ins w:id="216" w:author="International Secretariat CB" w:date="2021-07-22T18:11:00Z"/>
                <w:color w:val="0070C0"/>
                <w:lang w:val="fr-FR"/>
              </w:rPr>
            </w:pPr>
          </w:p>
          <w:p w14:paraId="22C2D556" w14:textId="76798D48" w:rsidR="009B0C63" w:rsidRPr="004A02A2" w:rsidDel="007D634D" w:rsidRDefault="008C1446">
            <w:pPr>
              <w:spacing w:after="0"/>
              <w:rPr>
                <w:del w:id="217" w:author="user" w:date="2021-09-20T13:28:00Z"/>
                <w:color w:val="FF0000"/>
                <w:lang w:val="fr-FR"/>
                <w:rPrChange w:id="218" w:author="International Secretariat CB" w:date="2021-07-22T18:11:00Z">
                  <w:rPr>
                    <w:del w:id="219" w:author="user" w:date="2021-09-20T13:28:00Z"/>
                    <w:color w:val="0070C0"/>
                    <w:lang w:val="fr-FR"/>
                  </w:rPr>
                </w:rPrChange>
              </w:rPr>
            </w:pPr>
            <w:ins w:id="220" w:author="International Secretariat CB" w:date="2021-07-22T18:11:00Z">
              <w:del w:id="221" w:author="user" w:date="2021-09-20T13:28:00Z">
                <w:r w:rsidRPr="004A02A2" w:rsidDel="007D634D">
                  <w:rPr>
                    <w:color w:val="FF0000"/>
                    <w:lang w:val="fr-FR"/>
                  </w:rPr>
                  <w:delText>Pouvez-vous fournir des exemples ?</w:delText>
                </w:r>
              </w:del>
            </w:ins>
          </w:p>
          <w:p w14:paraId="7C49174C" w14:textId="77777777" w:rsidR="0021401C" w:rsidRPr="004A02A2" w:rsidRDefault="0021401C">
            <w:pPr>
              <w:spacing w:after="0"/>
              <w:rPr>
                <w:lang w:val="fr-FR"/>
              </w:rPr>
            </w:pPr>
          </w:p>
        </w:tc>
      </w:tr>
    </w:tbl>
    <w:p w14:paraId="48066D11" w14:textId="6BCA3FB6" w:rsidR="0021401C" w:rsidRPr="004A02A2" w:rsidRDefault="00850E22">
      <w:pPr>
        <w:tabs>
          <w:tab w:val="left" w:pos="3780"/>
        </w:tabs>
        <w:rPr>
          <w:lang w:val="fr-FR"/>
        </w:rPr>
        <w:pPrChange w:id="222" w:author="user" w:date="2021-09-29T12:36:00Z">
          <w:pPr/>
        </w:pPrChange>
      </w:pPr>
      <w:ins w:id="223" w:author="user" w:date="2021-09-29T12:36:00Z">
        <w:r>
          <w:rPr>
            <w:lang w:val="fr-FR"/>
          </w:rPr>
          <w:tab/>
        </w:r>
      </w:ins>
    </w:p>
    <w:p w14:paraId="3992F340" w14:textId="77777777" w:rsidR="0021401C" w:rsidRPr="004A02A2" w:rsidRDefault="0021401C" w:rsidP="0021401C">
      <w:pPr>
        <w:pStyle w:val="Titre2"/>
        <w:rPr>
          <w:lang w:val="fr-FR"/>
        </w:rPr>
      </w:pPr>
      <w:bookmarkStart w:id="224" w:name="_Toc57894894"/>
      <w:r w:rsidRPr="004A02A2">
        <w:rPr>
          <w:lang w:val="fr-FR"/>
        </w:rPr>
        <w:t>Innovations et impact</w:t>
      </w:r>
      <w:bookmarkEnd w:id="224"/>
    </w:p>
    <w:p w14:paraId="558AC26E" w14:textId="77777777" w:rsidR="0021401C" w:rsidRPr="004A02A2" w:rsidRDefault="0021401C" w:rsidP="0021401C">
      <w:pPr>
        <w:rPr>
          <w:lang w:val="fr-FR"/>
        </w:rPr>
      </w:pPr>
      <w:r w:rsidRPr="004A02A2">
        <w:rPr>
          <w:b/>
          <w:bCs/>
          <w:lang w:val="fr-FR"/>
        </w:rPr>
        <w:t>7. Résumez toute action menée par le GMP pour aller au-delà des Exigences de l’ITIE et traitant de priorités de gouvernance du secteur extractif au niveau national et local.</w:t>
      </w:r>
    </w:p>
    <w:tbl>
      <w:tblPr>
        <w:tblStyle w:val="Grilledutableau"/>
        <w:tblW w:w="0" w:type="auto"/>
        <w:tblLook w:val="04A0" w:firstRow="1" w:lastRow="0" w:firstColumn="1" w:lastColumn="0" w:noHBand="0" w:noVBand="1"/>
      </w:tblPr>
      <w:tblGrid>
        <w:gridCol w:w="9062"/>
      </w:tblGrid>
      <w:tr w:rsidR="0021401C" w:rsidRPr="006A77EC" w14:paraId="0FB9F366" w14:textId="77777777" w:rsidTr="0021401C">
        <w:tc>
          <w:tcPr>
            <w:tcW w:w="9062" w:type="dxa"/>
            <w:tcBorders>
              <w:top w:val="single" w:sz="4" w:space="0" w:color="auto"/>
              <w:left w:val="single" w:sz="4" w:space="0" w:color="auto"/>
              <w:bottom w:val="single" w:sz="4" w:space="0" w:color="auto"/>
              <w:right w:val="single" w:sz="4" w:space="0" w:color="auto"/>
            </w:tcBorders>
          </w:tcPr>
          <w:p w14:paraId="4751CA2E" w14:textId="77777777" w:rsidR="0021401C" w:rsidRPr="004A02A2" w:rsidRDefault="0021401C">
            <w:pPr>
              <w:spacing w:after="0"/>
              <w:rPr>
                <w:lang w:val="fr-FR"/>
              </w:rPr>
            </w:pPr>
          </w:p>
          <w:p w14:paraId="575AB7F0" w14:textId="32BC0D20" w:rsidR="00EB19FF" w:rsidRPr="00025556" w:rsidDel="00025556" w:rsidRDefault="00005029">
            <w:pPr>
              <w:spacing w:after="0"/>
              <w:rPr>
                <w:del w:id="225" w:author="user" w:date="2021-09-29T15:26:00Z"/>
                <w:color w:val="0070C0"/>
                <w:lang w:val="fr-FR"/>
                <w:rPrChange w:id="226" w:author="user" w:date="2021-09-29T15:26:00Z">
                  <w:rPr>
                    <w:del w:id="227" w:author="user" w:date="2021-09-29T15:26:00Z"/>
                    <w:color w:val="FF0000"/>
                    <w:lang w:val="fr-FR"/>
                  </w:rPr>
                </w:rPrChange>
              </w:rPr>
            </w:pPr>
            <w:ins w:id="228" w:author="user" w:date="2021-09-29T13:05:00Z">
              <w:r w:rsidRPr="00025556">
                <w:rPr>
                  <w:color w:val="0070C0"/>
                  <w:lang w:val="fr-FR"/>
                </w:rPr>
                <w:t>En référence au Code Minier (Art 130 et 1</w:t>
              </w:r>
            </w:ins>
            <w:ins w:id="229" w:author="user" w:date="2021-09-29T13:06:00Z">
              <w:r w:rsidRPr="00025556">
                <w:rPr>
                  <w:color w:val="0070C0"/>
                  <w:lang w:val="fr-FR"/>
                </w:rPr>
                <w:t>65</w:t>
              </w:r>
              <w:proofErr w:type="gramStart"/>
              <w:r w:rsidRPr="00025556">
                <w:rPr>
                  <w:color w:val="0070C0"/>
                  <w:lang w:val="fr-FR"/>
                </w:rPr>
                <w:t>) ,</w:t>
              </w:r>
            </w:ins>
            <w:proofErr w:type="gramEnd"/>
            <w:del w:id="230" w:author="user" w:date="2021-09-29T13:06:00Z">
              <w:r w:rsidR="00DD0C43" w:rsidRPr="00025556" w:rsidDel="00005029">
                <w:rPr>
                  <w:color w:val="0070C0"/>
                  <w:lang w:val="fr-FR"/>
                </w:rPr>
                <w:delText>L</w:delText>
              </w:r>
            </w:del>
            <w:ins w:id="231" w:author="user" w:date="2021-09-29T13:06:00Z">
              <w:r w:rsidRPr="00025556">
                <w:rPr>
                  <w:color w:val="0070C0"/>
                  <w:lang w:val="fr-FR"/>
                </w:rPr>
                <w:t>l</w:t>
              </w:r>
            </w:ins>
            <w:r w:rsidR="00DD0C43" w:rsidRPr="00025556">
              <w:rPr>
                <w:color w:val="0070C0"/>
                <w:lang w:val="fr-FR"/>
              </w:rPr>
              <w:t>a mise en œuvre du Fonds National de Développement local (FNDL)</w:t>
            </w:r>
            <w:ins w:id="232" w:author="user" w:date="2021-09-29T15:23:00Z">
              <w:r w:rsidR="00025556" w:rsidRPr="00025556">
                <w:rPr>
                  <w:color w:val="0070C0"/>
                  <w:lang w:val="fr-FR"/>
                  <w:rPrChange w:id="233" w:author="user" w:date="2021-09-29T15:26:00Z">
                    <w:rPr>
                      <w:color w:val="FF0000"/>
                      <w:lang w:val="fr-FR"/>
                    </w:rPr>
                  </w:rPrChange>
                </w:rPr>
                <w:t xml:space="preserve"> </w:t>
              </w:r>
            </w:ins>
            <w:ins w:id="234" w:author="user" w:date="2021-09-29T15:25:00Z">
              <w:r w:rsidR="00025556" w:rsidRPr="00025556">
                <w:rPr>
                  <w:color w:val="0070C0"/>
                  <w:lang w:val="fr-FR"/>
                  <w:rPrChange w:id="235" w:author="user" w:date="2021-09-29T15:26:00Z">
                    <w:rPr>
                      <w:color w:val="FF0000"/>
                      <w:lang w:val="fr-FR"/>
                    </w:rPr>
                  </w:rPrChange>
                </w:rPr>
                <w:t xml:space="preserve">géré par l’ANAFIC et du FODEL géré par le CAGF </w:t>
              </w:r>
            </w:ins>
            <w:del w:id="236" w:author="user" w:date="2021-09-29T13:06:00Z">
              <w:r w:rsidR="00DD0C43" w:rsidRPr="00025556" w:rsidDel="00005029">
                <w:rPr>
                  <w:color w:val="0070C0"/>
                  <w:lang w:val="fr-FR"/>
                </w:rPr>
                <w:delText xml:space="preserve"> en application des dispositions du Code Minier </w:delText>
              </w:r>
            </w:del>
            <w:r w:rsidR="00DD0C43" w:rsidRPr="00025556">
              <w:rPr>
                <w:color w:val="0070C0"/>
                <w:lang w:val="fr-FR"/>
              </w:rPr>
              <w:t xml:space="preserve">pour le développement à la base de toutes les communes </w:t>
            </w:r>
            <w:r w:rsidR="00144AF3" w:rsidRPr="00025556">
              <w:rPr>
                <w:color w:val="0070C0"/>
                <w:lang w:val="fr-FR"/>
              </w:rPr>
              <w:t>à l’</w:t>
            </w:r>
            <w:r w:rsidR="00DD0C43" w:rsidRPr="00025556">
              <w:rPr>
                <w:color w:val="0070C0"/>
                <w:lang w:val="fr-FR"/>
              </w:rPr>
              <w:t xml:space="preserve">intérieur de </w:t>
            </w:r>
            <w:r w:rsidR="00144AF3" w:rsidRPr="00025556">
              <w:rPr>
                <w:color w:val="0070C0"/>
                <w:lang w:val="fr-FR"/>
              </w:rPr>
              <w:t xml:space="preserve">la </w:t>
            </w:r>
            <w:r w:rsidR="00DD0C43" w:rsidRPr="00025556">
              <w:rPr>
                <w:color w:val="0070C0"/>
                <w:lang w:val="fr-FR"/>
              </w:rPr>
              <w:t xml:space="preserve">Guinée </w:t>
            </w:r>
            <w:del w:id="237" w:author="user" w:date="2021-09-29T15:24:00Z">
              <w:r w:rsidR="00DD0C43" w:rsidRPr="00025556" w:rsidDel="00025556">
                <w:rPr>
                  <w:color w:val="0070C0"/>
                  <w:lang w:val="fr-FR"/>
                </w:rPr>
                <w:delText>avec</w:delText>
              </w:r>
            </w:del>
            <w:del w:id="238" w:author="user" w:date="2021-09-29T15:26:00Z">
              <w:r w:rsidR="00DD0C43" w:rsidRPr="00025556" w:rsidDel="00025556">
                <w:rPr>
                  <w:color w:val="0070C0"/>
                  <w:lang w:val="fr-FR"/>
                </w:rPr>
                <w:delText xml:space="preserve"> la </w:delText>
              </w:r>
            </w:del>
            <w:del w:id="239" w:author="user" w:date="2021-09-29T13:04:00Z">
              <w:r w:rsidR="00DD0C43" w:rsidRPr="00025556" w:rsidDel="00005029">
                <w:rPr>
                  <w:color w:val="0070C0"/>
                  <w:lang w:val="fr-FR"/>
                </w:rPr>
                <w:delText>création des Comités d’appui à la Gestion du FODEL (CAGF) et l’ANAFIC pour le FNDL.</w:delText>
              </w:r>
            </w:del>
          </w:p>
          <w:p w14:paraId="735048A8" w14:textId="77777777" w:rsidR="00025556" w:rsidRPr="00025556" w:rsidRDefault="00025556">
            <w:pPr>
              <w:spacing w:after="0"/>
              <w:rPr>
                <w:ins w:id="240" w:author="user" w:date="2021-09-29T15:26:00Z"/>
                <w:color w:val="0070C0"/>
                <w:lang w:val="fr-FR"/>
              </w:rPr>
            </w:pPr>
          </w:p>
          <w:p w14:paraId="422075B7" w14:textId="42282A8E" w:rsidR="0021401C" w:rsidRPr="00025556" w:rsidRDefault="00EF1C98">
            <w:pPr>
              <w:spacing w:after="0"/>
              <w:rPr>
                <w:ins w:id="241" w:author="International Secretariat CB" w:date="2021-07-22T18:41:00Z"/>
                <w:color w:val="0070C0"/>
                <w:lang w:val="fr-FR"/>
                <w:rPrChange w:id="242" w:author="user" w:date="2021-09-29T15:27:00Z">
                  <w:rPr>
                    <w:ins w:id="243" w:author="International Secretariat CB" w:date="2021-07-22T18:41:00Z"/>
                    <w:color w:val="FF0000"/>
                    <w:lang w:val="fr-FR"/>
                  </w:rPr>
                </w:rPrChange>
              </w:rPr>
            </w:pPr>
            <w:ins w:id="244" w:author="International Secretariat CB" w:date="2021-07-22T18:12:00Z">
              <w:del w:id="245" w:author="user" w:date="2021-09-28T17:02:00Z">
                <w:r w:rsidRPr="00025556" w:rsidDel="00702943">
                  <w:rPr>
                    <w:color w:val="0070C0"/>
                    <w:lang w:val="fr-FR"/>
                    <w:rPrChange w:id="246" w:author="user" w:date="2021-09-29T15:27:00Z">
                      <w:rPr>
                        <w:color w:val="FF0000"/>
                        <w:lang w:val="fr-FR"/>
                      </w:rPr>
                    </w:rPrChange>
                  </w:rPr>
                  <w:delText>Précisez l’action menee par le GMP dans cette initiative.</w:delText>
                </w:r>
              </w:del>
            </w:ins>
            <w:ins w:id="247" w:author="user" w:date="2021-09-16T16:28:00Z">
              <w:r w:rsidR="00EB19FF" w:rsidRPr="00025556">
                <w:rPr>
                  <w:color w:val="0070C0"/>
                  <w:lang w:val="fr-FR"/>
                  <w:rPrChange w:id="248" w:author="user" w:date="2021-09-29T15:27:00Z">
                    <w:rPr>
                      <w:color w:val="FF0000"/>
                      <w:lang w:val="fr-FR"/>
                    </w:rPr>
                  </w:rPrChange>
                </w:rPr>
                <w:t xml:space="preserve">Le GMP a mené un travail de sensibilisation à travers les </w:t>
              </w:r>
            </w:ins>
            <w:ins w:id="249" w:author="user" w:date="2021-09-16T16:29:00Z">
              <w:r w:rsidR="0017126A" w:rsidRPr="00025556">
                <w:rPr>
                  <w:color w:val="0070C0"/>
                  <w:lang w:val="fr-FR"/>
                  <w:rPrChange w:id="250" w:author="user" w:date="2021-09-29T15:27:00Z">
                    <w:rPr>
                      <w:color w:val="FF0000"/>
                      <w:lang w:val="fr-FR"/>
                    </w:rPr>
                  </w:rPrChange>
                </w:rPr>
                <w:t xml:space="preserve">émissions radios et télévisions ainsi que les </w:t>
              </w:r>
            </w:ins>
            <w:ins w:id="251" w:author="user" w:date="2021-09-16T16:28:00Z">
              <w:r w:rsidR="00EB19FF" w:rsidRPr="00025556">
                <w:rPr>
                  <w:color w:val="0070C0"/>
                  <w:lang w:val="fr-FR"/>
                  <w:rPrChange w:id="252" w:author="user" w:date="2021-09-29T15:27:00Z">
                    <w:rPr>
                      <w:color w:val="FF0000"/>
                      <w:lang w:val="fr-FR"/>
                    </w:rPr>
                  </w:rPrChange>
                </w:rPr>
                <w:t>conférences</w:t>
              </w:r>
            </w:ins>
            <w:ins w:id="253" w:author="user" w:date="2021-09-16T16:29:00Z">
              <w:r w:rsidR="0017126A" w:rsidRPr="00025556">
                <w:rPr>
                  <w:color w:val="0070C0"/>
                  <w:lang w:val="fr-FR"/>
                  <w:rPrChange w:id="254" w:author="user" w:date="2021-09-29T15:27:00Z">
                    <w:rPr>
                      <w:color w:val="FF0000"/>
                      <w:lang w:val="fr-FR"/>
                    </w:rPr>
                  </w:rPrChange>
                </w:rPr>
                <w:t xml:space="preserve"> e</w:t>
              </w:r>
            </w:ins>
            <w:ins w:id="255" w:author="user" w:date="2021-09-16T16:30:00Z">
              <w:r w:rsidR="0017126A" w:rsidRPr="00025556">
                <w:rPr>
                  <w:color w:val="0070C0"/>
                  <w:lang w:val="fr-FR"/>
                  <w:rPrChange w:id="256" w:author="user" w:date="2021-09-29T15:27:00Z">
                    <w:rPr>
                      <w:color w:val="FF0000"/>
                      <w:lang w:val="fr-FR"/>
                    </w:rPr>
                  </w:rPrChange>
                </w:rPr>
                <w:t xml:space="preserve">t ateliers menés avec les institutions républicaines </w:t>
              </w:r>
            </w:ins>
            <w:ins w:id="257" w:author="user" w:date="2021-09-16T16:31:00Z">
              <w:r w:rsidR="0017126A" w:rsidRPr="00025556">
                <w:rPr>
                  <w:color w:val="0070C0"/>
                  <w:lang w:val="fr-FR"/>
                  <w:rPrChange w:id="258" w:author="user" w:date="2021-09-29T15:27:00Z">
                    <w:rPr>
                      <w:color w:val="FF0000"/>
                      <w:lang w:val="fr-FR"/>
                    </w:rPr>
                  </w:rPrChange>
                </w:rPr>
                <w:t xml:space="preserve">pour le suivi et le contrôle de la </w:t>
              </w:r>
              <w:proofErr w:type="gramStart"/>
              <w:r w:rsidR="0017126A" w:rsidRPr="00025556">
                <w:rPr>
                  <w:color w:val="0070C0"/>
                  <w:lang w:val="fr-FR"/>
                  <w:rPrChange w:id="259" w:author="user" w:date="2021-09-29T15:27:00Z">
                    <w:rPr>
                      <w:color w:val="FF0000"/>
                      <w:lang w:val="fr-FR"/>
                    </w:rPr>
                  </w:rPrChange>
                </w:rPr>
                <w:t xml:space="preserve">gestion  </w:t>
              </w:r>
            </w:ins>
            <w:ins w:id="260" w:author="user" w:date="2021-09-16T16:32:00Z">
              <w:r w:rsidR="0017126A" w:rsidRPr="00025556">
                <w:rPr>
                  <w:color w:val="0070C0"/>
                  <w:lang w:val="fr-FR"/>
                  <w:rPrChange w:id="261" w:author="user" w:date="2021-09-29T15:27:00Z">
                    <w:rPr>
                      <w:color w:val="FF0000"/>
                      <w:lang w:val="fr-FR"/>
                    </w:rPr>
                  </w:rPrChange>
                </w:rPr>
                <w:t>des</w:t>
              </w:r>
              <w:proofErr w:type="gramEnd"/>
              <w:r w:rsidR="0017126A" w:rsidRPr="00025556">
                <w:rPr>
                  <w:color w:val="0070C0"/>
                  <w:lang w:val="fr-FR"/>
                  <w:rPrChange w:id="262" w:author="user" w:date="2021-09-29T15:27:00Z">
                    <w:rPr>
                      <w:color w:val="FF0000"/>
                      <w:lang w:val="fr-FR"/>
                    </w:rPr>
                  </w:rPrChange>
                </w:rPr>
                <w:t xml:space="preserve"> revenus tirés des industries extractives</w:t>
              </w:r>
            </w:ins>
            <w:ins w:id="263" w:author="user" w:date="2021-09-16T16:29:00Z">
              <w:r w:rsidR="00EB19FF" w:rsidRPr="00025556">
                <w:rPr>
                  <w:color w:val="0070C0"/>
                  <w:lang w:val="fr-FR"/>
                  <w:rPrChange w:id="264" w:author="user" w:date="2021-09-29T15:27:00Z">
                    <w:rPr>
                      <w:color w:val="FF0000"/>
                      <w:lang w:val="fr-FR"/>
                    </w:rPr>
                  </w:rPrChange>
                </w:rPr>
                <w:t xml:space="preserve"> </w:t>
              </w:r>
            </w:ins>
          </w:p>
          <w:p w14:paraId="1ED91386" w14:textId="77777777" w:rsidR="008D165C" w:rsidRDefault="008D165C">
            <w:pPr>
              <w:spacing w:after="0"/>
              <w:rPr>
                <w:ins w:id="265" w:author="International Secretariat CB" w:date="2021-07-22T18:41:00Z"/>
                <w:color w:val="FF0000"/>
                <w:lang w:val="fr-FR"/>
              </w:rPr>
            </w:pPr>
          </w:p>
          <w:p w14:paraId="77CD0807" w14:textId="3B9CD421" w:rsidR="008D165C" w:rsidRPr="004A02A2" w:rsidRDefault="008D165C">
            <w:pPr>
              <w:spacing w:after="0"/>
              <w:rPr>
                <w:color w:val="FF0000"/>
                <w:lang w:val="fr-FR"/>
                <w:rPrChange w:id="266" w:author="International Secretariat CB" w:date="2021-07-22T18:12:00Z">
                  <w:rPr>
                    <w:lang w:val="fr-FR"/>
                  </w:rPr>
                </w:rPrChange>
              </w:rPr>
            </w:pPr>
            <w:ins w:id="267" w:author="International Secretariat CB" w:date="2021-07-22T18:41:00Z">
              <w:r>
                <w:rPr>
                  <w:color w:val="FF0000"/>
                  <w:lang w:val="fr-FR"/>
                </w:rPr>
                <w:t xml:space="preserve">Le GMP </w:t>
              </w:r>
              <w:proofErr w:type="spellStart"/>
              <w:r>
                <w:rPr>
                  <w:color w:val="FF0000"/>
                  <w:lang w:val="fr-FR"/>
                </w:rPr>
                <w:t>a-</w:t>
              </w:r>
            </w:ins>
            <w:ins w:id="268" w:author="International Secretariat CB" w:date="2021-07-22T18:42:00Z">
              <w:r>
                <w:rPr>
                  <w:color w:val="FF0000"/>
                  <w:lang w:val="fr-FR"/>
                </w:rPr>
                <w:t>t’il</w:t>
              </w:r>
              <w:proofErr w:type="spellEnd"/>
              <w:r>
                <w:rPr>
                  <w:color w:val="FF0000"/>
                  <w:lang w:val="fr-FR"/>
                </w:rPr>
                <w:t xml:space="preserve"> joue un rôle dans </w:t>
              </w:r>
              <w:proofErr w:type="gramStart"/>
              <w:r>
                <w:rPr>
                  <w:color w:val="FF0000"/>
                  <w:lang w:val="fr-FR"/>
                </w:rPr>
                <w:t>le publication</w:t>
              </w:r>
              <w:proofErr w:type="gramEnd"/>
              <w:r>
                <w:rPr>
                  <w:color w:val="FF0000"/>
                  <w:lang w:val="fr-FR"/>
                </w:rPr>
                <w:t xml:space="preserve"> de la convention entre le gouvernent </w:t>
              </w:r>
              <w:proofErr w:type="spellStart"/>
              <w:r>
                <w:rPr>
                  <w:color w:val="FF0000"/>
                  <w:lang w:val="fr-FR"/>
                </w:rPr>
                <w:t>Guineen</w:t>
              </w:r>
              <w:proofErr w:type="spellEnd"/>
              <w:r>
                <w:rPr>
                  <w:color w:val="FF0000"/>
                  <w:lang w:val="fr-FR"/>
                </w:rPr>
                <w:t xml:space="preserve"> et Chinois ?</w:t>
              </w:r>
            </w:ins>
            <w:ins w:id="269" w:author="user" w:date="2021-09-16T16:27:00Z">
              <w:r w:rsidR="00EB19FF">
                <w:rPr>
                  <w:color w:val="FF0000"/>
                  <w:lang w:val="fr-FR"/>
                </w:rPr>
                <w:t xml:space="preserve"> </w:t>
              </w:r>
            </w:ins>
            <w:ins w:id="270" w:author="user" w:date="2021-09-20T13:29:00Z">
              <w:r w:rsidR="002E13AA" w:rsidRPr="002E13AA">
                <w:rPr>
                  <w:color w:val="0070C0"/>
                  <w:lang w:val="fr-FR"/>
                  <w:rPrChange w:id="271" w:author="user" w:date="2021-09-20T13:29:00Z">
                    <w:rPr>
                      <w:color w:val="FF0000"/>
                      <w:lang w:val="fr-FR"/>
                    </w:rPr>
                  </w:rPrChange>
                </w:rPr>
                <w:t>Oui par le biais du collège de la société civile</w:t>
              </w:r>
            </w:ins>
            <w:ins w:id="272" w:author="user" w:date="2021-09-28T17:02:00Z">
              <w:r w:rsidR="00702943">
                <w:rPr>
                  <w:color w:val="0070C0"/>
                  <w:lang w:val="fr-FR"/>
                </w:rPr>
                <w:t xml:space="preserve"> qui a questionné les auto</w:t>
              </w:r>
            </w:ins>
            <w:ins w:id="273" w:author="user" w:date="2021-09-28T17:03:00Z">
              <w:r w:rsidR="00702943">
                <w:rPr>
                  <w:color w:val="0070C0"/>
                  <w:lang w:val="fr-FR"/>
                </w:rPr>
                <w:t xml:space="preserve">rités en place </w:t>
              </w:r>
              <w:proofErr w:type="spellStart"/>
              <w:r w:rsidR="00702943">
                <w:rPr>
                  <w:color w:val="0070C0"/>
                  <w:lang w:val="fr-FR"/>
                </w:rPr>
                <w:t>detenant</w:t>
              </w:r>
              <w:proofErr w:type="spellEnd"/>
              <w:r w:rsidR="00702943">
                <w:rPr>
                  <w:color w:val="0070C0"/>
                  <w:lang w:val="fr-FR"/>
                </w:rPr>
                <w:t xml:space="preserve"> l’information sur cet</w:t>
              </w:r>
            </w:ins>
            <w:ins w:id="274" w:author="user" w:date="2021-09-30T16:38:00Z">
              <w:r w:rsidR="000375A5">
                <w:rPr>
                  <w:color w:val="0070C0"/>
                  <w:lang w:val="fr-FR"/>
                </w:rPr>
                <w:t xml:space="preserve"> A</w:t>
              </w:r>
            </w:ins>
            <w:ins w:id="275" w:author="user" w:date="2021-09-28T17:03:00Z">
              <w:r w:rsidR="00702943">
                <w:rPr>
                  <w:color w:val="0070C0"/>
                  <w:lang w:val="fr-FR"/>
                </w:rPr>
                <w:t>ccord</w:t>
              </w:r>
            </w:ins>
            <w:ins w:id="276" w:author="user" w:date="2021-09-30T16:38:00Z">
              <w:r w:rsidR="000375A5">
                <w:rPr>
                  <w:color w:val="0070C0"/>
                  <w:lang w:val="fr-FR"/>
                </w:rPr>
                <w:t xml:space="preserve"> -</w:t>
              </w:r>
            </w:ins>
            <w:ins w:id="277" w:author="user" w:date="2021-09-28T17:03:00Z">
              <w:r w:rsidR="00702943">
                <w:rPr>
                  <w:color w:val="0070C0"/>
                  <w:lang w:val="fr-FR"/>
                </w:rPr>
                <w:t xml:space="preserve"> cadre</w:t>
              </w:r>
            </w:ins>
            <w:ins w:id="278" w:author="user" w:date="2021-09-20T13:29:00Z">
              <w:r w:rsidR="002E13AA">
                <w:rPr>
                  <w:color w:val="0070C0"/>
                  <w:lang w:val="fr-FR"/>
                </w:rPr>
                <w:t>.</w:t>
              </w:r>
            </w:ins>
          </w:p>
        </w:tc>
      </w:tr>
    </w:tbl>
    <w:p w14:paraId="6BBB5776" w14:textId="77777777" w:rsidR="0021401C" w:rsidRPr="004A02A2" w:rsidRDefault="0021401C" w:rsidP="0021401C">
      <w:pPr>
        <w:rPr>
          <w:lang w:val="fr-FR"/>
        </w:rPr>
      </w:pPr>
    </w:p>
    <w:p w14:paraId="0D1727AE" w14:textId="77777777" w:rsidR="0021401C" w:rsidRPr="004A02A2" w:rsidRDefault="0021401C" w:rsidP="0021401C">
      <w:pPr>
        <w:rPr>
          <w:b/>
          <w:bCs/>
          <w:lang w:val="fr-FR"/>
        </w:rPr>
      </w:pPr>
      <w:r w:rsidRPr="004A02A2">
        <w:rPr>
          <w:b/>
          <w:bCs/>
          <w:lang w:val="fr-FR"/>
        </w:rPr>
        <w:t>8. A quels types de résultats et d’impacts ces mesures ont-elles donné lieu pendant la période examinée ?</w:t>
      </w:r>
    </w:p>
    <w:tbl>
      <w:tblPr>
        <w:tblStyle w:val="Grilledutableau"/>
        <w:tblW w:w="0" w:type="auto"/>
        <w:tblLook w:val="04A0" w:firstRow="1" w:lastRow="0" w:firstColumn="1" w:lastColumn="0" w:noHBand="0" w:noVBand="1"/>
      </w:tblPr>
      <w:tblGrid>
        <w:gridCol w:w="9062"/>
      </w:tblGrid>
      <w:tr w:rsidR="0021401C" w:rsidRPr="006A77EC" w14:paraId="3132C99D" w14:textId="77777777" w:rsidTr="0021401C">
        <w:tc>
          <w:tcPr>
            <w:tcW w:w="9062" w:type="dxa"/>
            <w:tcBorders>
              <w:top w:val="single" w:sz="4" w:space="0" w:color="auto"/>
              <w:left w:val="single" w:sz="4" w:space="0" w:color="auto"/>
              <w:bottom w:val="single" w:sz="4" w:space="0" w:color="auto"/>
              <w:right w:val="single" w:sz="4" w:space="0" w:color="auto"/>
            </w:tcBorders>
          </w:tcPr>
          <w:p w14:paraId="4C5A0192" w14:textId="422E6260" w:rsidR="0021401C" w:rsidRDefault="0021401C">
            <w:pPr>
              <w:spacing w:after="0"/>
              <w:rPr>
                <w:ins w:id="279" w:author="user" w:date="2021-09-17T12:31:00Z"/>
                <w:i/>
                <w:iCs/>
                <w:lang w:val="fr-FR"/>
              </w:rPr>
            </w:pPr>
            <w:r w:rsidRPr="004A02A2">
              <w:rPr>
                <w:i/>
                <w:iCs/>
                <w:lang w:val="fr-FR"/>
              </w:rPr>
              <w:t>[Expliquez comment le GMP opère le traçage des produits, des résultats et de l’impact et incluez des liens vers tout document pertinent. Résumez les résultats et impacts des efforts visant à assurer que la mise en œuvre de l’ITIE traite des priorités nationales ou locales du secteur extractif. Si le GMP a documenté ces éléments ailleurs, merci de fournir un lien vers les documents pertinents. Les résultats et impacts peuvent être désagrégés par collège ou groupes de bénéficiaires le cas échéant.]</w:t>
            </w:r>
          </w:p>
          <w:p w14:paraId="0880DBE3" w14:textId="1467D602" w:rsidR="0043355F" w:rsidRPr="00025556" w:rsidDel="0043355F" w:rsidRDefault="0043355F">
            <w:pPr>
              <w:spacing w:after="0"/>
              <w:rPr>
                <w:del w:id="280" w:author="user" w:date="2021-09-17T12:31:00Z"/>
                <w:color w:val="0070C0"/>
                <w:lang w:val="fr-FR"/>
                <w:rPrChange w:id="281" w:author="user" w:date="2021-09-29T15:28:00Z">
                  <w:rPr>
                    <w:del w:id="282" w:author="user" w:date="2021-09-17T12:31:00Z"/>
                    <w:lang w:val="fr-FR"/>
                  </w:rPr>
                </w:rPrChange>
              </w:rPr>
            </w:pPr>
          </w:p>
          <w:p w14:paraId="706A9367" w14:textId="77777777" w:rsidR="008F2C9C" w:rsidRPr="00025556" w:rsidRDefault="009C1933">
            <w:pPr>
              <w:rPr>
                <w:ins w:id="283" w:author="user" w:date="2021-09-29T12:59:00Z"/>
                <w:b/>
                <w:bCs/>
                <w:color w:val="0070C0"/>
                <w:lang w:val="fr-FR"/>
              </w:rPr>
            </w:pPr>
            <w:r w:rsidRPr="00025556">
              <w:rPr>
                <w:b/>
                <w:bCs/>
                <w:color w:val="0070C0"/>
                <w:lang w:val="fr-FR"/>
              </w:rPr>
              <w:t>A travers les Rapports</w:t>
            </w:r>
            <w:del w:id="284" w:author="user" w:date="2021-09-29T12:59:00Z">
              <w:r w:rsidRPr="00025556" w:rsidDel="008F2C9C">
                <w:rPr>
                  <w:b/>
                  <w:bCs/>
                  <w:color w:val="0070C0"/>
                  <w:lang w:val="fr-FR"/>
                </w:rPr>
                <w:delText xml:space="preserve"> </w:delText>
              </w:r>
            </w:del>
            <w:ins w:id="285" w:author="user" w:date="2021-09-29T12:59:00Z">
              <w:r w:rsidR="008F2C9C" w:rsidRPr="00025556">
                <w:rPr>
                  <w:b/>
                  <w:bCs/>
                  <w:color w:val="0070C0"/>
                  <w:lang w:val="fr-FR"/>
                </w:rPr>
                <w:t> :</w:t>
              </w:r>
            </w:ins>
          </w:p>
          <w:p w14:paraId="3B79341D" w14:textId="77777777" w:rsidR="008F2C9C" w:rsidRPr="00025556" w:rsidRDefault="009C1933" w:rsidP="008F2C9C">
            <w:pPr>
              <w:pStyle w:val="Paragraphedeliste"/>
              <w:numPr>
                <w:ilvl w:val="0"/>
                <w:numId w:val="19"/>
              </w:numPr>
              <w:rPr>
                <w:ins w:id="286" w:author="user" w:date="2021-09-29T12:59:00Z"/>
                <w:color w:val="0070C0"/>
                <w:lang w:val="fr-FR"/>
                <w:rPrChange w:id="287" w:author="user" w:date="2021-09-29T15:28:00Z">
                  <w:rPr>
                    <w:ins w:id="288" w:author="user" w:date="2021-09-29T12:59:00Z"/>
                    <w:b/>
                    <w:bCs/>
                    <w:color w:val="0070C0"/>
                    <w:lang w:val="fr-FR"/>
                  </w:rPr>
                </w:rPrChange>
              </w:rPr>
            </w:pPr>
            <w:proofErr w:type="gramStart"/>
            <w:r w:rsidRPr="00025556">
              <w:rPr>
                <w:b/>
                <w:bCs/>
                <w:color w:val="0070C0"/>
                <w:lang w:val="fr-FR"/>
                <w:rPrChange w:id="289" w:author="user" w:date="2021-09-29T15:28:00Z">
                  <w:rPr/>
                </w:rPrChange>
              </w:rPr>
              <w:t>de</w:t>
            </w:r>
            <w:proofErr w:type="gramEnd"/>
            <w:r w:rsidRPr="00025556">
              <w:rPr>
                <w:b/>
                <w:bCs/>
                <w:color w:val="0070C0"/>
                <w:lang w:val="fr-FR"/>
                <w:rPrChange w:id="290" w:author="user" w:date="2021-09-29T15:28:00Z">
                  <w:rPr/>
                </w:rPrChange>
              </w:rPr>
              <w:t xml:space="preserve"> l’ANAFIC , </w:t>
            </w:r>
            <w:del w:id="291" w:author="user" w:date="2021-09-29T12:58:00Z">
              <w:r w:rsidRPr="00025556" w:rsidDel="008F2C9C">
                <w:rPr>
                  <w:b/>
                  <w:bCs/>
                  <w:color w:val="0070C0"/>
                  <w:lang w:val="fr-FR"/>
                  <w:rPrChange w:id="292" w:author="user" w:date="2021-09-29T15:28:00Z">
                    <w:rPr/>
                  </w:rPrChange>
                </w:rPr>
                <w:delText>les Rapports</w:delText>
              </w:r>
            </w:del>
            <w:del w:id="293" w:author="user" w:date="2021-09-29T12:59:00Z">
              <w:r w:rsidRPr="00025556" w:rsidDel="008F2C9C">
                <w:rPr>
                  <w:b/>
                  <w:bCs/>
                  <w:color w:val="0070C0"/>
                  <w:lang w:val="fr-FR"/>
                  <w:rPrChange w:id="294" w:author="user" w:date="2021-09-29T15:28:00Z">
                    <w:rPr/>
                  </w:rPrChange>
                </w:rPr>
                <w:delText xml:space="preserve"> </w:delText>
              </w:r>
            </w:del>
          </w:p>
          <w:p w14:paraId="024761C1" w14:textId="77777777" w:rsidR="008F2C9C" w:rsidRPr="00025556" w:rsidRDefault="009C1933" w:rsidP="008F2C9C">
            <w:pPr>
              <w:pStyle w:val="Paragraphedeliste"/>
              <w:numPr>
                <w:ilvl w:val="0"/>
                <w:numId w:val="19"/>
              </w:numPr>
              <w:rPr>
                <w:ins w:id="295" w:author="user" w:date="2021-09-29T12:59:00Z"/>
                <w:color w:val="0070C0"/>
                <w:lang w:val="fr-FR"/>
                <w:rPrChange w:id="296" w:author="user" w:date="2021-09-29T15:28:00Z">
                  <w:rPr>
                    <w:ins w:id="297" w:author="user" w:date="2021-09-29T12:59:00Z"/>
                    <w:b/>
                    <w:bCs/>
                    <w:color w:val="0070C0"/>
                    <w:lang w:val="fr-FR"/>
                  </w:rPr>
                </w:rPrChange>
              </w:rPr>
            </w:pPr>
            <w:proofErr w:type="gramStart"/>
            <w:r w:rsidRPr="00025556">
              <w:rPr>
                <w:b/>
                <w:bCs/>
                <w:color w:val="0070C0"/>
                <w:lang w:val="fr-FR"/>
                <w:rPrChange w:id="298" w:author="user" w:date="2021-09-29T15:28:00Z">
                  <w:rPr/>
                </w:rPrChange>
              </w:rPr>
              <w:lastRenderedPageBreak/>
              <w:t>de</w:t>
            </w:r>
            <w:proofErr w:type="gramEnd"/>
            <w:r w:rsidRPr="00025556">
              <w:rPr>
                <w:b/>
                <w:bCs/>
                <w:color w:val="0070C0"/>
                <w:lang w:val="fr-FR"/>
                <w:rPrChange w:id="299" w:author="user" w:date="2021-09-29T15:28:00Z">
                  <w:rPr/>
                </w:rPrChange>
              </w:rPr>
              <w:t xml:space="preserve"> </w:t>
            </w:r>
            <w:proofErr w:type="spellStart"/>
            <w:r w:rsidRPr="00025556">
              <w:rPr>
                <w:b/>
                <w:bCs/>
                <w:color w:val="0070C0"/>
                <w:lang w:val="fr-FR"/>
                <w:rPrChange w:id="300" w:author="user" w:date="2021-09-29T15:28:00Z">
                  <w:rPr/>
                </w:rPrChange>
              </w:rPr>
              <w:t>misssion</w:t>
            </w:r>
            <w:proofErr w:type="spellEnd"/>
            <w:r w:rsidRPr="00025556">
              <w:rPr>
                <w:b/>
                <w:bCs/>
                <w:color w:val="0070C0"/>
                <w:lang w:val="fr-FR"/>
                <w:rPrChange w:id="301" w:author="user" w:date="2021-09-29T15:28:00Z">
                  <w:rPr/>
                </w:rPrChange>
              </w:rPr>
              <w:t xml:space="preserve"> de Dissémination des Rapports ITIE </w:t>
            </w:r>
            <w:del w:id="302" w:author="user" w:date="2021-09-29T12:59:00Z">
              <w:r w:rsidRPr="00025556" w:rsidDel="008F2C9C">
                <w:rPr>
                  <w:b/>
                  <w:bCs/>
                  <w:color w:val="0070C0"/>
                  <w:lang w:val="fr-FR"/>
                  <w:rPrChange w:id="303" w:author="user" w:date="2021-09-29T15:28:00Z">
                    <w:rPr/>
                  </w:rPrChange>
                </w:rPr>
                <w:delText>et celui</w:delText>
              </w:r>
            </w:del>
          </w:p>
          <w:p w14:paraId="4B0F77CF" w14:textId="5B634E12" w:rsidR="004E35F9" w:rsidRPr="004E35F9" w:rsidRDefault="009C1933">
            <w:pPr>
              <w:pStyle w:val="Paragraphedeliste"/>
              <w:numPr>
                <w:ilvl w:val="0"/>
                <w:numId w:val="19"/>
              </w:numPr>
              <w:rPr>
                <w:ins w:id="304" w:author="user" w:date="2021-09-30T16:39:00Z"/>
                <w:lang w:val="fr-FR"/>
                <w:rPrChange w:id="305" w:author="user" w:date="2021-09-30T16:39:00Z">
                  <w:rPr>
                    <w:ins w:id="306" w:author="user" w:date="2021-09-30T16:39:00Z"/>
                    <w:b/>
                    <w:bCs/>
                    <w:color w:val="0070C0"/>
                    <w:lang w:val="fr-FR"/>
                  </w:rPr>
                </w:rPrChange>
              </w:rPr>
            </w:pPr>
            <w:r w:rsidRPr="00025556">
              <w:rPr>
                <w:b/>
                <w:bCs/>
                <w:color w:val="0070C0"/>
                <w:lang w:val="fr-FR"/>
                <w:rPrChange w:id="307" w:author="user" w:date="2021-09-29T15:28:00Z">
                  <w:rPr>
                    <w:rFonts w:eastAsiaTheme="minorHAnsi" w:cstheme="minorBidi"/>
                    <w:szCs w:val="22"/>
                    <w:lang w:val="en-GB"/>
                  </w:rPr>
                </w:rPrChange>
              </w:rPr>
              <w:t xml:space="preserve"> </w:t>
            </w:r>
            <w:proofErr w:type="gramStart"/>
            <w:r w:rsidRPr="00025556">
              <w:rPr>
                <w:b/>
                <w:bCs/>
                <w:color w:val="0070C0"/>
                <w:lang w:val="fr-FR"/>
                <w:rPrChange w:id="308" w:author="user" w:date="2021-09-29T15:28:00Z">
                  <w:rPr>
                    <w:rFonts w:eastAsiaTheme="minorHAnsi" w:cstheme="minorBidi"/>
                    <w:szCs w:val="22"/>
                    <w:lang w:val="en-GB"/>
                  </w:rPr>
                </w:rPrChange>
              </w:rPr>
              <w:t>du</w:t>
            </w:r>
            <w:proofErr w:type="gramEnd"/>
            <w:r w:rsidRPr="00025556">
              <w:rPr>
                <w:b/>
                <w:bCs/>
                <w:color w:val="0070C0"/>
                <w:lang w:val="fr-FR"/>
                <w:rPrChange w:id="309" w:author="user" w:date="2021-09-29T15:28:00Z">
                  <w:rPr>
                    <w:rFonts w:eastAsiaTheme="minorHAnsi" w:cstheme="minorBidi"/>
                    <w:szCs w:val="22"/>
                    <w:lang w:val="en-GB"/>
                  </w:rPr>
                </w:rPrChange>
              </w:rPr>
              <w:t xml:space="preserve"> Consultant national </w:t>
            </w:r>
            <w:del w:id="310" w:author="user" w:date="2021-09-29T12:59:00Z">
              <w:r w:rsidRPr="00025556" w:rsidDel="008F2C9C">
                <w:rPr>
                  <w:b/>
                  <w:bCs/>
                  <w:color w:val="0070C0"/>
                  <w:lang w:val="fr-FR"/>
                  <w:rPrChange w:id="311" w:author="user" w:date="2021-09-29T15:28:00Z">
                    <w:rPr>
                      <w:rFonts w:eastAsiaTheme="minorHAnsi" w:cstheme="minorBidi"/>
                      <w:szCs w:val="22"/>
                      <w:lang w:val="en-GB"/>
                    </w:rPr>
                  </w:rPrChange>
                </w:rPr>
                <w:delText>et</w:delText>
              </w:r>
            </w:del>
            <w:r w:rsidRPr="00025556">
              <w:rPr>
                <w:b/>
                <w:bCs/>
                <w:color w:val="0070C0"/>
                <w:lang w:val="fr-FR"/>
                <w:rPrChange w:id="312" w:author="user" w:date="2021-09-29T15:28:00Z">
                  <w:rPr>
                    <w:rFonts w:eastAsiaTheme="minorHAnsi" w:cstheme="minorBidi"/>
                    <w:szCs w:val="22"/>
                    <w:lang w:val="en-GB"/>
                  </w:rPr>
                </w:rPrChange>
              </w:rPr>
              <w:t xml:space="preserve"> qui sont disponibles sur le site web de l’ITIE-GUINEE</w:t>
            </w:r>
            <w:ins w:id="313" w:author="user" w:date="2021-09-16T16:23:00Z">
              <w:r w:rsidR="00D702BC" w:rsidRPr="00025556">
                <w:rPr>
                  <w:b/>
                  <w:bCs/>
                  <w:color w:val="0070C0"/>
                  <w:lang w:val="fr-FR"/>
                  <w:rPrChange w:id="314" w:author="user" w:date="2021-09-29T15:28:00Z">
                    <w:rPr>
                      <w:rFonts w:eastAsiaTheme="minorHAnsi" w:cstheme="minorBidi"/>
                      <w:szCs w:val="22"/>
                      <w:lang w:val="en-GB"/>
                    </w:rPr>
                  </w:rPrChange>
                </w:rPr>
                <w:t>,</w:t>
              </w:r>
            </w:ins>
          </w:p>
          <w:p w14:paraId="03D220FF" w14:textId="77777777" w:rsidR="004E35F9" w:rsidRDefault="004E35F9" w:rsidP="004E35F9">
            <w:pPr>
              <w:pStyle w:val="Paragraphedeliste"/>
              <w:rPr>
                <w:ins w:id="315" w:author="user" w:date="2021-09-30T16:40:00Z"/>
              </w:rPr>
            </w:pPr>
            <w:ins w:id="316" w:author="user" w:date="2021-09-30T16:39:00Z">
              <w:r>
                <w:rPr>
                  <w:b/>
                  <w:bCs/>
                  <w:color w:val="0070C0"/>
                  <w:lang w:val="fr-FR"/>
                </w:rPr>
                <w:t>L</w:t>
              </w:r>
            </w:ins>
            <w:ins w:id="317" w:author="user" w:date="2021-09-16T16:23:00Z">
              <w:r w:rsidR="00D702BC" w:rsidRPr="00025556">
                <w:rPr>
                  <w:b/>
                  <w:bCs/>
                  <w:color w:val="0070C0"/>
                  <w:lang w:val="fr-FR"/>
                  <w:rPrChange w:id="318" w:author="user" w:date="2021-09-29T15:28:00Z">
                    <w:rPr>
                      <w:rFonts w:eastAsiaTheme="minorHAnsi" w:cstheme="minorBidi"/>
                      <w:szCs w:val="22"/>
                      <w:lang w:val="en-GB"/>
                    </w:rPr>
                  </w:rPrChange>
                </w:rPr>
                <w:t xml:space="preserve">e traçage </w:t>
              </w:r>
            </w:ins>
            <w:ins w:id="319" w:author="user" w:date="2021-09-16T16:24:00Z">
              <w:r w:rsidR="00D702BC" w:rsidRPr="00025556">
                <w:rPr>
                  <w:b/>
                  <w:bCs/>
                  <w:color w:val="0070C0"/>
                  <w:lang w:val="fr-FR"/>
                  <w:rPrChange w:id="320" w:author="user" w:date="2021-09-29T15:28:00Z">
                    <w:rPr>
                      <w:rFonts w:eastAsiaTheme="minorHAnsi" w:cstheme="minorBidi"/>
                      <w:szCs w:val="22"/>
                      <w:lang w:val="en-GB"/>
                    </w:rPr>
                  </w:rPrChange>
                </w:rPr>
                <w:t xml:space="preserve">des produits est fait aussi avec le Rapport du consultant </w:t>
              </w:r>
            </w:ins>
            <w:ins w:id="321" w:author="user" w:date="2021-09-20T14:58:00Z">
              <w:r w:rsidR="005B700D" w:rsidRPr="00025556">
                <w:rPr>
                  <w:b/>
                  <w:bCs/>
                  <w:color w:val="0070C0"/>
                  <w:lang w:val="fr-FR"/>
                  <w:rPrChange w:id="322" w:author="user" w:date="2021-09-29T15:28:00Z">
                    <w:rPr>
                      <w:rFonts w:eastAsiaTheme="minorHAnsi" w:cstheme="minorBidi"/>
                      <w:szCs w:val="22"/>
                      <w:lang w:val="en-GB"/>
                    </w:rPr>
                  </w:rPrChange>
                </w:rPr>
                <w:t>ISADES recruté par le Comité de p</w:t>
              </w:r>
            </w:ins>
            <w:ins w:id="323" w:author="user" w:date="2021-09-20T14:59:00Z">
              <w:r w:rsidR="005B700D" w:rsidRPr="00025556">
                <w:rPr>
                  <w:b/>
                  <w:bCs/>
                  <w:color w:val="0070C0"/>
                  <w:lang w:val="fr-FR"/>
                  <w:rPrChange w:id="324" w:author="user" w:date="2021-09-29T15:28:00Z">
                    <w:rPr>
                      <w:rFonts w:eastAsiaTheme="minorHAnsi" w:cstheme="minorBidi"/>
                      <w:szCs w:val="22"/>
                      <w:lang w:val="en-GB"/>
                    </w:rPr>
                  </w:rPrChange>
                </w:rPr>
                <w:t xml:space="preserve">ilotage de l’ITIE-GUINEE, </w:t>
              </w:r>
            </w:ins>
            <w:ins w:id="325" w:author="user" w:date="2021-09-16T16:24:00Z">
              <w:r w:rsidR="00D702BC" w:rsidRPr="00025556">
                <w:rPr>
                  <w:b/>
                  <w:bCs/>
                  <w:color w:val="0070C0"/>
                  <w:lang w:val="fr-FR"/>
                  <w:rPrChange w:id="326" w:author="user" w:date="2021-09-29T15:28:00Z">
                    <w:rPr>
                      <w:rFonts w:eastAsiaTheme="minorHAnsi" w:cstheme="minorBidi"/>
                      <w:szCs w:val="22"/>
                      <w:lang w:val="en-GB"/>
                    </w:rPr>
                  </w:rPrChange>
                </w:rPr>
                <w:t xml:space="preserve">chargé de </w:t>
              </w:r>
            </w:ins>
            <w:ins w:id="327" w:author="user" w:date="2021-09-20T14:55:00Z">
              <w:r w:rsidR="005B700D" w:rsidRPr="00025556">
                <w:rPr>
                  <w:b/>
                  <w:bCs/>
                  <w:color w:val="0070C0"/>
                  <w:lang w:val="fr-FR"/>
                  <w:rPrChange w:id="328" w:author="user" w:date="2021-09-29T15:28:00Z">
                    <w:rPr>
                      <w:rFonts w:eastAsiaTheme="minorHAnsi" w:cstheme="minorBidi"/>
                      <w:szCs w:val="22"/>
                      <w:lang w:val="en-GB"/>
                    </w:rPr>
                  </w:rPrChange>
                </w:rPr>
                <w:t>faire une Etu</w:t>
              </w:r>
            </w:ins>
            <w:ins w:id="329" w:author="user" w:date="2021-09-16T16:25:00Z">
              <w:r w:rsidR="00D702BC" w:rsidRPr="00025556">
                <w:rPr>
                  <w:b/>
                  <w:bCs/>
                  <w:color w:val="0070C0"/>
                  <w:lang w:val="fr-FR"/>
                  <w:rPrChange w:id="330" w:author="user" w:date="2021-09-29T15:28:00Z">
                    <w:rPr>
                      <w:rFonts w:eastAsiaTheme="minorHAnsi" w:cstheme="minorBidi"/>
                      <w:szCs w:val="22"/>
                      <w:lang w:val="en-GB"/>
                    </w:rPr>
                  </w:rPrChange>
                </w:rPr>
                <w:t>de</w:t>
              </w:r>
            </w:ins>
            <w:ins w:id="331" w:author="user" w:date="2021-09-20T14:56:00Z">
              <w:r w:rsidR="005B700D" w:rsidRPr="00025556">
                <w:rPr>
                  <w:b/>
                  <w:bCs/>
                  <w:color w:val="0070C0"/>
                  <w:lang w:val="fr-FR"/>
                  <w:rPrChange w:id="332" w:author="user" w:date="2021-09-29T15:28:00Z">
                    <w:rPr>
                      <w:rFonts w:eastAsiaTheme="minorHAnsi" w:cstheme="minorBidi"/>
                      <w:szCs w:val="22"/>
                      <w:lang w:val="en-GB"/>
                    </w:rPr>
                  </w:rPrChange>
                </w:rPr>
                <w:t xml:space="preserve"> sur les </w:t>
              </w:r>
            </w:ins>
            <w:ins w:id="333" w:author="user" w:date="2021-09-16T16:25:00Z">
              <w:r w:rsidR="00D702BC" w:rsidRPr="00025556">
                <w:rPr>
                  <w:b/>
                  <w:bCs/>
                  <w:color w:val="0070C0"/>
                  <w:lang w:val="fr-FR"/>
                  <w:rPrChange w:id="334" w:author="user" w:date="2021-09-29T15:28:00Z">
                    <w:rPr>
                      <w:rFonts w:eastAsiaTheme="minorHAnsi" w:cstheme="minorBidi"/>
                      <w:szCs w:val="22"/>
                      <w:lang w:val="en-GB"/>
                    </w:rPr>
                  </w:rPrChange>
                </w:rPr>
                <w:t>investissement</w:t>
              </w:r>
            </w:ins>
            <w:ins w:id="335" w:author="user" w:date="2021-09-20T14:56:00Z">
              <w:r w:rsidR="005B700D" w:rsidRPr="00025556">
                <w:rPr>
                  <w:b/>
                  <w:bCs/>
                  <w:color w:val="0070C0"/>
                  <w:lang w:val="fr-FR"/>
                  <w:rPrChange w:id="336" w:author="user" w:date="2021-09-29T15:28:00Z">
                    <w:rPr>
                      <w:rFonts w:eastAsiaTheme="minorHAnsi" w:cstheme="minorBidi"/>
                      <w:szCs w:val="22"/>
                      <w:lang w:val="en-GB"/>
                    </w:rPr>
                  </w:rPrChange>
                </w:rPr>
                <w:t>s réalisés et les</w:t>
              </w:r>
            </w:ins>
            <w:ins w:id="337" w:author="user" w:date="2021-09-20T14:57:00Z">
              <w:r w:rsidR="005B700D" w:rsidRPr="00025556">
                <w:rPr>
                  <w:b/>
                  <w:bCs/>
                  <w:color w:val="0070C0"/>
                  <w:lang w:val="fr-FR"/>
                  <w:rPrChange w:id="338" w:author="user" w:date="2021-09-29T15:28:00Z">
                    <w:rPr>
                      <w:rFonts w:eastAsiaTheme="minorHAnsi" w:cstheme="minorBidi"/>
                      <w:szCs w:val="22"/>
                      <w:lang w:val="en-GB"/>
                    </w:rPr>
                  </w:rPrChange>
                </w:rPr>
                <w:t xml:space="preserve"> revenus versés par l</w:t>
              </w:r>
            </w:ins>
            <w:ins w:id="339" w:author="user" w:date="2021-09-16T16:25:00Z">
              <w:r w:rsidR="00D702BC" w:rsidRPr="00025556">
                <w:rPr>
                  <w:b/>
                  <w:bCs/>
                  <w:color w:val="0070C0"/>
                  <w:lang w:val="fr-FR"/>
                  <w:rPrChange w:id="340" w:author="user" w:date="2021-09-29T15:28:00Z">
                    <w:rPr>
                      <w:rFonts w:eastAsiaTheme="minorHAnsi" w:cstheme="minorBidi"/>
                      <w:szCs w:val="22"/>
                      <w:lang w:val="en-GB"/>
                    </w:rPr>
                  </w:rPrChange>
                </w:rPr>
                <w:t>es sociétés minières pour le développement des collectivités dont le lien est le suiv</w:t>
              </w:r>
            </w:ins>
            <w:ins w:id="341" w:author="user" w:date="2021-09-16T16:26:00Z">
              <w:r w:rsidR="00D702BC" w:rsidRPr="00025556">
                <w:rPr>
                  <w:b/>
                  <w:bCs/>
                  <w:color w:val="0070C0"/>
                  <w:lang w:val="fr-FR"/>
                  <w:rPrChange w:id="342" w:author="user" w:date="2021-09-29T15:28:00Z">
                    <w:rPr>
                      <w:rFonts w:eastAsiaTheme="minorHAnsi" w:cstheme="minorBidi"/>
                      <w:szCs w:val="22"/>
                      <w:lang w:val="en-GB"/>
                    </w:rPr>
                  </w:rPrChange>
                </w:rPr>
                <w:t>ant :</w:t>
              </w:r>
            </w:ins>
            <w:ins w:id="343" w:author="user" w:date="2021-09-20T14:57:00Z">
              <w:r w:rsidR="005B700D" w:rsidRPr="00025556">
                <w:rPr>
                  <w:color w:val="0070C0"/>
                  <w:lang w:val="fr-FR"/>
                  <w:rPrChange w:id="344" w:author="user" w:date="2021-09-29T15:28:00Z">
                    <w:rPr>
                      <w:rFonts w:eastAsiaTheme="minorHAnsi" w:cstheme="minorBidi"/>
                      <w:szCs w:val="22"/>
                      <w:lang w:val="en-GB"/>
                    </w:rPr>
                  </w:rPrChange>
                </w:rPr>
                <w:t xml:space="preserve"> </w:t>
              </w:r>
              <w:r w:rsidR="005B700D">
                <w:fldChar w:fldCharType="begin"/>
              </w:r>
              <w:r w:rsidR="005B700D" w:rsidRPr="008F2C9C">
                <w:rPr>
                  <w:lang w:val="fr-FR"/>
                  <w:rPrChange w:id="345" w:author="user" w:date="2021-09-29T12:59:00Z">
                    <w:rPr>
                      <w:rFonts w:eastAsiaTheme="minorHAnsi" w:cstheme="minorBidi"/>
                      <w:szCs w:val="22"/>
                      <w:lang w:val="en-GB"/>
                    </w:rPr>
                  </w:rPrChange>
                </w:rPr>
                <w:instrText xml:space="preserve"> HYPERLINK "https://www.itiedoc-guinee.org/document-archive/rapport-de-letude-sur-les-investissements-realises-et-les-revenus-verses-par-les-societes-minieres-isades-01-decembre-2015/" </w:instrText>
              </w:r>
              <w:r w:rsidR="005B700D">
                <w:fldChar w:fldCharType="separate"/>
              </w:r>
              <w:r w:rsidR="005B700D" w:rsidRPr="008F2C9C">
                <w:rPr>
                  <w:rStyle w:val="Lienhypertexte"/>
                  <w:lang w:val="fr-FR"/>
                  <w:rPrChange w:id="346" w:author="user" w:date="2021-09-29T12:59:00Z">
                    <w:rPr>
                      <w:rStyle w:val="Lienhypertexte"/>
                      <w:rFonts w:eastAsiaTheme="minorHAnsi" w:cstheme="minorBidi"/>
                      <w:szCs w:val="22"/>
                      <w:lang w:val="en-GB"/>
                    </w:rPr>
                  </w:rPrChange>
                </w:rPr>
                <w:t>https://www.itiedoc-guinee.org/document-archive/rapport-de-letude-sur-les-investissements-realises-et-les-revenus-verses-par-les-societes-minieres-isades-01-decembre-2015/</w:t>
              </w:r>
              <w:r w:rsidR="005B700D">
                <w:fldChar w:fldCharType="end"/>
              </w:r>
            </w:ins>
          </w:p>
          <w:p w14:paraId="33FB2331" w14:textId="0BCD1AD1" w:rsidR="0021401C" w:rsidRPr="008F2C9C" w:rsidRDefault="004E35F9" w:rsidP="004E35F9">
            <w:pPr>
              <w:pStyle w:val="Paragraphedeliste"/>
              <w:rPr>
                <w:lang w:val="fr-FR"/>
                <w:rPrChange w:id="347" w:author="user" w:date="2021-09-29T12:59:00Z">
                  <w:rPr>
                    <w:b/>
                    <w:bCs/>
                    <w:color w:val="0070C0"/>
                    <w:lang w:val="fr-FR"/>
                  </w:rPr>
                </w:rPrChange>
              </w:rPr>
              <w:pPrChange w:id="348" w:author="user" w:date="2021-09-30T16:39:00Z">
                <w:pPr>
                  <w:spacing w:after="0"/>
                </w:pPr>
              </w:pPrChange>
            </w:pPr>
            <w:ins w:id="349" w:author="user" w:date="2021-09-30T16:41:00Z">
              <w:r>
                <w:rPr>
                  <w:b/>
                  <w:bCs/>
                  <w:color w:val="0070C0"/>
                  <w:lang w:val="fr-FR"/>
                </w:rPr>
                <w:t>En plus il est fait à</w:t>
              </w:r>
            </w:ins>
            <w:ins w:id="350" w:author="user" w:date="2021-09-17T14:04:00Z">
              <w:r w:rsidR="004F784B" w:rsidRPr="008F2C9C">
                <w:rPr>
                  <w:b/>
                  <w:bCs/>
                  <w:color w:val="0070C0"/>
                  <w:lang w:val="fr-FR"/>
                  <w:rPrChange w:id="351" w:author="user" w:date="2021-09-29T12:59:00Z">
                    <w:rPr/>
                  </w:rPrChange>
                </w:rPr>
                <w:t xml:space="preserve"> travers les bulletins statistiques du BSD/MMG</w:t>
              </w:r>
            </w:ins>
            <w:ins w:id="352" w:author="user" w:date="2021-09-17T14:05:00Z">
              <w:r w:rsidR="004F784B" w:rsidRPr="008F2C9C">
                <w:rPr>
                  <w:b/>
                  <w:bCs/>
                  <w:color w:val="0070C0"/>
                  <w:lang w:val="fr-FR"/>
                  <w:rPrChange w:id="353" w:author="user" w:date="2021-09-29T12:59:00Z">
                    <w:rPr/>
                  </w:rPrChange>
                </w:rPr>
                <w:t>, les plateformes FUSION et GOVIN.</w:t>
              </w:r>
            </w:ins>
          </w:p>
          <w:p w14:paraId="4481F0E2" w14:textId="1E195B9C" w:rsidR="0021401C" w:rsidRPr="004A02A2" w:rsidDel="0043355F" w:rsidRDefault="00C35C3D">
            <w:pPr>
              <w:spacing w:after="0"/>
              <w:rPr>
                <w:ins w:id="354" w:author="International Secretariat CB" w:date="2021-07-22T18:13:00Z"/>
                <w:del w:id="355" w:author="user" w:date="2021-09-17T12:31:00Z"/>
                <w:b/>
                <w:bCs/>
                <w:color w:val="FF0000"/>
                <w:lang w:val="fr-FR"/>
                <w:rPrChange w:id="356" w:author="International Secretariat CB" w:date="2021-07-22T18:15:00Z">
                  <w:rPr>
                    <w:ins w:id="357" w:author="International Secretariat CB" w:date="2021-07-22T18:13:00Z"/>
                    <w:del w:id="358" w:author="user" w:date="2021-09-17T12:31:00Z"/>
                    <w:b/>
                    <w:bCs/>
                    <w:color w:val="0070C0"/>
                    <w:lang w:val="fr-FR"/>
                  </w:rPr>
                </w:rPrChange>
              </w:rPr>
            </w:pPr>
            <w:ins w:id="359" w:author="International Secretariat CB" w:date="2021-07-22T18:15:00Z">
              <w:del w:id="360" w:author="user" w:date="2021-09-17T12:31:00Z">
                <w:r w:rsidRPr="004A02A2" w:rsidDel="0043355F">
                  <w:rPr>
                    <w:b/>
                    <w:bCs/>
                    <w:color w:val="FF0000"/>
                    <w:lang w:val="fr-FR"/>
                  </w:rPr>
                  <w:delText xml:space="preserve">Quel était </w:delText>
                </w:r>
              </w:del>
            </w:ins>
            <w:ins w:id="361" w:author="International Secretariat CB" w:date="2021-07-22T18:16:00Z">
              <w:del w:id="362" w:author="user" w:date="2021-09-17T12:31:00Z">
                <w:r w:rsidRPr="004A02A2" w:rsidDel="0043355F">
                  <w:rPr>
                    <w:b/>
                    <w:bCs/>
                    <w:color w:val="FF0000"/>
                    <w:lang w:val="fr-FR"/>
                  </w:rPr>
                  <w:delText>l’action de l’ITIE</w:delText>
                </w:r>
              </w:del>
            </w:ins>
            <w:ins w:id="363" w:author="International Secretariat CB" w:date="2021-07-22T21:34:00Z">
              <w:del w:id="364" w:author="user" w:date="2021-09-17T12:31:00Z">
                <w:r w:rsidR="00F52627" w:rsidDel="0043355F">
                  <w:rPr>
                    <w:b/>
                    <w:bCs/>
                    <w:color w:val="FF0000"/>
                    <w:lang w:val="fr-FR"/>
                  </w:rPr>
                  <w:delText xml:space="preserve"> ainsi</w:delText>
                </w:r>
              </w:del>
            </w:ins>
            <w:ins w:id="365" w:author="International Secretariat CB" w:date="2021-07-22T18:16:00Z">
              <w:del w:id="366" w:author="user" w:date="2021-09-17T12:31:00Z">
                <w:r w:rsidRPr="004A02A2" w:rsidDel="0043355F">
                  <w:rPr>
                    <w:b/>
                    <w:bCs/>
                    <w:color w:val="FF0000"/>
                    <w:lang w:val="fr-FR"/>
                  </w:rPr>
                  <w:delText xml:space="preserve"> </w:delText>
                </w:r>
              </w:del>
            </w:ins>
            <w:ins w:id="367" w:author="International Secretariat CB" w:date="2021-07-22T21:34:00Z">
              <w:del w:id="368" w:author="user" w:date="2021-09-17T12:31:00Z">
                <w:r w:rsidR="00F52627" w:rsidDel="0043355F">
                  <w:rPr>
                    <w:b/>
                    <w:bCs/>
                    <w:color w:val="FF0000"/>
                    <w:lang w:val="fr-FR"/>
                  </w:rPr>
                  <w:delText>que</w:delText>
                </w:r>
              </w:del>
            </w:ins>
            <w:ins w:id="369" w:author="International Secretariat CB" w:date="2021-07-22T18:16:00Z">
              <w:del w:id="370" w:author="user" w:date="2021-09-17T12:31:00Z">
                <w:r w:rsidRPr="004A02A2" w:rsidDel="0043355F">
                  <w:rPr>
                    <w:b/>
                    <w:bCs/>
                    <w:color w:val="FF0000"/>
                    <w:lang w:val="fr-FR"/>
                  </w:rPr>
                  <w:delText xml:space="preserve"> le resultat de l’intervention précisément ?</w:delText>
                </w:r>
              </w:del>
            </w:ins>
          </w:p>
          <w:p w14:paraId="1778C864" w14:textId="73E0E137" w:rsidR="00520E57" w:rsidRDefault="00520E57">
            <w:pPr>
              <w:spacing w:after="0"/>
              <w:rPr>
                <w:ins w:id="371" w:author="International Secretariat CB" w:date="2021-07-22T18:40:00Z"/>
                <w:b/>
                <w:bCs/>
                <w:color w:val="0070C0"/>
                <w:lang w:val="fr-FR"/>
              </w:rPr>
            </w:pPr>
          </w:p>
          <w:p w14:paraId="152CF4D1" w14:textId="22310279" w:rsidR="00162BBB" w:rsidRDefault="00162BBB">
            <w:pPr>
              <w:spacing w:after="0"/>
              <w:rPr>
                <w:ins w:id="372" w:author="user" w:date="2021-09-20T13:31:00Z"/>
                <w:b/>
                <w:bCs/>
                <w:color w:val="FF0000"/>
                <w:lang w:val="fr-FR"/>
              </w:rPr>
            </w:pPr>
            <w:ins w:id="373" w:author="International Secretariat CB" w:date="2021-07-22T18:41:00Z">
              <w:r>
                <w:rPr>
                  <w:b/>
                  <w:bCs/>
                  <w:color w:val="FF0000"/>
                  <w:lang w:val="fr-FR"/>
                </w:rPr>
                <w:t xml:space="preserve">Exemple </w:t>
              </w:r>
              <w:r w:rsidR="002A5CE9">
                <w:rPr>
                  <w:b/>
                  <w:bCs/>
                  <w:color w:val="FF0000"/>
                  <w:lang w:val="fr-FR"/>
                </w:rPr>
                <w:t xml:space="preserve">aussi de la </w:t>
              </w:r>
              <w:proofErr w:type="spellStart"/>
              <w:r w:rsidR="002A5CE9">
                <w:rPr>
                  <w:b/>
                  <w:bCs/>
                  <w:color w:val="FF0000"/>
                  <w:lang w:val="fr-FR"/>
                </w:rPr>
                <w:t>publicaiton</w:t>
              </w:r>
              <w:proofErr w:type="spellEnd"/>
              <w:r w:rsidR="002A5CE9">
                <w:rPr>
                  <w:b/>
                  <w:bCs/>
                  <w:color w:val="FF0000"/>
                  <w:lang w:val="fr-FR"/>
                </w:rPr>
                <w:t xml:space="preserve"> des contrats avec le </w:t>
              </w:r>
              <w:proofErr w:type="spellStart"/>
              <w:r w:rsidR="002A5CE9">
                <w:rPr>
                  <w:b/>
                  <w:bCs/>
                  <w:color w:val="FF0000"/>
                  <w:lang w:val="fr-FR"/>
                </w:rPr>
                <w:t>gouvernmen</w:t>
              </w:r>
            </w:ins>
            <w:ins w:id="374" w:author="International Secretariat CB" w:date="2021-07-22T18:42:00Z">
              <w:r w:rsidR="00DF206C">
                <w:rPr>
                  <w:b/>
                  <w:bCs/>
                  <w:color w:val="FF0000"/>
                  <w:lang w:val="fr-FR"/>
                </w:rPr>
                <w:t>t</w:t>
              </w:r>
              <w:proofErr w:type="spellEnd"/>
              <w:r w:rsidR="00DF206C">
                <w:rPr>
                  <w:b/>
                  <w:bCs/>
                  <w:color w:val="FF0000"/>
                  <w:lang w:val="fr-FR"/>
                </w:rPr>
                <w:t xml:space="preserve"> si c’est par </w:t>
              </w:r>
              <w:proofErr w:type="spellStart"/>
              <w:r w:rsidR="00DF206C">
                <w:rPr>
                  <w:b/>
                  <w:bCs/>
                  <w:color w:val="FF0000"/>
                  <w:lang w:val="fr-FR"/>
                </w:rPr>
                <w:t>mediation</w:t>
              </w:r>
              <w:proofErr w:type="spellEnd"/>
              <w:r w:rsidR="00DF206C">
                <w:rPr>
                  <w:b/>
                  <w:bCs/>
                  <w:color w:val="FF0000"/>
                  <w:lang w:val="fr-FR"/>
                </w:rPr>
                <w:t xml:space="preserve"> de l’ITIE / grâce à la </w:t>
              </w:r>
              <w:proofErr w:type="spellStart"/>
              <w:r w:rsidR="00DF206C">
                <w:rPr>
                  <w:b/>
                  <w:bCs/>
                  <w:color w:val="FF0000"/>
                  <w:lang w:val="fr-FR"/>
                </w:rPr>
                <w:t>platforme</w:t>
              </w:r>
              <w:proofErr w:type="spellEnd"/>
              <w:r w:rsidR="00DF206C">
                <w:rPr>
                  <w:b/>
                  <w:bCs/>
                  <w:color w:val="FF0000"/>
                  <w:lang w:val="fr-FR"/>
                </w:rPr>
                <w:t xml:space="preserve"> </w:t>
              </w:r>
            </w:ins>
            <w:ins w:id="375" w:author="International Secretariat CB" w:date="2021-07-22T18:43:00Z">
              <w:r w:rsidR="00DF206C">
                <w:rPr>
                  <w:b/>
                  <w:bCs/>
                  <w:color w:val="FF0000"/>
                  <w:lang w:val="fr-FR"/>
                </w:rPr>
                <w:t>ITIE</w:t>
              </w:r>
            </w:ins>
          </w:p>
          <w:p w14:paraId="4D389534" w14:textId="06A43FCB" w:rsidR="002E13AA" w:rsidRPr="002E3E44" w:rsidRDefault="002E13AA">
            <w:pPr>
              <w:spacing w:after="0"/>
              <w:rPr>
                <w:b/>
                <w:bCs/>
                <w:color w:val="0070C0"/>
                <w:lang w:val="fr-FR"/>
              </w:rPr>
            </w:pPr>
            <w:ins w:id="376" w:author="user" w:date="2021-09-20T13:31:00Z">
              <w:r w:rsidRPr="002E3E44">
                <w:rPr>
                  <w:b/>
                  <w:bCs/>
                  <w:color w:val="0070C0"/>
                  <w:lang w:val="fr-FR"/>
                  <w:rPrChange w:id="377" w:author="user" w:date="2021-09-20T13:40:00Z">
                    <w:rPr>
                      <w:b/>
                      <w:bCs/>
                      <w:color w:val="FF0000"/>
                      <w:lang w:val="fr-FR"/>
                    </w:rPr>
                  </w:rPrChange>
                </w:rPr>
                <w:t>Oui avant la conférence de l’ITIE à Sydney en 2013 par une s</w:t>
              </w:r>
            </w:ins>
            <w:ins w:id="378" w:author="user" w:date="2021-09-20T13:32:00Z">
              <w:r w:rsidRPr="002E3E44">
                <w:rPr>
                  <w:b/>
                  <w:bCs/>
                  <w:color w:val="0070C0"/>
                  <w:lang w:val="fr-FR"/>
                  <w:rPrChange w:id="379" w:author="user" w:date="2021-09-20T13:40:00Z">
                    <w:rPr>
                      <w:b/>
                      <w:bCs/>
                      <w:color w:val="FF0000"/>
                      <w:lang w:val="fr-FR"/>
                    </w:rPr>
                  </w:rPrChange>
                </w:rPr>
                <w:t>uggestion de l’ITIE-GUINEE</w:t>
              </w:r>
            </w:ins>
          </w:p>
          <w:p w14:paraId="4802DF06" w14:textId="77777777" w:rsidR="0021401C" w:rsidRPr="004A02A2" w:rsidRDefault="0021401C">
            <w:pPr>
              <w:spacing w:after="0"/>
              <w:rPr>
                <w:b/>
                <w:bCs/>
                <w:lang w:val="fr-FR"/>
              </w:rPr>
            </w:pPr>
          </w:p>
        </w:tc>
      </w:tr>
    </w:tbl>
    <w:p w14:paraId="046D5D1D" w14:textId="77777777" w:rsidR="0021401C" w:rsidRPr="004A02A2" w:rsidRDefault="0021401C" w:rsidP="0021401C">
      <w:pPr>
        <w:rPr>
          <w:b/>
          <w:bCs/>
          <w:lang w:val="fr-FR"/>
        </w:rPr>
      </w:pPr>
    </w:p>
    <w:p w14:paraId="7299C32D" w14:textId="77777777" w:rsidR="0021401C" w:rsidRPr="004A02A2" w:rsidRDefault="0021401C" w:rsidP="0021401C">
      <w:pPr>
        <w:rPr>
          <w:i/>
          <w:iCs/>
          <w:lang w:val="fr-FR"/>
        </w:rPr>
      </w:pPr>
    </w:p>
    <w:p w14:paraId="0FE1848B" w14:textId="77777777" w:rsidR="0021401C" w:rsidRPr="004A02A2" w:rsidRDefault="0021401C" w:rsidP="0021401C">
      <w:pPr>
        <w:rPr>
          <w:lang w:val="fr-FR"/>
        </w:rPr>
      </w:pPr>
      <w:r w:rsidRPr="004A02A2">
        <w:rPr>
          <w:b/>
          <w:bCs/>
          <w:lang w:val="fr-FR"/>
        </w:rPr>
        <w:t>8. Si le GMP prévoit d’inclure de nouvelles questions ou approches à la mise en œuvre de l’ITIE, merci de les décrire ici.</w:t>
      </w:r>
    </w:p>
    <w:tbl>
      <w:tblPr>
        <w:tblStyle w:val="Grilledutableau"/>
        <w:tblW w:w="0" w:type="auto"/>
        <w:tblLook w:val="04A0" w:firstRow="1" w:lastRow="0" w:firstColumn="1" w:lastColumn="0" w:noHBand="0" w:noVBand="1"/>
      </w:tblPr>
      <w:tblGrid>
        <w:gridCol w:w="9062"/>
      </w:tblGrid>
      <w:tr w:rsidR="0021401C" w:rsidRPr="006A77EC" w14:paraId="2A2C290D" w14:textId="77777777" w:rsidTr="0021401C">
        <w:tc>
          <w:tcPr>
            <w:tcW w:w="9062" w:type="dxa"/>
            <w:tcBorders>
              <w:top w:val="single" w:sz="4" w:space="0" w:color="auto"/>
              <w:left w:val="single" w:sz="4" w:space="0" w:color="auto"/>
              <w:bottom w:val="single" w:sz="4" w:space="0" w:color="auto"/>
              <w:right w:val="single" w:sz="4" w:space="0" w:color="auto"/>
            </w:tcBorders>
          </w:tcPr>
          <w:p w14:paraId="59A69140" w14:textId="77777777" w:rsidR="0021401C" w:rsidRPr="004A02A2" w:rsidRDefault="0021401C">
            <w:pPr>
              <w:spacing w:after="0"/>
              <w:rPr>
                <w:lang w:val="fr-FR"/>
              </w:rPr>
            </w:pPr>
          </w:p>
          <w:p w14:paraId="661F2C66" w14:textId="77777777" w:rsidR="0021401C" w:rsidRPr="004A02A2" w:rsidRDefault="0021401C">
            <w:pPr>
              <w:spacing w:after="0"/>
              <w:rPr>
                <w:lang w:val="fr-FR"/>
              </w:rPr>
            </w:pPr>
          </w:p>
          <w:p w14:paraId="54F73153" w14:textId="77777777" w:rsidR="0021401C" w:rsidRPr="004A02A2" w:rsidRDefault="0021401C">
            <w:pPr>
              <w:spacing w:after="0"/>
              <w:rPr>
                <w:lang w:val="fr-FR"/>
              </w:rPr>
            </w:pPr>
          </w:p>
        </w:tc>
      </w:tr>
    </w:tbl>
    <w:p w14:paraId="7B2FA0C6" w14:textId="77777777" w:rsidR="0021401C" w:rsidRPr="004A02A2" w:rsidRDefault="0021401C" w:rsidP="0021401C">
      <w:pPr>
        <w:rPr>
          <w:lang w:val="fr-FR"/>
        </w:rPr>
      </w:pPr>
    </w:p>
    <w:p w14:paraId="6D37CFF3" w14:textId="77777777" w:rsidR="0021401C" w:rsidRPr="004A02A2" w:rsidRDefault="0021401C" w:rsidP="0021401C">
      <w:pPr>
        <w:rPr>
          <w:b/>
          <w:lang w:val="fr-FR"/>
        </w:rPr>
      </w:pPr>
      <w:r w:rsidRPr="004A02A2">
        <w:rPr>
          <w:b/>
          <w:bCs/>
          <w:lang w:val="fr-FR"/>
        </w:rPr>
        <w:t>9. A quels types de résultats et d’impacts est-il attendu que ces plans donnent lieu ?</w:t>
      </w:r>
    </w:p>
    <w:tbl>
      <w:tblPr>
        <w:tblStyle w:val="Grilledutableau"/>
        <w:tblW w:w="0" w:type="auto"/>
        <w:tblLook w:val="04A0" w:firstRow="1" w:lastRow="0" w:firstColumn="1" w:lastColumn="0" w:noHBand="0" w:noVBand="1"/>
      </w:tblPr>
      <w:tblGrid>
        <w:gridCol w:w="9062"/>
      </w:tblGrid>
      <w:tr w:rsidR="0021401C" w:rsidRPr="006A77EC" w14:paraId="4A2D9692" w14:textId="77777777" w:rsidTr="0021401C">
        <w:tc>
          <w:tcPr>
            <w:tcW w:w="9062" w:type="dxa"/>
            <w:tcBorders>
              <w:top w:val="single" w:sz="4" w:space="0" w:color="auto"/>
              <w:left w:val="single" w:sz="4" w:space="0" w:color="auto"/>
              <w:bottom w:val="single" w:sz="4" w:space="0" w:color="auto"/>
              <w:right w:val="single" w:sz="4" w:space="0" w:color="auto"/>
            </w:tcBorders>
          </w:tcPr>
          <w:p w14:paraId="11319F95" w14:textId="77777777" w:rsidR="0021401C" w:rsidRPr="004A02A2" w:rsidRDefault="0021401C">
            <w:pPr>
              <w:spacing w:after="0"/>
              <w:rPr>
                <w:lang w:val="fr-FR"/>
              </w:rPr>
            </w:pPr>
          </w:p>
          <w:p w14:paraId="37C3C5CF" w14:textId="77777777" w:rsidR="0021401C" w:rsidRPr="004A02A2" w:rsidRDefault="0021401C">
            <w:pPr>
              <w:spacing w:after="0"/>
              <w:rPr>
                <w:lang w:val="fr-FR"/>
              </w:rPr>
            </w:pPr>
          </w:p>
          <w:p w14:paraId="6C887641" w14:textId="5224AA07" w:rsidR="0021401C" w:rsidRPr="004A02A2" w:rsidRDefault="006D5DC9">
            <w:pPr>
              <w:spacing w:after="0"/>
              <w:rPr>
                <w:lang w:val="fr-FR"/>
              </w:rPr>
            </w:pPr>
            <w:r w:rsidRPr="004A02A2">
              <w:rPr>
                <w:color w:val="0070C0"/>
                <w:lang w:val="fr-FR"/>
              </w:rPr>
              <w:t xml:space="preserve">Une meilleure gouvernance et </w:t>
            </w:r>
            <w:r w:rsidR="00876D5D" w:rsidRPr="004A02A2">
              <w:rPr>
                <w:color w:val="0070C0"/>
                <w:lang w:val="fr-FR"/>
              </w:rPr>
              <w:t xml:space="preserve">la transparence dans la </w:t>
            </w:r>
            <w:r w:rsidRPr="004A02A2">
              <w:rPr>
                <w:color w:val="0070C0"/>
                <w:lang w:val="fr-FR"/>
              </w:rPr>
              <w:t>gestion du secteur</w:t>
            </w:r>
            <w:r w:rsidR="007C00BD" w:rsidRPr="004A02A2">
              <w:rPr>
                <w:color w:val="0070C0"/>
                <w:lang w:val="fr-FR"/>
              </w:rPr>
              <w:t xml:space="preserve"> </w:t>
            </w:r>
            <w:proofErr w:type="gramStart"/>
            <w:r w:rsidR="007C00BD" w:rsidRPr="004A02A2">
              <w:rPr>
                <w:color w:val="0070C0"/>
                <w:lang w:val="fr-FR"/>
              </w:rPr>
              <w:t xml:space="preserve">extractif </w:t>
            </w:r>
            <w:r w:rsidRPr="004A02A2">
              <w:rPr>
                <w:color w:val="0070C0"/>
                <w:lang w:val="fr-FR"/>
              </w:rPr>
              <w:t xml:space="preserve"> et</w:t>
            </w:r>
            <w:proofErr w:type="gramEnd"/>
            <w:r w:rsidRPr="004A02A2">
              <w:rPr>
                <w:color w:val="0070C0"/>
                <w:lang w:val="fr-FR"/>
              </w:rPr>
              <w:t xml:space="preserve"> de ses revenus</w:t>
            </w:r>
          </w:p>
        </w:tc>
      </w:tr>
    </w:tbl>
    <w:p w14:paraId="51F63BB9" w14:textId="77777777" w:rsidR="0021401C" w:rsidRPr="004A02A2" w:rsidRDefault="0021401C" w:rsidP="0021401C">
      <w:pPr>
        <w:rPr>
          <w:lang w:val="fr-FR"/>
        </w:rPr>
      </w:pPr>
    </w:p>
    <w:p w14:paraId="6E5E1C7E" w14:textId="77777777" w:rsidR="0021401C" w:rsidRPr="004A02A2" w:rsidRDefault="0021401C" w:rsidP="0021401C">
      <w:pPr>
        <w:rPr>
          <w:b/>
          <w:bCs/>
          <w:lang w:val="fr-FR"/>
        </w:rPr>
      </w:pPr>
      <w:r w:rsidRPr="004A02A2">
        <w:rPr>
          <w:b/>
          <w:bCs/>
          <w:lang w:val="fr-FR"/>
        </w:rPr>
        <w:t>10. Résumez les efforts du GMP pour renforcer l’impact de la mise en œuvre de l’ITIE durant la période examinée, y compris toute action pour élargir le champ d’application et améliorer la granularité des déclarations ITIE ou visant à renforcer les relations avec les parties prenantes. Le GMP est encouragé à documenter la façon dont il a pris en compte les questions de genre et d’inclusivité.</w:t>
      </w:r>
    </w:p>
    <w:tbl>
      <w:tblPr>
        <w:tblStyle w:val="Grilledutableau"/>
        <w:tblW w:w="0" w:type="auto"/>
        <w:tblLook w:val="04A0" w:firstRow="1" w:lastRow="0" w:firstColumn="1" w:lastColumn="0" w:noHBand="0" w:noVBand="1"/>
      </w:tblPr>
      <w:tblGrid>
        <w:gridCol w:w="9062"/>
      </w:tblGrid>
      <w:tr w:rsidR="0021401C" w:rsidRPr="006A77EC" w14:paraId="077631A5" w14:textId="77777777" w:rsidTr="0021401C">
        <w:tc>
          <w:tcPr>
            <w:tcW w:w="9062" w:type="dxa"/>
            <w:tcBorders>
              <w:top w:val="single" w:sz="4" w:space="0" w:color="auto"/>
              <w:left w:val="single" w:sz="4" w:space="0" w:color="auto"/>
              <w:bottom w:val="single" w:sz="4" w:space="0" w:color="auto"/>
              <w:right w:val="single" w:sz="4" w:space="0" w:color="auto"/>
            </w:tcBorders>
          </w:tcPr>
          <w:p w14:paraId="2B780A61" w14:textId="77777777" w:rsidR="0021401C" w:rsidRPr="004A02A2" w:rsidRDefault="0021401C">
            <w:pPr>
              <w:spacing w:after="0"/>
              <w:rPr>
                <w:b/>
                <w:bCs/>
                <w:lang w:val="fr-FR"/>
              </w:rPr>
            </w:pPr>
          </w:p>
          <w:p w14:paraId="373307C7" w14:textId="03832BF4" w:rsidR="0021401C" w:rsidRPr="004A02A2" w:rsidRDefault="00F30936">
            <w:pPr>
              <w:spacing w:after="0"/>
              <w:rPr>
                <w:b/>
                <w:bCs/>
                <w:color w:val="0070C0"/>
                <w:lang w:val="fr-FR"/>
              </w:rPr>
            </w:pPr>
            <w:r w:rsidRPr="004A02A2">
              <w:rPr>
                <w:b/>
                <w:bCs/>
                <w:color w:val="0070C0"/>
                <w:lang w:val="fr-FR"/>
              </w:rPr>
              <w:t xml:space="preserve">L’inclusion des jeunes et des femmes dans la </w:t>
            </w:r>
            <w:commentRangeStart w:id="380"/>
            <w:r w:rsidRPr="004A02A2">
              <w:rPr>
                <w:b/>
                <w:bCs/>
                <w:color w:val="0070C0"/>
                <w:lang w:val="fr-FR"/>
              </w:rPr>
              <w:t>reco</w:t>
            </w:r>
            <w:r w:rsidR="00591F8B" w:rsidRPr="004A02A2">
              <w:rPr>
                <w:b/>
                <w:bCs/>
                <w:color w:val="0070C0"/>
                <w:lang w:val="fr-FR"/>
              </w:rPr>
              <w:t>n</w:t>
            </w:r>
            <w:r w:rsidRPr="004A02A2">
              <w:rPr>
                <w:b/>
                <w:bCs/>
                <w:color w:val="0070C0"/>
                <w:lang w:val="fr-FR"/>
              </w:rPr>
              <w:t xml:space="preserve">stitution </w:t>
            </w:r>
            <w:commentRangeEnd w:id="380"/>
            <w:r w:rsidR="0014602F">
              <w:rPr>
                <w:rStyle w:val="Marquedecommentaire"/>
                <w:rFonts w:eastAsia="Cambria" w:cs="Arial"/>
                <w:lang w:val="en-US"/>
              </w:rPr>
              <w:commentReference w:id="380"/>
            </w:r>
            <w:r w:rsidRPr="004A02A2">
              <w:rPr>
                <w:b/>
                <w:bCs/>
                <w:color w:val="0070C0"/>
                <w:lang w:val="fr-FR"/>
              </w:rPr>
              <w:t>du Comité de pilotage de l’ITIE –Guinée et l’actualisation du Décret de Création ainsi que l’utilisation de nouveaux outils de communication ITIE (podcasts</w:t>
            </w:r>
            <w:ins w:id="381" w:author="user" w:date="2021-09-30T16:43:00Z">
              <w:r w:rsidR="004E35F9">
                <w:rPr>
                  <w:b/>
                  <w:bCs/>
                  <w:color w:val="0070C0"/>
                  <w:lang w:val="fr-FR"/>
                </w:rPr>
                <w:t>,</w:t>
              </w:r>
            </w:ins>
            <w:del w:id="382" w:author="user" w:date="2021-09-30T16:43:00Z">
              <w:r w:rsidRPr="004A02A2" w:rsidDel="004E35F9">
                <w:rPr>
                  <w:b/>
                  <w:bCs/>
                  <w:color w:val="0070C0"/>
                  <w:lang w:val="fr-FR"/>
                </w:rPr>
                <w:delText xml:space="preserve"> et</w:delText>
              </w:r>
            </w:del>
            <w:r w:rsidRPr="004A02A2">
              <w:rPr>
                <w:b/>
                <w:bCs/>
                <w:color w:val="0070C0"/>
                <w:lang w:val="fr-FR"/>
              </w:rPr>
              <w:t xml:space="preserve"> bulletins</w:t>
            </w:r>
            <w:ins w:id="383" w:author="user" w:date="2021-09-30T16:43:00Z">
              <w:r w:rsidR="004E35F9">
                <w:rPr>
                  <w:b/>
                  <w:bCs/>
                  <w:color w:val="0070C0"/>
                  <w:lang w:val="fr-FR"/>
                </w:rPr>
                <w:t xml:space="preserve"> affiches</w:t>
              </w:r>
            </w:ins>
            <w:r w:rsidRPr="004A02A2">
              <w:rPr>
                <w:b/>
                <w:bCs/>
                <w:color w:val="0070C0"/>
                <w:lang w:val="fr-FR"/>
              </w:rPr>
              <w:t>)</w:t>
            </w:r>
            <w:r w:rsidR="00E20E62" w:rsidRPr="004A02A2">
              <w:rPr>
                <w:b/>
                <w:bCs/>
                <w:color w:val="0070C0"/>
                <w:lang w:val="fr-FR"/>
              </w:rPr>
              <w:t xml:space="preserve"> et l’expérimentation de la télédéclaration</w:t>
            </w:r>
            <w:ins w:id="384" w:author="user" w:date="2021-09-30T16:43:00Z">
              <w:r w:rsidR="00B540CF">
                <w:rPr>
                  <w:b/>
                  <w:bCs/>
                  <w:color w:val="0070C0"/>
                  <w:lang w:val="fr-FR"/>
                </w:rPr>
                <w:t xml:space="preserve"> à travers GOVIN</w:t>
              </w:r>
            </w:ins>
            <w:r w:rsidRPr="004A02A2">
              <w:rPr>
                <w:b/>
                <w:bCs/>
                <w:color w:val="0070C0"/>
                <w:lang w:val="fr-FR"/>
              </w:rPr>
              <w:t>.</w:t>
            </w:r>
          </w:p>
          <w:p w14:paraId="3BBE1D48" w14:textId="77777777" w:rsidR="0021401C" w:rsidRPr="004A02A2" w:rsidRDefault="0021401C">
            <w:pPr>
              <w:spacing w:after="0"/>
              <w:rPr>
                <w:b/>
                <w:bCs/>
                <w:lang w:val="fr-FR"/>
              </w:rPr>
            </w:pPr>
          </w:p>
        </w:tc>
      </w:tr>
    </w:tbl>
    <w:p w14:paraId="5C5B3C4A" w14:textId="77777777" w:rsidR="0021401C" w:rsidRPr="004A02A2" w:rsidRDefault="0021401C" w:rsidP="0021401C">
      <w:pPr>
        <w:rPr>
          <w:b/>
          <w:bCs/>
          <w:lang w:val="fr-FR"/>
        </w:rPr>
      </w:pPr>
    </w:p>
    <w:p w14:paraId="254BC127" w14:textId="5F4CAF38" w:rsidR="0021401C" w:rsidRPr="004A02A2" w:rsidRDefault="0021401C" w:rsidP="00077B42">
      <w:pPr>
        <w:pStyle w:val="Titre1"/>
        <w:rPr>
          <w:rFonts w:ascii="Franklin Gothic Book" w:hAnsi="Franklin Gothic Book"/>
          <w:lang w:val="fr-FR"/>
        </w:rPr>
      </w:pPr>
      <w:bookmarkStart w:id="385" w:name="_Toc57894895"/>
      <w:r w:rsidRPr="004A02A2">
        <w:rPr>
          <w:rFonts w:ascii="Franklin Gothic Book" w:hAnsi="Franklin Gothic Book"/>
          <w:lang w:val="fr-FR"/>
        </w:rPr>
        <w:t>Partie II : Débat public</w:t>
      </w:r>
      <w:bookmarkEnd w:id="385"/>
    </w:p>
    <w:p w14:paraId="6BE51547" w14:textId="3BA43466" w:rsidR="0021401C" w:rsidRPr="004A02A2" w:rsidRDefault="0021401C" w:rsidP="00077B42">
      <w:pPr>
        <w:pStyle w:val="Titre2"/>
        <w:rPr>
          <w:lang w:val="fr-FR"/>
        </w:rPr>
      </w:pPr>
      <w:bookmarkStart w:id="386" w:name="_Toc57894896"/>
      <w:r w:rsidRPr="004A02A2">
        <w:rPr>
          <w:lang w:val="fr-FR"/>
        </w:rPr>
        <w:t>Données ouvertes (Exigence 7.2)</w:t>
      </w:r>
      <w:bookmarkEnd w:id="386"/>
    </w:p>
    <w:p w14:paraId="4E6E26B9" w14:textId="77777777" w:rsidR="0021401C" w:rsidRPr="004A02A2" w:rsidRDefault="0021401C" w:rsidP="0021401C">
      <w:pPr>
        <w:rPr>
          <w:b/>
          <w:bCs/>
          <w:lang w:val="fr-FR"/>
        </w:rPr>
      </w:pPr>
      <w:r w:rsidRPr="004A02A2">
        <w:rPr>
          <w:b/>
          <w:bCs/>
          <w:lang w:val="fr-FR"/>
        </w:rPr>
        <w:t xml:space="preserve">11. Politique sur les données ouvertes et divulgations </w:t>
      </w:r>
    </w:p>
    <w:tbl>
      <w:tblPr>
        <w:tblStyle w:val="Grilledutableau"/>
        <w:tblW w:w="0" w:type="auto"/>
        <w:tblLook w:val="04A0" w:firstRow="1" w:lastRow="0" w:firstColumn="1" w:lastColumn="0" w:noHBand="0" w:noVBand="1"/>
      </w:tblPr>
      <w:tblGrid>
        <w:gridCol w:w="4531"/>
        <w:gridCol w:w="4531"/>
      </w:tblGrid>
      <w:tr w:rsidR="0021401C" w:rsidRPr="006A77EC" w14:paraId="1040A4B5"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72D070A1" w14:textId="77777777" w:rsidR="0021401C" w:rsidRPr="004A02A2" w:rsidRDefault="0021401C">
            <w:pPr>
              <w:spacing w:after="0"/>
              <w:rPr>
                <w:lang w:val="fr-FR"/>
              </w:rPr>
            </w:pPr>
            <w:r w:rsidRPr="004A02A2">
              <w:rPr>
                <w:lang w:val="fr-FR"/>
              </w:rPr>
              <w:t>Fournissez un lien vers la politique sur les données ouvertes adoptée par le GMP (Exigence 7.2.a)</w:t>
            </w:r>
          </w:p>
        </w:tc>
        <w:tc>
          <w:tcPr>
            <w:tcW w:w="4531" w:type="dxa"/>
            <w:tcBorders>
              <w:top w:val="single" w:sz="4" w:space="0" w:color="auto"/>
              <w:left w:val="single" w:sz="4" w:space="0" w:color="auto"/>
              <w:bottom w:val="single" w:sz="4" w:space="0" w:color="auto"/>
              <w:right w:val="single" w:sz="4" w:space="0" w:color="auto"/>
            </w:tcBorders>
            <w:hideMark/>
          </w:tcPr>
          <w:p w14:paraId="6411C0CD" w14:textId="77777777" w:rsidR="00531DC0" w:rsidRPr="004A02A2" w:rsidRDefault="0021401C" w:rsidP="00711685">
            <w:pPr>
              <w:spacing w:after="0"/>
              <w:rPr>
                <w:ins w:id="387" w:author="International Secretariat CB" w:date="2021-07-22T18:17:00Z"/>
                <w:i/>
                <w:iCs/>
                <w:lang w:val="fr-FR"/>
              </w:rPr>
            </w:pPr>
            <w:r w:rsidRPr="004A02A2">
              <w:rPr>
                <w:i/>
                <w:iCs/>
                <w:lang w:val="fr-FR"/>
              </w:rPr>
              <w:t>[Ajoutez des liens vers les politiques de données ouvertes pertinentes et ajoutez des commentaires si c’est souhaitable.]</w:t>
            </w:r>
            <w:r w:rsidR="004E24E9" w:rsidRPr="004A02A2">
              <w:rPr>
                <w:i/>
                <w:iCs/>
                <w:lang w:val="fr-FR"/>
              </w:rPr>
              <w:t xml:space="preserve"> </w:t>
            </w:r>
          </w:p>
          <w:p w14:paraId="3951F486" w14:textId="1F07D64C" w:rsidR="0043355F" w:rsidRDefault="004E24E9" w:rsidP="00D702BC">
            <w:pPr>
              <w:rPr>
                <w:ins w:id="388" w:author="user" w:date="2021-09-17T12:32:00Z"/>
                <w:i/>
                <w:iCs/>
                <w:color w:val="0070C0"/>
                <w:lang w:val="fr-FR"/>
              </w:rPr>
            </w:pPr>
            <w:r w:rsidRPr="004A02A2">
              <w:rPr>
                <w:i/>
                <w:iCs/>
                <w:color w:val="0070C0"/>
                <w:lang w:val="fr-FR"/>
              </w:rPr>
              <w:t>Lien sur le site de la politique de</w:t>
            </w:r>
            <w:r w:rsidR="00711685" w:rsidRPr="004A02A2">
              <w:rPr>
                <w:i/>
                <w:iCs/>
                <w:color w:val="0070C0"/>
                <w:lang w:val="fr-FR"/>
              </w:rPr>
              <w:t>s données o</w:t>
            </w:r>
            <w:r w:rsidRPr="004A02A2">
              <w:rPr>
                <w:i/>
                <w:iCs/>
                <w:color w:val="0070C0"/>
                <w:lang w:val="fr-FR"/>
              </w:rPr>
              <w:t>uverte</w:t>
            </w:r>
            <w:r w:rsidR="00711685" w:rsidRPr="004A02A2">
              <w:rPr>
                <w:i/>
                <w:iCs/>
                <w:color w:val="0070C0"/>
                <w:lang w:val="fr-FR"/>
              </w:rPr>
              <w:t>s</w:t>
            </w:r>
            <w:r w:rsidRPr="004A02A2">
              <w:rPr>
                <w:i/>
                <w:iCs/>
                <w:color w:val="0070C0"/>
                <w:lang w:val="fr-FR"/>
              </w:rPr>
              <w:t xml:space="preserve"> du Comité de pilotage de l’ITIE-Guinée</w:t>
            </w:r>
            <w:ins w:id="389" w:author="user" w:date="2021-09-16T16:22:00Z">
              <w:r w:rsidR="00D702BC">
                <w:rPr>
                  <w:i/>
                  <w:iCs/>
                  <w:color w:val="0070C0"/>
                  <w:lang w:val="fr-FR"/>
                </w:rPr>
                <w:t> :</w:t>
              </w:r>
            </w:ins>
          </w:p>
          <w:p w14:paraId="067AE3A0" w14:textId="6E89D8E0" w:rsidR="00D702BC" w:rsidRPr="00D702BC" w:rsidRDefault="00D702BC" w:rsidP="00D702BC">
            <w:pPr>
              <w:rPr>
                <w:ins w:id="390" w:author="user" w:date="2021-09-16T16:22:00Z"/>
                <w:lang w:val="fr-FR"/>
                <w:rPrChange w:id="391" w:author="user" w:date="2021-09-16T16:22:00Z">
                  <w:rPr>
                    <w:ins w:id="392" w:author="user" w:date="2021-09-16T16:22:00Z"/>
                  </w:rPr>
                </w:rPrChange>
              </w:rPr>
            </w:pPr>
            <w:ins w:id="393" w:author="user" w:date="2021-09-16T16:22:00Z">
              <w:r w:rsidRPr="00D702BC">
                <w:rPr>
                  <w:lang w:val="fr-FR"/>
                  <w:rPrChange w:id="394" w:author="user" w:date="2021-09-16T16:22:00Z">
                    <w:rPr/>
                  </w:rPrChange>
                </w:rPr>
                <w:t xml:space="preserve"> </w:t>
              </w:r>
              <w:r>
                <w:fldChar w:fldCharType="begin"/>
              </w:r>
              <w:r w:rsidRPr="00D702BC">
                <w:rPr>
                  <w:lang w:val="fr-FR"/>
                  <w:rPrChange w:id="395" w:author="user" w:date="2021-09-16T16:22:00Z">
                    <w:rPr/>
                  </w:rPrChange>
                </w:rPr>
                <w:instrText xml:space="preserve"> HYPERLINK "https://www.itiedoc-guinee.org/document-archive/politique-du-gmp-en-matiere-de-donnees-ouvertes-exigence-n716-s-e-itieg-02-janvier-2016/" </w:instrText>
              </w:r>
              <w:r>
                <w:fldChar w:fldCharType="separate"/>
              </w:r>
              <w:r w:rsidRPr="00D702BC">
                <w:rPr>
                  <w:rStyle w:val="Lienhypertexte"/>
                  <w:lang w:val="fr-FR"/>
                  <w:rPrChange w:id="396" w:author="user" w:date="2021-09-16T16:22:00Z">
                    <w:rPr>
                      <w:rStyle w:val="Lienhypertexte"/>
                    </w:rPr>
                  </w:rPrChange>
                </w:rPr>
                <w:t>https://www.itiedoc-guinee.org/document-archive/politique-du-gmp-en-matiere-de-donnees-ouvertes-exigence-n716-s-e-itieg-02-janvier-2016/</w:t>
              </w:r>
              <w:r>
                <w:rPr>
                  <w:rStyle w:val="Lienhypertexte"/>
                </w:rPr>
                <w:fldChar w:fldCharType="end"/>
              </w:r>
            </w:ins>
          </w:p>
          <w:p w14:paraId="01829686" w14:textId="337B2CB2" w:rsidR="0021401C" w:rsidRPr="004A02A2" w:rsidRDefault="0021401C" w:rsidP="00711685">
            <w:pPr>
              <w:spacing w:after="0"/>
              <w:rPr>
                <w:ins w:id="397" w:author="International Secretariat CB" w:date="2021-07-22T18:18:00Z"/>
                <w:i/>
                <w:iCs/>
                <w:color w:val="0070C0"/>
                <w:lang w:val="fr-FR"/>
              </w:rPr>
            </w:pPr>
          </w:p>
          <w:p w14:paraId="417DC022" w14:textId="6677DA8A" w:rsidR="005253E8" w:rsidRPr="004A02A2" w:rsidRDefault="005253E8" w:rsidP="00711685">
            <w:pPr>
              <w:spacing w:after="0"/>
              <w:rPr>
                <w:i/>
                <w:iCs/>
                <w:color w:val="FF0000"/>
                <w:lang w:val="fr-FR"/>
                <w:rPrChange w:id="398" w:author="International Secretariat CB" w:date="2021-07-22T18:18:00Z">
                  <w:rPr>
                    <w:i/>
                    <w:iCs/>
                    <w:lang w:val="fr-FR"/>
                  </w:rPr>
                </w:rPrChange>
              </w:rPr>
            </w:pPr>
            <w:ins w:id="399" w:author="International Secretariat CB" w:date="2021-07-22T18:18:00Z">
              <w:del w:id="400" w:author="user" w:date="2021-09-17T12:32:00Z">
                <w:r w:rsidRPr="004A02A2" w:rsidDel="0043355F">
                  <w:rPr>
                    <w:i/>
                    <w:iCs/>
                    <w:color w:val="FF0000"/>
                    <w:lang w:val="fr-FR"/>
                  </w:rPr>
                  <w:delText>Veuillez ajouter le lien direct svp</w:delText>
                </w:r>
              </w:del>
            </w:ins>
          </w:p>
        </w:tc>
      </w:tr>
      <w:tr w:rsidR="0021401C" w:rsidRPr="006A77EC" w14:paraId="0B619A10"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1AFB6AC1" w14:textId="77777777" w:rsidR="0021401C" w:rsidRPr="004A02A2" w:rsidRDefault="0021401C">
            <w:pPr>
              <w:spacing w:after="0"/>
              <w:rPr>
                <w:lang w:val="fr-FR"/>
              </w:rPr>
            </w:pPr>
            <w:r w:rsidRPr="004A02A2">
              <w:rPr>
                <w:lang w:val="fr-FR"/>
              </w:rPr>
              <w:t xml:space="preserve">Les données ITIE sont-elles disponibles en format données ouvertes et ce fait est-il connu ? (Exigence 7.2.b) </w:t>
            </w:r>
          </w:p>
        </w:tc>
        <w:tc>
          <w:tcPr>
            <w:tcW w:w="4531" w:type="dxa"/>
            <w:tcBorders>
              <w:top w:val="single" w:sz="4" w:space="0" w:color="auto"/>
              <w:left w:val="single" w:sz="4" w:space="0" w:color="auto"/>
              <w:bottom w:val="single" w:sz="4" w:space="0" w:color="auto"/>
              <w:right w:val="single" w:sz="4" w:space="0" w:color="auto"/>
            </w:tcBorders>
            <w:hideMark/>
          </w:tcPr>
          <w:p w14:paraId="6E945376" w14:textId="77777777" w:rsidR="0043355F" w:rsidRDefault="0021401C" w:rsidP="004C1681">
            <w:pPr>
              <w:rPr>
                <w:ins w:id="401" w:author="user" w:date="2021-09-17T12:33:00Z"/>
                <w:i/>
                <w:iCs/>
                <w:color w:val="0070C0"/>
                <w:lang w:val="fr-FR"/>
              </w:rPr>
            </w:pPr>
            <w:r w:rsidRPr="004A02A2">
              <w:rPr>
                <w:i/>
                <w:iCs/>
                <w:lang w:val="fr-FR"/>
              </w:rPr>
              <w:t>[Les données ITIE font référence à des divulgations dans le cadre de la Norme ITIE, y compris les tableaux, graphiques et figures issus des rapports ITIE</w:t>
            </w:r>
            <w:proofErr w:type="gramStart"/>
            <w:r w:rsidRPr="004A02A2">
              <w:rPr>
                <w:i/>
                <w:iCs/>
                <w:lang w:val="fr-FR"/>
              </w:rPr>
              <w:t>.]</w:t>
            </w:r>
            <w:r w:rsidR="00DB3837" w:rsidRPr="004A02A2">
              <w:rPr>
                <w:i/>
                <w:iCs/>
                <w:color w:val="0070C0"/>
                <w:lang w:val="fr-FR"/>
              </w:rPr>
              <w:t>oui</w:t>
            </w:r>
            <w:proofErr w:type="gramEnd"/>
            <w:r w:rsidR="00DB3837" w:rsidRPr="004A02A2">
              <w:rPr>
                <w:i/>
                <w:iCs/>
                <w:color w:val="0070C0"/>
                <w:lang w:val="fr-FR"/>
              </w:rPr>
              <w:t xml:space="preserve"> : rapport ITIE 2018 avec ses affiches et graphiques et </w:t>
            </w:r>
            <w:del w:id="402" w:author="user" w:date="2021-09-17T14:11:00Z">
              <w:r w:rsidR="00DB3837" w:rsidRPr="004A02A2" w:rsidDel="00F7423B">
                <w:rPr>
                  <w:i/>
                  <w:iCs/>
                  <w:color w:val="0070C0"/>
                  <w:lang w:val="fr-FR"/>
                </w:rPr>
                <w:delText>des références du Ministre des Mines au Conseil des Ministres</w:delText>
              </w:r>
            </w:del>
            <w:r w:rsidR="00DB3837" w:rsidRPr="004A02A2">
              <w:rPr>
                <w:i/>
                <w:iCs/>
                <w:color w:val="0070C0"/>
                <w:lang w:val="fr-FR"/>
              </w:rPr>
              <w:t xml:space="preserve"> des données et graphiques de l’ITIE</w:t>
            </w:r>
            <w:ins w:id="403" w:author="user" w:date="2021-09-16T16:13:00Z">
              <w:r w:rsidR="004C1681">
                <w:rPr>
                  <w:i/>
                  <w:iCs/>
                  <w:color w:val="0070C0"/>
                  <w:lang w:val="fr-FR"/>
                </w:rPr>
                <w:t xml:space="preserve"> </w:t>
              </w:r>
            </w:ins>
          </w:p>
          <w:p w14:paraId="41AF3BF2" w14:textId="207285F2" w:rsidR="0043355F" w:rsidRDefault="0043355F" w:rsidP="004C1681">
            <w:pPr>
              <w:rPr>
                <w:ins w:id="404" w:author="user" w:date="2021-09-17T12:33:00Z"/>
                <w:i/>
                <w:iCs/>
                <w:color w:val="0070C0"/>
                <w:lang w:val="fr-FR"/>
              </w:rPr>
            </w:pPr>
          </w:p>
          <w:p w14:paraId="7A68508F" w14:textId="7E628B43" w:rsidR="0021401C" w:rsidRPr="004A02A2" w:rsidRDefault="00DB3837">
            <w:pPr>
              <w:spacing w:after="0"/>
              <w:rPr>
                <w:ins w:id="405" w:author="International Secretariat CB" w:date="2021-07-22T18:18:00Z"/>
                <w:i/>
                <w:iCs/>
                <w:color w:val="0070C0"/>
                <w:lang w:val="fr-FR"/>
              </w:rPr>
            </w:pPr>
            <w:del w:id="406" w:author="user" w:date="2021-09-17T14:12:00Z">
              <w:r w:rsidRPr="004A02A2" w:rsidDel="00F7423B">
                <w:rPr>
                  <w:i/>
                  <w:iCs/>
                  <w:color w:val="0070C0"/>
                  <w:lang w:val="fr-FR"/>
                </w:rPr>
                <w:delText xml:space="preserve"> </w:delText>
              </w:r>
            </w:del>
          </w:p>
          <w:p w14:paraId="3A3B2E07" w14:textId="474EE70A" w:rsidR="00B3325C" w:rsidRPr="004A02A2" w:rsidRDefault="00B3325C">
            <w:pPr>
              <w:spacing w:after="0"/>
              <w:rPr>
                <w:lang w:val="fr-FR"/>
              </w:rPr>
            </w:pPr>
            <w:ins w:id="407" w:author="International Secretariat CB" w:date="2021-07-22T18:18:00Z">
              <w:del w:id="408" w:author="user" w:date="2021-09-17T12:33:00Z">
                <w:r w:rsidRPr="004A02A2" w:rsidDel="0043355F">
                  <w:rPr>
                    <w:i/>
                    <w:iCs/>
                    <w:color w:val="FF0000"/>
                    <w:lang w:val="fr-FR"/>
                  </w:rPr>
                  <w:delText>Veuillez ajouter le lien direct svp</w:delText>
                </w:r>
              </w:del>
            </w:ins>
          </w:p>
        </w:tc>
      </w:tr>
      <w:tr w:rsidR="0021401C" w:rsidRPr="004A02A2" w14:paraId="67CA233A"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A601148" w14:textId="77777777" w:rsidR="0021401C" w:rsidRPr="004A02A2" w:rsidRDefault="0021401C">
            <w:pPr>
              <w:spacing w:after="0"/>
              <w:rPr>
                <w:lang w:val="fr-FR"/>
              </w:rPr>
            </w:pPr>
            <w:r w:rsidRPr="004A02A2">
              <w:rPr>
                <w:lang w:val="fr-FR"/>
              </w:rPr>
              <w:t xml:space="preserve">Le GMP a-t-il identifié des lacunes dans la disponibilité de données ITIE en format données ouvertes ? Le cas échéant quels types de lacunes ? (Exigence 7.2.b) </w:t>
            </w:r>
          </w:p>
        </w:tc>
        <w:tc>
          <w:tcPr>
            <w:tcW w:w="4531" w:type="dxa"/>
            <w:tcBorders>
              <w:top w:val="single" w:sz="4" w:space="0" w:color="auto"/>
              <w:left w:val="single" w:sz="4" w:space="0" w:color="auto"/>
              <w:bottom w:val="single" w:sz="4" w:space="0" w:color="auto"/>
              <w:right w:val="single" w:sz="4" w:space="0" w:color="auto"/>
            </w:tcBorders>
          </w:tcPr>
          <w:p w14:paraId="1283DD36" w14:textId="4C0D9A72" w:rsidR="0021401C" w:rsidRPr="004A02A2" w:rsidRDefault="00E944DB">
            <w:pPr>
              <w:spacing w:after="0"/>
              <w:rPr>
                <w:lang w:val="fr-FR"/>
              </w:rPr>
            </w:pPr>
            <w:r w:rsidRPr="004A02A2">
              <w:rPr>
                <w:lang w:val="fr-FR"/>
              </w:rPr>
              <w:t>NON</w:t>
            </w:r>
          </w:p>
        </w:tc>
      </w:tr>
      <w:tr w:rsidR="0021401C" w:rsidRPr="006A77EC" w14:paraId="06D1A908"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0B65444" w14:textId="77777777" w:rsidR="0021401C" w:rsidRPr="004A02A2" w:rsidRDefault="0021401C">
            <w:pPr>
              <w:spacing w:after="0"/>
              <w:rPr>
                <w:lang w:val="fr-FR"/>
              </w:rPr>
            </w:pPr>
            <w:r w:rsidRPr="004A02A2">
              <w:rPr>
                <w:lang w:val="fr-FR"/>
              </w:rPr>
              <w:t xml:space="preserve">Le GMP a t il fait des efforts pour améliorer l’accessibilité des données en format données ouvertes ? Le cas échéant merci de les décrire. (Exigence 7.2.b) </w:t>
            </w:r>
          </w:p>
        </w:tc>
        <w:tc>
          <w:tcPr>
            <w:tcW w:w="4531" w:type="dxa"/>
            <w:tcBorders>
              <w:top w:val="single" w:sz="4" w:space="0" w:color="auto"/>
              <w:left w:val="single" w:sz="4" w:space="0" w:color="auto"/>
              <w:bottom w:val="single" w:sz="4" w:space="0" w:color="auto"/>
              <w:right w:val="single" w:sz="4" w:space="0" w:color="auto"/>
            </w:tcBorders>
          </w:tcPr>
          <w:p w14:paraId="04F8DA9B" w14:textId="77777777" w:rsidR="0021401C" w:rsidRPr="004C1681" w:rsidRDefault="006B7241" w:rsidP="002E04CD">
            <w:pPr>
              <w:spacing w:after="0"/>
              <w:rPr>
                <w:ins w:id="409" w:author="International Secretariat CB" w:date="2021-07-22T18:18:00Z"/>
                <w:color w:val="00B0F0"/>
                <w:lang w:val="fr-FR"/>
                <w:rPrChange w:id="410" w:author="user" w:date="2021-09-16T16:07:00Z">
                  <w:rPr>
                    <w:ins w:id="411" w:author="International Secretariat CB" w:date="2021-07-22T18:18:00Z"/>
                    <w:color w:val="0070C0"/>
                    <w:lang w:val="fr-FR"/>
                  </w:rPr>
                </w:rPrChange>
              </w:rPr>
            </w:pPr>
            <w:r w:rsidRPr="004C1681">
              <w:rPr>
                <w:color w:val="00B0F0"/>
                <w:lang w:val="fr-FR"/>
                <w:rPrChange w:id="412" w:author="user" w:date="2021-09-16T16:07:00Z">
                  <w:rPr>
                    <w:color w:val="0070C0"/>
                    <w:lang w:val="nb-NO"/>
                  </w:rPr>
                </w:rPrChange>
              </w:rPr>
              <w:t xml:space="preserve">Les Rapports résumés </w:t>
            </w:r>
            <w:proofErr w:type="spellStart"/>
            <w:r w:rsidRPr="004C1681">
              <w:rPr>
                <w:color w:val="00B0F0"/>
                <w:lang w:val="fr-FR"/>
                <w:rPrChange w:id="413" w:author="user" w:date="2021-09-16T16:07:00Z">
                  <w:rPr>
                    <w:color w:val="0070C0"/>
                    <w:lang w:val="nb-NO"/>
                  </w:rPr>
                </w:rPrChange>
              </w:rPr>
              <w:t>excel</w:t>
            </w:r>
            <w:proofErr w:type="spellEnd"/>
            <w:r w:rsidRPr="004C1681">
              <w:rPr>
                <w:color w:val="00B0F0"/>
                <w:lang w:val="fr-FR"/>
                <w:rPrChange w:id="414" w:author="user" w:date="2021-09-16T16:07:00Z">
                  <w:rPr>
                    <w:color w:val="0070C0"/>
                    <w:lang w:val="nb-NO"/>
                  </w:rPr>
                </w:rPrChange>
              </w:rPr>
              <w:t xml:space="preserve"> </w:t>
            </w:r>
            <w:proofErr w:type="gramStart"/>
            <w:r w:rsidRPr="004C1681">
              <w:rPr>
                <w:color w:val="00B0F0"/>
                <w:lang w:val="fr-FR"/>
                <w:rPrChange w:id="415" w:author="user" w:date="2021-09-16T16:07:00Z">
                  <w:rPr>
                    <w:color w:val="0070C0"/>
                    <w:lang w:val="nb-NO"/>
                  </w:rPr>
                </w:rPrChange>
              </w:rPr>
              <w:t>CSV  des</w:t>
            </w:r>
            <w:proofErr w:type="gramEnd"/>
            <w:r w:rsidRPr="004C1681">
              <w:rPr>
                <w:color w:val="00B0F0"/>
                <w:lang w:val="fr-FR"/>
                <w:rPrChange w:id="416" w:author="user" w:date="2021-09-16T16:07:00Z">
                  <w:rPr>
                    <w:color w:val="0070C0"/>
                    <w:lang w:val="nb-NO"/>
                  </w:rPr>
                </w:rPrChange>
              </w:rPr>
              <w:t xml:space="preserve"> exercices 2017 et 2018 , les affiches et les posters tirés du Rapport ITIE 2018.</w:t>
            </w:r>
          </w:p>
          <w:p w14:paraId="7DCB99A1" w14:textId="0AB4B32B" w:rsidR="00593A09" w:rsidRPr="004C1681" w:rsidRDefault="004C1681" w:rsidP="002E04CD">
            <w:pPr>
              <w:spacing w:after="0"/>
              <w:rPr>
                <w:color w:val="00B0F0"/>
                <w:lang w:val="fr-FR"/>
                <w:rPrChange w:id="417" w:author="user" w:date="2021-09-16T16:07:00Z">
                  <w:rPr>
                    <w:lang w:val="nb-NO"/>
                  </w:rPr>
                </w:rPrChange>
              </w:rPr>
            </w:pPr>
            <w:ins w:id="418" w:author="user" w:date="2021-09-16T16:07:00Z">
              <w:r w:rsidRPr="004C1681">
                <w:rPr>
                  <w:i/>
                  <w:iCs/>
                  <w:color w:val="00B0F0"/>
                  <w:lang w:val="fr-FR"/>
                  <w:rPrChange w:id="419" w:author="user" w:date="2021-09-16T16:07:00Z">
                    <w:rPr>
                      <w:i/>
                      <w:iCs/>
                      <w:color w:val="FF0000"/>
                      <w:lang w:val="fr-FR"/>
                    </w:rPr>
                  </w:rPrChange>
                </w:rPr>
                <w:t>https://www.itiedoc-guinee.org/document-archive/resume-du-rapport-2018-itie-guinee-decembre-2020/</w:t>
              </w:r>
            </w:ins>
            <w:ins w:id="420" w:author="International Secretariat CB" w:date="2021-07-22T18:18:00Z">
              <w:r w:rsidR="00593A09" w:rsidRPr="004C1681">
                <w:rPr>
                  <w:i/>
                  <w:iCs/>
                  <w:color w:val="00B0F0"/>
                  <w:lang w:val="fr-FR"/>
                  <w:rPrChange w:id="421" w:author="user" w:date="2021-09-16T16:07:00Z">
                    <w:rPr>
                      <w:i/>
                      <w:iCs/>
                      <w:color w:val="FF0000"/>
                      <w:lang w:val="fr-FR"/>
                    </w:rPr>
                  </w:rPrChange>
                </w:rPr>
                <w:t>Veuillez ajouter le lien direct</w:t>
              </w:r>
            </w:ins>
            <w:ins w:id="422" w:author="International Secretariat CB" w:date="2021-07-22T21:36:00Z">
              <w:r w:rsidR="00905230" w:rsidRPr="004C1681">
                <w:rPr>
                  <w:i/>
                  <w:iCs/>
                  <w:color w:val="00B0F0"/>
                  <w:lang w:val="fr-FR"/>
                  <w:rPrChange w:id="423" w:author="user" w:date="2021-09-16T16:07:00Z">
                    <w:rPr>
                      <w:i/>
                      <w:iCs/>
                      <w:color w:val="FF0000"/>
                      <w:lang w:val="fr-FR"/>
                    </w:rPr>
                  </w:rPrChange>
                </w:rPr>
                <w:t xml:space="preserve"> vers les fichiers</w:t>
              </w:r>
            </w:ins>
            <w:ins w:id="424" w:author="International Secretariat CB" w:date="2021-07-22T18:18:00Z">
              <w:r w:rsidR="00593A09" w:rsidRPr="004C1681">
                <w:rPr>
                  <w:i/>
                  <w:iCs/>
                  <w:color w:val="00B0F0"/>
                  <w:lang w:val="fr-FR"/>
                  <w:rPrChange w:id="425" w:author="user" w:date="2021-09-16T16:07:00Z">
                    <w:rPr>
                      <w:i/>
                      <w:iCs/>
                      <w:color w:val="FF0000"/>
                      <w:lang w:val="fr-FR"/>
                    </w:rPr>
                  </w:rPrChange>
                </w:rPr>
                <w:t xml:space="preserve"> svp</w:t>
              </w:r>
            </w:ins>
          </w:p>
        </w:tc>
      </w:tr>
      <w:tr w:rsidR="0021401C" w:rsidRPr="006A77EC" w14:paraId="0A46F193"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44E4EFB" w14:textId="77777777" w:rsidR="0021401C" w:rsidRPr="004A02A2" w:rsidRDefault="0021401C">
            <w:pPr>
              <w:spacing w:after="0"/>
              <w:rPr>
                <w:lang w:val="fr-FR"/>
              </w:rPr>
            </w:pPr>
            <w:r w:rsidRPr="004A02A2">
              <w:rPr>
                <w:lang w:val="fr-FR"/>
              </w:rPr>
              <w:t xml:space="preserve">Des fichiers de données résumés ont-ils été complétés pour chaque exercice à propos </w:t>
            </w:r>
            <w:r w:rsidRPr="004A02A2">
              <w:rPr>
                <w:lang w:val="fr-FR"/>
              </w:rPr>
              <w:lastRenderedPageBreak/>
              <w:t>duquel des données ont été divulguées ?  (Exigence 7.2.c)</w:t>
            </w:r>
          </w:p>
        </w:tc>
        <w:tc>
          <w:tcPr>
            <w:tcW w:w="4531" w:type="dxa"/>
            <w:tcBorders>
              <w:top w:val="single" w:sz="4" w:space="0" w:color="auto"/>
              <w:left w:val="single" w:sz="4" w:space="0" w:color="auto"/>
              <w:bottom w:val="single" w:sz="4" w:space="0" w:color="auto"/>
              <w:right w:val="single" w:sz="4" w:space="0" w:color="auto"/>
            </w:tcBorders>
          </w:tcPr>
          <w:p w14:paraId="7FCE00B6" w14:textId="77777777" w:rsidR="0021401C" w:rsidRPr="004A02A2" w:rsidRDefault="006B7241">
            <w:pPr>
              <w:spacing w:after="0"/>
              <w:rPr>
                <w:ins w:id="426" w:author="International Secretariat CB" w:date="2021-07-22T18:19:00Z"/>
                <w:color w:val="0070C0"/>
                <w:lang w:val="fr-FR"/>
              </w:rPr>
            </w:pPr>
            <w:r w:rsidRPr="004A02A2">
              <w:rPr>
                <w:color w:val="0070C0"/>
                <w:lang w:val="fr-FR"/>
                <w:rPrChange w:id="427" w:author="International Secretariat CB" w:date="2021-07-22T17:42:00Z">
                  <w:rPr>
                    <w:color w:val="0070C0"/>
                    <w:lang w:val="nb-NO"/>
                  </w:rPr>
                </w:rPrChange>
              </w:rPr>
              <w:lastRenderedPageBreak/>
              <w:t xml:space="preserve">Oui, ils sont disponibles pour les </w:t>
            </w:r>
            <w:proofErr w:type="gramStart"/>
            <w:r w:rsidRPr="004A02A2">
              <w:rPr>
                <w:color w:val="0070C0"/>
                <w:lang w:val="fr-FR"/>
                <w:rPrChange w:id="428" w:author="International Secretariat CB" w:date="2021-07-22T17:42:00Z">
                  <w:rPr>
                    <w:color w:val="0070C0"/>
                    <w:lang w:val="nb-NO"/>
                  </w:rPr>
                </w:rPrChange>
              </w:rPr>
              <w:t>Rapports  ITIE</w:t>
            </w:r>
            <w:proofErr w:type="gramEnd"/>
            <w:r w:rsidRPr="004A02A2">
              <w:rPr>
                <w:color w:val="0070C0"/>
                <w:lang w:val="fr-FR"/>
                <w:rPrChange w:id="429" w:author="International Secretariat CB" w:date="2021-07-22T17:42:00Z">
                  <w:rPr>
                    <w:color w:val="0070C0"/>
                    <w:lang w:val="nb-NO"/>
                  </w:rPr>
                </w:rPrChange>
              </w:rPr>
              <w:t xml:space="preserve"> 2017 et 2018</w:t>
            </w:r>
          </w:p>
          <w:p w14:paraId="3B38BA11" w14:textId="1AE5DFF9" w:rsidR="003A5D40" w:rsidRPr="004A02A2" w:rsidRDefault="003A5D40">
            <w:pPr>
              <w:spacing w:after="0"/>
              <w:rPr>
                <w:lang w:val="fr-FR"/>
              </w:rPr>
            </w:pPr>
          </w:p>
        </w:tc>
      </w:tr>
      <w:tr w:rsidR="0021401C" w:rsidRPr="006A77EC" w14:paraId="7AFC423D"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EAE4E3F" w14:textId="77777777" w:rsidR="0021401C" w:rsidRPr="004A02A2" w:rsidRDefault="0021401C">
            <w:pPr>
              <w:spacing w:after="0"/>
              <w:rPr>
                <w:i/>
                <w:iCs/>
                <w:lang w:val="fr-FR"/>
              </w:rPr>
            </w:pPr>
            <w:r w:rsidRPr="004A02A2">
              <w:rPr>
                <w:i/>
                <w:iCs/>
                <w:lang w:val="fr-FR"/>
              </w:rPr>
              <w:t xml:space="preserve">Quelles données divulguées de façon systématique et relevant du champ des divulgations ITIE sont-elles lisibles par machine et </w:t>
            </w:r>
            <w:proofErr w:type="spellStart"/>
            <w:r w:rsidRPr="004A02A2">
              <w:rPr>
                <w:i/>
                <w:iCs/>
                <w:lang w:val="fr-FR"/>
              </w:rPr>
              <w:t>intéropérables</w:t>
            </w:r>
            <w:proofErr w:type="spellEnd"/>
            <w:r w:rsidRPr="004A02A2">
              <w:rPr>
                <w:i/>
                <w:iCs/>
                <w:lang w:val="fr-FR"/>
              </w:rPr>
              <w:t> ? (Exigence 7.2.d)</w:t>
            </w:r>
          </w:p>
        </w:tc>
        <w:tc>
          <w:tcPr>
            <w:tcW w:w="4531" w:type="dxa"/>
            <w:tcBorders>
              <w:top w:val="single" w:sz="4" w:space="0" w:color="auto"/>
              <w:left w:val="single" w:sz="4" w:space="0" w:color="auto"/>
              <w:bottom w:val="single" w:sz="4" w:space="0" w:color="auto"/>
              <w:right w:val="single" w:sz="4" w:space="0" w:color="auto"/>
            </w:tcBorders>
          </w:tcPr>
          <w:p w14:paraId="3C978208" w14:textId="59BE4DCD" w:rsidR="0021401C" w:rsidRPr="0092457C" w:rsidRDefault="00A31B72">
            <w:pPr>
              <w:spacing w:after="0"/>
              <w:rPr>
                <w:ins w:id="430" w:author="user" w:date="2021-09-29T13:11:00Z"/>
                <w:color w:val="FF0000"/>
                <w:lang w:val="fr-FR"/>
                <w:rPrChange w:id="431" w:author="user" w:date="2021-09-29T13:13:00Z">
                  <w:rPr>
                    <w:ins w:id="432" w:author="user" w:date="2021-09-29T13:11:00Z"/>
                    <w:color w:val="0070C0"/>
                    <w:lang w:val="fr-FR"/>
                  </w:rPr>
                </w:rPrChange>
              </w:rPr>
            </w:pPr>
            <w:r w:rsidRPr="004A02A2">
              <w:rPr>
                <w:color w:val="0070C0"/>
                <w:lang w:val="fr-FR"/>
              </w:rPr>
              <w:t xml:space="preserve">Les données </w:t>
            </w:r>
            <w:commentRangeStart w:id="433"/>
            <w:r w:rsidRPr="004A02A2">
              <w:rPr>
                <w:color w:val="0070C0"/>
                <w:lang w:val="fr-FR"/>
              </w:rPr>
              <w:t>financières</w:t>
            </w:r>
            <w:del w:id="434" w:author="user" w:date="2021-09-17T14:13:00Z">
              <w:r w:rsidRPr="004A02A2" w:rsidDel="00F7423B">
                <w:rPr>
                  <w:color w:val="0070C0"/>
                  <w:lang w:val="fr-FR"/>
                </w:rPr>
                <w:delText xml:space="preserve"> </w:delText>
              </w:r>
            </w:del>
            <w:commentRangeEnd w:id="433"/>
            <w:r w:rsidR="00071D16" w:rsidRPr="004A02A2">
              <w:rPr>
                <w:rStyle w:val="Marquedecommentaire"/>
                <w:rFonts w:eastAsia="Cambria" w:cs="Arial"/>
                <w:lang w:val="fr-FR"/>
              </w:rPr>
              <w:commentReference w:id="433"/>
            </w:r>
            <w:commentRangeStart w:id="435"/>
            <w:r w:rsidRPr="004A02A2">
              <w:rPr>
                <w:color w:val="0070C0"/>
                <w:lang w:val="fr-FR"/>
              </w:rPr>
              <w:t>, de production et d’exportation sur le</w:t>
            </w:r>
            <w:ins w:id="436" w:author="user" w:date="2021-09-29T16:11:00Z">
              <w:r w:rsidR="00B6777F">
                <w:rPr>
                  <w:color w:val="0070C0"/>
                  <w:lang w:val="fr-FR"/>
                </w:rPr>
                <w:t>s</w:t>
              </w:r>
            </w:ins>
            <w:r w:rsidRPr="004A02A2">
              <w:rPr>
                <w:color w:val="0070C0"/>
                <w:lang w:val="fr-FR"/>
              </w:rPr>
              <w:t xml:space="preserve"> site</w:t>
            </w:r>
            <w:ins w:id="437" w:author="user" w:date="2021-09-29T16:12:00Z">
              <w:r w:rsidR="00B6777F">
                <w:rPr>
                  <w:color w:val="0070C0"/>
                  <w:lang w:val="fr-FR"/>
                </w:rPr>
                <w:t>s</w:t>
              </w:r>
            </w:ins>
            <w:r w:rsidRPr="004A02A2">
              <w:rPr>
                <w:color w:val="0070C0"/>
                <w:lang w:val="fr-FR"/>
              </w:rPr>
              <w:t xml:space="preserve"> du BSD du MMG</w:t>
            </w:r>
            <w:commentRangeEnd w:id="435"/>
            <w:r w:rsidR="00835591" w:rsidRPr="004A02A2">
              <w:rPr>
                <w:rStyle w:val="Marquedecommentaire"/>
                <w:rFonts w:eastAsia="Cambria" w:cs="Arial"/>
                <w:lang w:val="fr-FR"/>
              </w:rPr>
              <w:commentReference w:id="435"/>
            </w:r>
            <w:ins w:id="438" w:author="user" w:date="2021-09-29T13:12:00Z">
              <w:r w:rsidR="0092457C">
                <w:rPr>
                  <w:color w:val="0070C0"/>
                  <w:lang w:val="fr-FR"/>
                </w:rPr>
                <w:t xml:space="preserve"> </w:t>
              </w:r>
            </w:ins>
            <w:ins w:id="439" w:author="user" w:date="2021-09-29T16:12:00Z">
              <w:r w:rsidR="00B6777F" w:rsidRPr="00B6777F">
                <w:rPr>
                  <w:color w:val="0070C0"/>
                  <w:lang w:val="fr-FR"/>
                </w:rPr>
                <w:t>https://mines.gov.gn/</w:t>
              </w:r>
            </w:ins>
            <w:ins w:id="440" w:author="user" w:date="2021-09-29T13:36:00Z">
              <w:r w:rsidR="00C047D0">
                <w:rPr>
                  <w:color w:val="FF0000"/>
                  <w:lang w:val="fr-FR"/>
                </w:rPr>
                <w:t xml:space="preserve"> </w:t>
              </w:r>
            </w:ins>
          </w:p>
          <w:p w14:paraId="5FFCA96A" w14:textId="73B9259E" w:rsidR="0092457C" w:rsidRPr="004A02A2" w:rsidRDefault="0092457C">
            <w:pPr>
              <w:spacing w:after="0"/>
              <w:rPr>
                <w:lang w:val="fr-FR"/>
              </w:rPr>
            </w:pPr>
            <w:ins w:id="441" w:author="user" w:date="2021-09-29T13:11:00Z">
              <w:r>
                <w:rPr>
                  <w:lang w:val="fr-FR"/>
                </w:rPr>
                <w:t>Aussi des données de FUS</w:t>
              </w:r>
            </w:ins>
            <w:ins w:id="442" w:author="user" w:date="2021-09-29T13:12:00Z">
              <w:r>
                <w:rPr>
                  <w:lang w:val="fr-FR"/>
                </w:rPr>
                <w:t>ION peuvent être extraites et utilisées.</w:t>
              </w:r>
            </w:ins>
          </w:p>
        </w:tc>
      </w:tr>
    </w:tbl>
    <w:p w14:paraId="0762D33A" w14:textId="6EF523AA" w:rsidR="0021401C" w:rsidRPr="004A02A2" w:rsidRDefault="0021401C" w:rsidP="00077B42">
      <w:pPr>
        <w:pStyle w:val="Titre2"/>
        <w:ind w:left="0" w:firstLine="0"/>
        <w:rPr>
          <w:lang w:val="fr-FR"/>
        </w:rPr>
      </w:pPr>
      <w:bookmarkStart w:id="443" w:name="_Toc57894897"/>
      <w:r w:rsidRPr="004A02A2">
        <w:rPr>
          <w:lang w:val="fr-FR"/>
        </w:rPr>
        <w:t>Sensibilisation et communication (Exigence 7.1)</w:t>
      </w:r>
      <w:bookmarkEnd w:id="443"/>
    </w:p>
    <w:p w14:paraId="754E143C" w14:textId="77777777" w:rsidR="0021401C" w:rsidRPr="004A02A2" w:rsidRDefault="0021401C" w:rsidP="0021401C">
      <w:pPr>
        <w:rPr>
          <w:lang w:val="fr-FR"/>
        </w:rPr>
      </w:pPr>
      <w:r w:rsidRPr="004A02A2">
        <w:rPr>
          <w:b/>
          <w:bCs/>
          <w:lang w:val="fr-FR"/>
        </w:rPr>
        <w:t>12. Décrivez les efforts du GMP pendant la période examinée pour assurer que l’information publiée sur le secteur extractif est compréhensible et disponible dans les langues qui conviennent.</w:t>
      </w:r>
    </w:p>
    <w:tbl>
      <w:tblPr>
        <w:tblStyle w:val="Grilledutableau"/>
        <w:tblW w:w="0" w:type="auto"/>
        <w:tblLook w:val="04A0" w:firstRow="1" w:lastRow="0" w:firstColumn="1" w:lastColumn="0" w:noHBand="0" w:noVBand="1"/>
      </w:tblPr>
      <w:tblGrid>
        <w:gridCol w:w="9062"/>
      </w:tblGrid>
      <w:tr w:rsidR="0021401C" w:rsidRPr="006A77EC" w14:paraId="009F7A95" w14:textId="77777777" w:rsidTr="0021401C">
        <w:tc>
          <w:tcPr>
            <w:tcW w:w="9062" w:type="dxa"/>
            <w:tcBorders>
              <w:top w:val="single" w:sz="4" w:space="0" w:color="auto"/>
              <w:left w:val="single" w:sz="4" w:space="0" w:color="auto"/>
              <w:bottom w:val="single" w:sz="4" w:space="0" w:color="auto"/>
              <w:right w:val="single" w:sz="4" w:space="0" w:color="auto"/>
            </w:tcBorders>
          </w:tcPr>
          <w:p w14:paraId="4F6B3C87" w14:textId="77777777" w:rsidR="0021401C" w:rsidRPr="004A02A2" w:rsidDel="007C18DB" w:rsidRDefault="0021401C">
            <w:pPr>
              <w:pStyle w:val="Paragraphedeliste"/>
              <w:numPr>
                <w:ilvl w:val="0"/>
                <w:numId w:val="18"/>
              </w:numPr>
              <w:spacing w:after="0"/>
              <w:rPr>
                <w:del w:id="444" w:author="International Secretariat CB" w:date="2021-07-22T18:23:00Z"/>
                <w:lang w:val="fr-FR"/>
                <w:rPrChange w:id="445" w:author="International Secretariat CB" w:date="2021-07-22T18:23:00Z">
                  <w:rPr>
                    <w:del w:id="446" w:author="International Secretariat CB" w:date="2021-07-22T18:23:00Z"/>
                  </w:rPr>
                </w:rPrChange>
              </w:rPr>
              <w:pPrChange w:id="447" w:author="International Secretariat CB" w:date="2021-07-22T18:23:00Z">
                <w:pPr>
                  <w:spacing w:after="0"/>
                </w:pPr>
              </w:pPrChange>
            </w:pPr>
          </w:p>
          <w:p w14:paraId="1E26DDC8" w14:textId="77777777" w:rsidR="007C18DB" w:rsidRPr="004A02A2" w:rsidRDefault="00F346BC">
            <w:pPr>
              <w:pStyle w:val="Paragraphedeliste"/>
              <w:numPr>
                <w:ilvl w:val="0"/>
                <w:numId w:val="18"/>
              </w:numPr>
              <w:spacing w:after="0"/>
              <w:rPr>
                <w:ins w:id="448" w:author="International Secretariat CB" w:date="2021-07-22T18:23:00Z"/>
                <w:color w:val="0070C0"/>
                <w:lang w:val="fr-FR"/>
                <w:rPrChange w:id="449" w:author="International Secretariat CB" w:date="2021-07-22T18:23:00Z">
                  <w:rPr>
                    <w:ins w:id="450" w:author="International Secretariat CB" w:date="2021-07-22T18:23:00Z"/>
                  </w:rPr>
                </w:rPrChange>
              </w:rPr>
              <w:pPrChange w:id="451" w:author="International Secretariat CB" w:date="2021-07-22T18:23:00Z">
                <w:pPr>
                  <w:spacing w:after="0"/>
                </w:pPr>
              </w:pPrChange>
            </w:pPr>
            <w:r w:rsidRPr="004A02A2">
              <w:rPr>
                <w:color w:val="0070C0"/>
                <w:lang w:val="fr-FR"/>
                <w:rPrChange w:id="452" w:author="International Secretariat CB" w:date="2021-07-22T18:23:00Z">
                  <w:rPr/>
                </w:rPrChange>
              </w:rPr>
              <w:t xml:space="preserve">Il y a des </w:t>
            </w:r>
            <w:commentRangeStart w:id="453"/>
            <w:r w:rsidRPr="004A02A2">
              <w:rPr>
                <w:color w:val="0070C0"/>
                <w:lang w:val="fr-FR"/>
                <w:rPrChange w:id="454" w:author="International Secretariat CB" w:date="2021-07-22T18:23:00Z">
                  <w:rPr/>
                </w:rPrChange>
              </w:rPr>
              <w:t xml:space="preserve">résumés des Rapports en langues nationales </w:t>
            </w:r>
            <w:commentRangeEnd w:id="453"/>
            <w:r w:rsidR="00F4793F" w:rsidRPr="004A02A2">
              <w:rPr>
                <w:rStyle w:val="Marquedecommentaire"/>
                <w:lang w:val="fr-FR"/>
              </w:rPr>
              <w:commentReference w:id="453"/>
            </w:r>
            <w:r w:rsidRPr="004A02A2">
              <w:rPr>
                <w:color w:val="0070C0"/>
                <w:lang w:val="fr-FR"/>
                <w:rPrChange w:id="455" w:author="International Secretariat CB" w:date="2021-07-22T18:23:00Z">
                  <w:rPr/>
                </w:rPrChange>
              </w:rPr>
              <w:t xml:space="preserve">, </w:t>
            </w:r>
          </w:p>
          <w:p w14:paraId="136D20FF" w14:textId="77777777" w:rsidR="007C18DB" w:rsidRPr="004A02A2" w:rsidRDefault="00F346BC">
            <w:pPr>
              <w:pStyle w:val="Paragraphedeliste"/>
              <w:numPr>
                <w:ilvl w:val="0"/>
                <w:numId w:val="18"/>
              </w:numPr>
              <w:spacing w:after="0"/>
              <w:rPr>
                <w:ins w:id="456" w:author="International Secretariat CB" w:date="2021-07-22T18:23:00Z"/>
                <w:color w:val="0070C0"/>
                <w:lang w:val="fr-FR"/>
                <w:rPrChange w:id="457" w:author="International Secretariat CB" w:date="2021-07-22T18:23:00Z">
                  <w:rPr>
                    <w:ins w:id="458" w:author="International Secretariat CB" w:date="2021-07-22T18:23:00Z"/>
                  </w:rPr>
                </w:rPrChange>
              </w:rPr>
              <w:pPrChange w:id="459" w:author="International Secretariat CB" w:date="2021-07-22T18:23:00Z">
                <w:pPr>
                  <w:spacing w:after="0"/>
                </w:pPr>
              </w:pPrChange>
            </w:pPr>
            <w:proofErr w:type="gramStart"/>
            <w:r w:rsidRPr="004A02A2">
              <w:rPr>
                <w:color w:val="0070C0"/>
                <w:lang w:val="fr-FR"/>
                <w:rPrChange w:id="460" w:author="International Secretariat CB" w:date="2021-07-22T18:23:00Z">
                  <w:rPr/>
                </w:rPrChange>
              </w:rPr>
              <w:t>il</w:t>
            </w:r>
            <w:proofErr w:type="gramEnd"/>
            <w:r w:rsidRPr="004A02A2">
              <w:rPr>
                <w:color w:val="0070C0"/>
                <w:lang w:val="fr-FR"/>
                <w:rPrChange w:id="461" w:author="International Secretariat CB" w:date="2021-07-22T18:23:00Z">
                  <w:rPr/>
                </w:rPrChange>
              </w:rPr>
              <w:t xml:space="preserve"> y a eu la formation en ITIE des journalistes locuteurs en langues nationales pour une maîtrise de l’ITIE dans les la</w:t>
            </w:r>
            <w:r w:rsidR="00A572DA" w:rsidRPr="004A02A2">
              <w:rPr>
                <w:color w:val="0070C0"/>
                <w:lang w:val="fr-FR"/>
                <w:rPrChange w:id="462" w:author="International Secretariat CB" w:date="2021-07-22T18:23:00Z">
                  <w:rPr/>
                </w:rPrChange>
              </w:rPr>
              <w:t>n</w:t>
            </w:r>
            <w:r w:rsidRPr="004A02A2">
              <w:rPr>
                <w:color w:val="0070C0"/>
                <w:lang w:val="fr-FR"/>
                <w:rPrChange w:id="463" w:author="International Secretariat CB" w:date="2021-07-22T18:23:00Z">
                  <w:rPr/>
                </w:rPrChange>
              </w:rPr>
              <w:t xml:space="preserve">gues du terroir pour une meilleure </w:t>
            </w:r>
            <w:r w:rsidR="00A572DA" w:rsidRPr="004A02A2">
              <w:rPr>
                <w:color w:val="0070C0"/>
                <w:lang w:val="fr-FR"/>
                <w:rPrChange w:id="464" w:author="International Secretariat CB" w:date="2021-07-22T18:23:00Z">
                  <w:rPr/>
                </w:rPrChange>
              </w:rPr>
              <w:t>sensibilisation avec l’appui</w:t>
            </w:r>
            <w:r w:rsidRPr="004A02A2">
              <w:rPr>
                <w:color w:val="0070C0"/>
                <w:lang w:val="fr-FR"/>
                <w:rPrChange w:id="465" w:author="International Secretariat CB" w:date="2021-07-22T18:23:00Z">
                  <w:rPr/>
                </w:rPrChange>
              </w:rPr>
              <w:t xml:space="preserve"> de la GIZ, </w:t>
            </w:r>
          </w:p>
          <w:p w14:paraId="5FFDF543" w14:textId="54170D7C" w:rsidR="0021401C" w:rsidRPr="004A02A2" w:rsidRDefault="00F346BC">
            <w:pPr>
              <w:pStyle w:val="Paragraphedeliste"/>
              <w:numPr>
                <w:ilvl w:val="0"/>
                <w:numId w:val="18"/>
              </w:numPr>
              <w:spacing w:after="0"/>
              <w:rPr>
                <w:color w:val="0070C0"/>
                <w:lang w:val="fr-FR"/>
                <w:rPrChange w:id="466" w:author="International Secretariat CB" w:date="2021-07-22T18:23:00Z">
                  <w:rPr/>
                </w:rPrChange>
              </w:rPr>
              <w:pPrChange w:id="467" w:author="International Secretariat CB" w:date="2021-07-22T18:23:00Z">
                <w:pPr>
                  <w:spacing w:after="0"/>
                </w:pPr>
              </w:pPrChange>
            </w:pPr>
            <w:proofErr w:type="gramStart"/>
            <w:r w:rsidRPr="004A02A2">
              <w:rPr>
                <w:color w:val="0070C0"/>
                <w:lang w:val="fr-FR"/>
                <w:rPrChange w:id="468" w:author="International Secretariat CB" w:date="2021-07-22T18:23:00Z">
                  <w:rPr/>
                </w:rPrChange>
              </w:rPr>
              <w:t>des</w:t>
            </w:r>
            <w:proofErr w:type="gramEnd"/>
            <w:r w:rsidRPr="004A02A2">
              <w:rPr>
                <w:color w:val="0070C0"/>
                <w:lang w:val="fr-FR"/>
                <w:rPrChange w:id="469" w:author="International Secretariat CB" w:date="2021-07-22T18:23:00Z">
                  <w:rPr/>
                </w:rPrChange>
              </w:rPr>
              <w:t xml:space="preserve"> émissions interactives dans les la</w:t>
            </w:r>
            <w:r w:rsidR="00A572DA" w:rsidRPr="004A02A2">
              <w:rPr>
                <w:color w:val="0070C0"/>
                <w:lang w:val="fr-FR"/>
                <w:rPrChange w:id="470" w:author="International Secretariat CB" w:date="2021-07-22T18:23:00Z">
                  <w:rPr/>
                </w:rPrChange>
              </w:rPr>
              <w:t>n</w:t>
            </w:r>
            <w:r w:rsidRPr="004A02A2">
              <w:rPr>
                <w:color w:val="0070C0"/>
                <w:lang w:val="fr-FR"/>
                <w:rPrChange w:id="471" w:author="International Secretariat CB" w:date="2021-07-22T18:23:00Z">
                  <w:rPr/>
                </w:rPrChange>
              </w:rPr>
              <w:t xml:space="preserve">gues du terroir avec les médias privés et les radios de proximité (rurales et communautaires) </w:t>
            </w:r>
          </w:p>
          <w:p w14:paraId="30F15491" w14:textId="77777777" w:rsidR="0021401C" w:rsidRPr="004A02A2" w:rsidRDefault="0021401C">
            <w:pPr>
              <w:spacing w:after="0"/>
              <w:rPr>
                <w:ins w:id="472" w:author="International Secretariat CB" w:date="2021-07-22T18:23:00Z"/>
                <w:lang w:val="fr-FR"/>
              </w:rPr>
            </w:pPr>
          </w:p>
          <w:p w14:paraId="5A9DAEDA" w14:textId="77777777" w:rsidR="002E340E" w:rsidRPr="004A02A2" w:rsidRDefault="002E340E">
            <w:pPr>
              <w:spacing w:after="0"/>
              <w:rPr>
                <w:ins w:id="473" w:author="International Secretariat CB" w:date="2021-07-22T18:23:00Z"/>
                <w:lang w:val="fr-FR"/>
              </w:rPr>
            </w:pPr>
          </w:p>
          <w:p w14:paraId="2CB6EC99" w14:textId="35460795" w:rsidR="002E340E" w:rsidRPr="004A02A2" w:rsidRDefault="002E340E">
            <w:pPr>
              <w:spacing w:after="0"/>
              <w:rPr>
                <w:color w:val="FF0000"/>
                <w:lang w:val="fr-FR"/>
                <w:rPrChange w:id="474" w:author="International Secretariat CB" w:date="2021-07-22T18:24:00Z">
                  <w:rPr>
                    <w:lang w:val="fr-FR"/>
                  </w:rPr>
                </w:rPrChange>
              </w:rPr>
            </w:pPr>
          </w:p>
        </w:tc>
      </w:tr>
    </w:tbl>
    <w:p w14:paraId="012E672C" w14:textId="77777777" w:rsidR="0021401C" w:rsidRPr="004A02A2" w:rsidRDefault="0021401C" w:rsidP="0021401C">
      <w:pPr>
        <w:rPr>
          <w:lang w:val="fr-FR"/>
        </w:rPr>
      </w:pPr>
    </w:p>
    <w:p w14:paraId="6C38A992" w14:textId="77777777" w:rsidR="0021401C" w:rsidRPr="004A02A2" w:rsidRDefault="0021401C" w:rsidP="0021401C">
      <w:pPr>
        <w:rPr>
          <w:b/>
          <w:bCs/>
          <w:lang w:val="fr-FR"/>
        </w:rPr>
      </w:pPr>
      <w:r w:rsidRPr="004A02A2">
        <w:rPr>
          <w:b/>
          <w:bCs/>
          <w:lang w:val="fr-FR"/>
        </w:rPr>
        <w:t>13. Donnez des exemples de l’utilisation des données ITIE.</w:t>
      </w:r>
    </w:p>
    <w:tbl>
      <w:tblPr>
        <w:tblStyle w:val="Grilledutableau"/>
        <w:tblW w:w="0" w:type="auto"/>
        <w:tblLook w:val="04A0" w:firstRow="1" w:lastRow="0" w:firstColumn="1" w:lastColumn="0" w:noHBand="0" w:noVBand="1"/>
      </w:tblPr>
      <w:tblGrid>
        <w:gridCol w:w="9062"/>
      </w:tblGrid>
      <w:tr w:rsidR="0021401C" w:rsidRPr="006A77EC" w14:paraId="453EF2A1" w14:textId="77777777" w:rsidTr="0021401C">
        <w:tc>
          <w:tcPr>
            <w:tcW w:w="9062" w:type="dxa"/>
            <w:tcBorders>
              <w:top w:val="single" w:sz="4" w:space="0" w:color="auto"/>
              <w:left w:val="single" w:sz="4" w:space="0" w:color="auto"/>
              <w:bottom w:val="single" w:sz="4" w:space="0" w:color="auto"/>
              <w:right w:val="single" w:sz="4" w:space="0" w:color="auto"/>
            </w:tcBorders>
          </w:tcPr>
          <w:p w14:paraId="54CE4048" w14:textId="77777777" w:rsidR="0021401C" w:rsidRPr="004A02A2" w:rsidRDefault="0021401C">
            <w:pPr>
              <w:spacing w:after="0"/>
              <w:rPr>
                <w:lang w:val="fr-FR"/>
              </w:rPr>
            </w:pPr>
          </w:p>
          <w:p w14:paraId="0784ED97" w14:textId="77777777" w:rsidR="0021401C" w:rsidRPr="004A02A2" w:rsidRDefault="0021401C">
            <w:pPr>
              <w:spacing w:after="0"/>
              <w:rPr>
                <w:i/>
                <w:iCs/>
                <w:lang w:val="fr-FR"/>
              </w:rPr>
            </w:pPr>
            <w:r w:rsidRPr="004A02A2">
              <w:rPr>
                <w:i/>
                <w:iCs/>
                <w:lang w:val="fr-FR"/>
              </w:rPr>
              <w:t xml:space="preserve">[Documenter des situations dans lesquelles les données ITIE ont été utilisées dans des formats différents, que ce soit par les membres du GMP ou d’autres parties prenantes. Ces exemples d’utilisation des données ITIE peuvent </w:t>
            </w:r>
            <w:proofErr w:type="gramStart"/>
            <w:r w:rsidRPr="004A02A2">
              <w:rPr>
                <w:i/>
                <w:iCs/>
                <w:lang w:val="fr-FR"/>
              </w:rPr>
              <w:t>inclure:</w:t>
            </w:r>
            <w:proofErr w:type="gramEnd"/>
          </w:p>
          <w:p w14:paraId="119B6EC2" w14:textId="77777777" w:rsidR="0021401C" w:rsidRPr="004A02A2" w:rsidRDefault="0021401C" w:rsidP="0021401C">
            <w:pPr>
              <w:pStyle w:val="Paragraphedeliste"/>
              <w:numPr>
                <w:ilvl w:val="0"/>
                <w:numId w:val="15"/>
              </w:numPr>
              <w:spacing w:after="0"/>
              <w:contextualSpacing/>
              <w:rPr>
                <w:i/>
                <w:iCs/>
                <w:lang w:val="fr-FR"/>
              </w:rPr>
            </w:pPr>
            <w:r w:rsidRPr="004A02A2">
              <w:rPr>
                <w:i/>
                <w:iCs/>
                <w:lang w:val="fr-FR"/>
              </w:rPr>
              <w:t>Couverture presse écrite ou radio-télévisée de récits référençant les données ITIE</w:t>
            </w:r>
          </w:p>
          <w:p w14:paraId="12F4C519" w14:textId="77777777" w:rsidR="0021401C" w:rsidRPr="004A02A2" w:rsidRDefault="0021401C" w:rsidP="0021401C">
            <w:pPr>
              <w:pStyle w:val="Paragraphedeliste"/>
              <w:numPr>
                <w:ilvl w:val="0"/>
                <w:numId w:val="15"/>
              </w:numPr>
              <w:spacing w:after="0"/>
              <w:contextualSpacing/>
              <w:rPr>
                <w:i/>
                <w:iCs/>
                <w:lang w:val="fr-FR"/>
              </w:rPr>
            </w:pPr>
            <w:r w:rsidRPr="004A02A2">
              <w:rPr>
                <w:i/>
                <w:iCs/>
                <w:lang w:val="fr-FR"/>
              </w:rPr>
              <w:t>Etudes analytiques ou recherches s’appuyant sur des données ITIE</w:t>
            </w:r>
          </w:p>
          <w:p w14:paraId="533A0189" w14:textId="77777777" w:rsidR="0021401C" w:rsidRPr="004A02A2" w:rsidRDefault="0021401C" w:rsidP="0021401C">
            <w:pPr>
              <w:pStyle w:val="Paragraphedeliste"/>
              <w:numPr>
                <w:ilvl w:val="0"/>
                <w:numId w:val="15"/>
              </w:numPr>
              <w:spacing w:after="0"/>
              <w:contextualSpacing/>
              <w:rPr>
                <w:i/>
                <w:iCs/>
                <w:lang w:val="fr-FR"/>
              </w:rPr>
            </w:pPr>
            <w:r w:rsidRPr="004A02A2">
              <w:rPr>
                <w:i/>
                <w:iCs/>
                <w:lang w:val="fr-FR"/>
              </w:rPr>
              <w:t>Notes de plaidoyer ou de lobbying faisant référence à des données ITIE</w:t>
            </w:r>
          </w:p>
          <w:p w14:paraId="7359BA1C" w14:textId="77777777" w:rsidR="0021401C" w:rsidRPr="004A02A2" w:rsidRDefault="0021401C" w:rsidP="0021401C">
            <w:pPr>
              <w:pStyle w:val="Paragraphedeliste"/>
              <w:numPr>
                <w:ilvl w:val="0"/>
                <w:numId w:val="15"/>
              </w:numPr>
              <w:spacing w:after="0"/>
              <w:contextualSpacing/>
              <w:rPr>
                <w:i/>
                <w:iCs/>
                <w:lang w:val="fr-FR"/>
              </w:rPr>
            </w:pPr>
            <w:r w:rsidRPr="004A02A2">
              <w:rPr>
                <w:i/>
                <w:iCs/>
                <w:lang w:val="fr-FR"/>
              </w:rPr>
              <w:t>Débats ou contributions parlementaires s’appuyant sur des données ITIE</w:t>
            </w:r>
          </w:p>
          <w:p w14:paraId="5445C01A" w14:textId="77777777" w:rsidR="0021401C" w:rsidRPr="004A02A2" w:rsidRDefault="0021401C" w:rsidP="0021401C">
            <w:pPr>
              <w:pStyle w:val="Paragraphedeliste"/>
              <w:numPr>
                <w:ilvl w:val="0"/>
                <w:numId w:val="15"/>
              </w:numPr>
              <w:spacing w:after="0"/>
              <w:contextualSpacing/>
              <w:rPr>
                <w:i/>
                <w:iCs/>
                <w:lang w:val="fr-FR"/>
              </w:rPr>
            </w:pPr>
            <w:r w:rsidRPr="004A02A2">
              <w:rPr>
                <w:i/>
                <w:iCs/>
                <w:lang w:val="fr-FR"/>
              </w:rPr>
              <w:t>Etc.</w:t>
            </w:r>
          </w:p>
          <w:p w14:paraId="12E79012" w14:textId="77777777" w:rsidR="0021401C" w:rsidRPr="004A02A2" w:rsidRDefault="0021401C">
            <w:pPr>
              <w:spacing w:after="0"/>
              <w:rPr>
                <w:i/>
                <w:iCs/>
                <w:lang w:val="fr-FR"/>
              </w:rPr>
            </w:pPr>
            <w:r w:rsidRPr="004A02A2">
              <w:rPr>
                <w:i/>
                <w:iCs/>
                <w:lang w:val="fr-FR"/>
              </w:rPr>
              <w:t>Donner des liens vers des éléments probants lorsqu’ils existent.]</w:t>
            </w:r>
          </w:p>
          <w:p w14:paraId="588EC839" w14:textId="4EC2DB9F" w:rsidR="0021401C" w:rsidRDefault="00326B7B">
            <w:pPr>
              <w:spacing w:after="0"/>
              <w:rPr>
                <w:ins w:id="475" w:author="user" w:date="2021-09-30T16:45:00Z"/>
                <w:color w:val="0070C0"/>
                <w:lang w:val="fr-FR"/>
              </w:rPr>
            </w:pPr>
            <w:r w:rsidRPr="004A02A2">
              <w:rPr>
                <w:color w:val="0070C0"/>
                <w:lang w:val="fr-FR"/>
              </w:rPr>
              <w:t xml:space="preserve">Certains chercheurs comme Cindy Wilhem de Londres et Mme </w:t>
            </w:r>
            <w:proofErr w:type="spellStart"/>
            <w:r w:rsidRPr="004A02A2">
              <w:rPr>
                <w:color w:val="0070C0"/>
                <w:lang w:val="fr-FR"/>
              </w:rPr>
              <w:t>Idiatou</w:t>
            </w:r>
            <w:proofErr w:type="spellEnd"/>
            <w:r w:rsidRPr="004A02A2">
              <w:rPr>
                <w:color w:val="0070C0"/>
                <w:lang w:val="fr-FR"/>
              </w:rPr>
              <w:t xml:space="preserve"> du Canada se sont servi</w:t>
            </w:r>
            <w:r w:rsidR="00B1233A" w:rsidRPr="004A02A2">
              <w:rPr>
                <w:color w:val="0070C0"/>
                <w:lang w:val="fr-FR"/>
              </w:rPr>
              <w:t>e</w:t>
            </w:r>
            <w:r w:rsidRPr="004A02A2">
              <w:rPr>
                <w:color w:val="0070C0"/>
                <w:lang w:val="fr-FR"/>
              </w:rPr>
              <w:t xml:space="preserve">s des données de l’ITIE à travers le site web de l’ITIE-Guinée et des entretiens directs avec </w:t>
            </w:r>
            <w:r w:rsidR="00B1233A" w:rsidRPr="004A02A2">
              <w:rPr>
                <w:color w:val="0070C0"/>
                <w:lang w:val="fr-FR"/>
              </w:rPr>
              <w:t>l</w:t>
            </w:r>
            <w:r w:rsidRPr="004A02A2">
              <w:rPr>
                <w:color w:val="0070C0"/>
                <w:lang w:val="fr-FR"/>
              </w:rPr>
              <w:t>es membres du SE de l’ITIE-</w:t>
            </w:r>
            <w:proofErr w:type="gramStart"/>
            <w:r w:rsidRPr="004A02A2">
              <w:rPr>
                <w:color w:val="0070C0"/>
                <w:lang w:val="fr-FR"/>
              </w:rPr>
              <w:t>Guinée ,</w:t>
            </w:r>
            <w:proofErr w:type="gramEnd"/>
            <w:r w:rsidRPr="004A02A2">
              <w:rPr>
                <w:color w:val="0070C0"/>
                <w:lang w:val="fr-FR"/>
              </w:rPr>
              <w:t xml:space="preserve"> le CEDUST également sollicite toujours les données ITIE pour leurs utilisations</w:t>
            </w:r>
            <w:r w:rsidR="00B1233A" w:rsidRPr="004A02A2">
              <w:rPr>
                <w:color w:val="0070C0"/>
                <w:lang w:val="fr-FR"/>
              </w:rPr>
              <w:t xml:space="preserve"> dans sa bibliothèque</w:t>
            </w:r>
            <w:r w:rsidR="00B03D1D" w:rsidRPr="004A02A2">
              <w:rPr>
                <w:color w:val="0070C0"/>
                <w:lang w:val="fr-FR"/>
              </w:rPr>
              <w:t>.</w:t>
            </w:r>
          </w:p>
          <w:p w14:paraId="24703C61" w14:textId="13DFFA0F" w:rsidR="00BC14DE" w:rsidRPr="004A02A2" w:rsidRDefault="00BC14DE">
            <w:pPr>
              <w:spacing w:after="0"/>
              <w:rPr>
                <w:ins w:id="476" w:author="International Secretariat CB" w:date="2021-07-22T18:24:00Z"/>
                <w:color w:val="0070C0"/>
                <w:lang w:val="fr-FR"/>
              </w:rPr>
            </w:pPr>
            <w:ins w:id="477" w:author="user" w:date="2021-09-30T16:45:00Z">
              <w:r>
                <w:rPr>
                  <w:color w:val="0070C0"/>
                  <w:lang w:val="fr-FR"/>
                </w:rPr>
                <w:lastRenderedPageBreak/>
                <w:t xml:space="preserve">En </w:t>
              </w:r>
              <w:proofErr w:type="gramStart"/>
              <w:r>
                <w:rPr>
                  <w:color w:val="0070C0"/>
                  <w:lang w:val="fr-FR"/>
                </w:rPr>
                <w:t>plus ,</w:t>
              </w:r>
              <w:proofErr w:type="gramEnd"/>
              <w:r>
                <w:rPr>
                  <w:color w:val="0070C0"/>
                  <w:lang w:val="fr-FR"/>
                </w:rPr>
                <w:t xml:space="preserve"> des étudiants </w:t>
              </w:r>
              <w:proofErr w:type="spellStart"/>
              <w:r>
                <w:rPr>
                  <w:color w:val="0070C0"/>
                  <w:lang w:val="fr-FR"/>
                </w:rPr>
                <w:t>diplomitifs</w:t>
              </w:r>
              <w:proofErr w:type="spellEnd"/>
              <w:r>
                <w:rPr>
                  <w:color w:val="0070C0"/>
                  <w:lang w:val="fr-FR"/>
                </w:rPr>
                <w:t xml:space="preserve"> ayant des thèmes de mém</w:t>
              </w:r>
            </w:ins>
            <w:ins w:id="478" w:author="user" w:date="2021-09-30T16:46:00Z">
              <w:r>
                <w:rPr>
                  <w:color w:val="0070C0"/>
                  <w:lang w:val="fr-FR"/>
                </w:rPr>
                <w:t>oire ou de masters sont régulièrement dans les locaux de l’ITIE pour plus d’informations en plus des v</w:t>
              </w:r>
            </w:ins>
            <w:ins w:id="479" w:author="user" w:date="2021-09-30T16:47:00Z">
              <w:r>
                <w:rPr>
                  <w:color w:val="0070C0"/>
                  <w:lang w:val="fr-FR"/>
                </w:rPr>
                <w:t>isites régulières du site web de l’ITIE-GUINEE</w:t>
              </w:r>
            </w:ins>
          </w:p>
          <w:p w14:paraId="5D55E375" w14:textId="4303F36B" w:rsidR="004151AF" w:rsidRPr="004A02A2" w:rsidRDefault="004151AF">
            <w:pPr>
              <w:spacing w:after="0"/>
              <w:rPr>
                <w:ins w:id="480" w:author="International Secretariat CB" w:date="2021-07-22T18:24:00Z"/>
                <w:color w:val="0070C0"/>
                <w:lang w:val="fr-FR"/>
              </w:rPr>
            </w:pPr>
          </w:p>
          <w:p w14:paraId="099E29A4" w14:textId="6CAB5372" w:rsidR="004151AF" w:rsidRPr="004A02A2" w:rsidDel="00C217E0" w:rsidRDefault="004151AF">
            <w:pPr>
              <w:spacing w:after="0"/>
              <w:rPr>
                <w:ins w:id="481" w:author="International Secretariat CB" w:date="2021-07-22T18:25:00Z"/>
                <w:del w:id="482" w:author="user" w:date="2021-09-28T17:05:00Z"/>
                <w:color w:val="FF0000"/>
                <w:lang w:val="fr-FR"/>
              </w:rPr>
            </w:pPr>
            <w:ins w:id="483" w:author="International Secretariat CB" w:date="2021-07-22T18:24:00Z">
              <w:del w:id="484" w:author="user" w:date="2021-09-28T17:05:00Z">
                <w:r w:rsidRPr="004A02A2" w:rsidDel="00C217E0">
                  <w:rPr>
                    <w:color w:val="FF0000"/>
                    <w:lang w:val="fr-FR"/>
                  </w:rPr>
                  <w:delText xml:space="preserve">Avez-vous des exemples ou les journalistes ont utilise les donnees ITIE ? </w:delText>
                </w:r>
              </w:del>
            </w:ins>
          </w:p>
          <w:p w14:paraId="03AD2159" w14:textId="0101E5BB" w:rsidR="009C150D" w:rsidRPr="00F7423B" w:rsidRDefault="00C921ED">
            <w:pPr>
              <w:spacing w:after="0"/>
              <w:rPr>
                <w:ins w:id="485" w:author="user" w:date="2021-09-17T14:16:00Z"/>
                <w:color w:val="0070C0"/>
                <w:lang w:val="fr-FR"/>
                <w:rPrChange w:id="486" w:author="user" w:date="2021-09-17T14:16:00Z">
                  <w:rPr>
                    <w:ins w:id="487" w:author="user" w:date="2021-09-17T14:16:00Z"/>
                    <w:color w:val="FF0000"/>
                    <w:lang w:val="fr-FR"/>
                  </w:rPr>
                </w:rPrChange>
              </w:rPr>
            </w:pPr>
            <w:ins w:id="488" w:author="International Secretariat CB" w:date="2021-07-22T18:25:00Z">
              <w:del w:id="489" w:author="user" w:date="2021-09-28T17:05:00Z">
                <w:r w:rsidRPr="004A02A2" w:rsidDel="00C217E0">
                  <w:rPr>
                    <w:color w:val="FF0000"/>
                    <w:lang w:val="fr-FR"/>
                  </w:rPr>
                  <w:delText>Consultez aussi la liste du collège des OSC – ils ont plein d’exemples</w:delText>
                </w:r>
              </w:del>
            </w:ins>
            <w:ins w:id="490" w:author="user" w:date="2021-09-16T15:39:00Z">
              <w:r w:rsidR="003958A6">
                <w:rPr>
                  <w:color w:val="FF0000"/>
                  <w:lang w:val="fr-FR"/>
                </w:rPr>
                <w:t xml:space="preserve">  </w:t>
              </w:r>
            </w:ins>
            <w:ins w:id="491" w:author="user" w:date="2021-09-17T14:15:00Z">
              <w:r w:rsidR="00F7423B" w:rsidRPr="00F7423B">
                <w:rPr>
                  <w:color w:val="0070C0"/>
                  <w:lang w:val="fr-FR"/>
                  <w:rPrChange w:id="492" w:author="user" w:date="2021-09-17T14:16:00Z">
                    <w:rPr>
                      <w:color w:val="FF0000"/>
                      <w:lang w:val="fr-FR"/>
                    </w:rPr>
                  </w:rPrChange>
                </w:rPr>
                <w:t>On peut citer</w:t>
              </w:r>
            </w:ins>
            <w:ins w:id="493" w:author="user" w:date="2021-09-30T16:47:00Z">
              <w:r w:rsidR="00BC14DE">
                <w:rPr>
                  <w:color w:val="0070C0"/>
                  <w:lang w:val="fr-FR"/>
                </w:rPr>
                <w:t xml:space="preserve"> entre </w:t>
              </w:r>
              <w:proofErr w:type="gramStart"/>
              <w:r w:rsidR="00BC14DE">
                <w:rPr>
                  <w:color w:val="0070C0"/>
                  <w:lang w:val="fr-FR"/>
                </w:rPr>
                <w:t>autres</w:t>
              </w:r>
            </w:ins>
            <w:ins w:id="494" w:author="user" w:date="2021-09-17T14:15:00Z">
              <w:r w:rsidR="00F7423B" w:rsidRPr="00F7423B">
                <w:rPr>
                  <w:color w:val="0070C0"/>
                  <w:lang w:val="fr-FR"/>
                  <w:rPrChange w:id="495" w:author="user" w:date="2021-09-17T14:16:00Z">
                    <w:rPr>
                      <w:color w:val="FF0000"/>
                      <w:lang w:val="fr-FR"/>
                    </w:rPr>
                  </w:rPrChange>
                </w:rPr>
                <w:t>:</w:t>
              </w:r>
            </w:ins>
            <w:proofErr w:type="gramEnd"/>
          </w:p>
          <w:p w14:paraId="7C3DFA6B" w14:textId="77777777" w:rsidR="00F7423B" w:rsidRDefault="00F7423B" w:rsidP="00F7423B">
            <w:pPr>
              <w:spacing w:after="0"/>
              <w:rPr>
                <w:ins w:id="496" w:author="user" w:date="2021-09-17T14:16:00Z"/>
                <w:i/>
                <w:iCs/>
                <w:lang w:val="fr-FR"/>
              </w:rPr>
            </w:pPr>
            <w:ins w:id="497" w:author="user" w:date="2021-09-17T14:16:00Z">
              <w:r>
                <w:rPr>
                  <w:rFonts w:cs="Calibri"/>
                  <w:szCs w:val="23"/>
                  <w:lang w:val="fr-FR"/>
                </w:rPr>
                <w:t xml:space="preserve">Le rapport ITIE 2018 section 6.1, 6.2 et 6.3 </w:t>
              </w:r>
              <w:proofErr w:type="spellStart"/>
              <w:r>
                <w:rPr>
                  <w:rFonts w:cs="Calibri"/>
                  <w:szCs w:val="23"/>
                  <w:lang w:val="fr-FR"/>
                </w:rPr>
                <w:t>accesible</w:t>
              </w:r>
              <w:proofErr w:type="spellEnd"/>
              <w:r>
                <w:rPr>
                  <w:rFonts w:cs="Calibri"/>
                  <w:szCs w:val="23"/>
                  <w:lang w:val="fr-FR"/>
                </w:rPr>
                <w:t xml:space="preserve"> sur le site web de l’ITIE Guinée </w:t>
              </w:r>
              <w:r>
                <w:fldChar w:fldCharType="begin"/>
              </w:r>
              <w:r w:rsidRPr="00F7423B">
                <w:rPr>
                  <w:lang w:val="fr-FR"/>
                  <w:rPrChange w:id="498" w:author="user" w:date="2021-09-17T14:16:00Z">
                    <w:rPr/>
                  </w:rPrChange>
                </w:rPr>
                <w:instrText xml:space="preserve"> HYPERLINK "http://www.itieguinee.org" </w:instrText>
              </w:r>
              <w:r>
                <w:fldChar w:fldCharType="separate"/>
              </w:r>
              <w:r>
                <w:rPr>
                  <w:rStyle w:val="Lienhypertexte"/>
                  <w:i/>
                  <w:iCs/>
                  <w:lang w:val="fr-FR"/>
                </w:rPr>
                <w:t>www.itieguinee.org</w:t>
              </w:r>
              <w:r>
                <w:fldChar w:fldCharType="end"/>
              </w:r>
            </w:ins>
          </w:p>
          <w:p w14:paraId="70BCC5F1" w14:textId="77777777" w:rsidR="00F7423B" w:rsidRDefault="00F7423B" w:rsidP="00F7423B">
            <w:pPr>
              <w:spacing w:after="0"/>
              <w:rPr>
                <w:ins w:id="499" w:author="user" w:date="2021-09-17T14:16:00Z"/>
                <w:i/>
                <w:iCs/>
                <w:lang w:val="fr-FR"/>
              </w:rPr>
            </w:pPr>
            <w:ins w:id="500" w:author="user" w:date="2021-09-17T14:16:00Z">
              <w:r>
                <w:rPr>
                  <w:i/>
                  <w:iCs/>
                  <w:lang w:val="fr-FR"/>
                </w:rPr>
                <w:t xml:space="preserve">  Autres liens sur les activités de la société civile :</w:t>
              </w:r>
            </w:ins>
          </w:p>
          <w:p w14:paraId="15029E1F" w14:textId="77777777" w:rsidR="00F7423B" w:rsidRDefault="00F7423B" w:rsidP="00F7423B">
            <w:pPr>
              <w:spacing w:after="0"/>
              <w:rPr>
                <w:ins w:id="501" w:author="user" w:date="2021-09-17T14:16:00Z"/>
                <w:i/>
                <w:iCs/>
                <w:lang w:val="fr-FR"/>
              </w:rPr>
            </w:pPr>
          </w:p>
          <w:p w14:paraId="55E64B8D" w14:textId="77777777" w:rsidR="00F7423B" w:rsidRDefault="00F7423B" w:rsidP="00F7423B">
            <w:pPr>
              <w:shd w:val="clear" w:color="auto" w:fill="FFFFFF"/>
              <w:spacing w:after="0"/>
              <w:rPr>
                <w:ins w:id="502" w:author="user" w:date="2021-09-17T14:16:00Z"/>
                <w:rFonts w:ascii="Arial" w:hAnsi="Arial" w:cs="Arial"/>
                <w:color w:val="222222"/>
                <w:sz w:val="24"/>
                <w:lang w:val="fr-FR"/>
              </w:rPr>
            </w:pPr>
            <w:ins w:id="503" w:author="user" w:date="2021-09-17T14:16:00Z">
              <w:r>
                <w:fldChar w:fldCharType="begin"/>
              </w:r>
              <w:r w:rsidRPr="00F7423B">
                <w:rPr>
                  <w:lang w:val="fr-FR"/>
                  <w:rPrChange w:id="504" w:author="user" w:date="2021-09-17T14:16:00Z">
                    <w:rPr/>
                  </w:rPrChange>
                </w:rPr>
                <w:instrText xml:space="preserve"> HYPERLINK "https://www.actionminesguinee.org/itie-guinee-action-mines-vulgarise-le-rapport-itie-2018-dans-les-localites-minieres/" \t "_blank" </w:instrText>
              </w:r>
              <w:r>
                <w:fldChar w:fldCharType="separate"/>
              </w:r>
              <w:r>
                <w:rPr>
                  <w:rStyle w:val="Lienhypertexte"/>
                  <w:rFonts w:ascii="Arial" w:hAnsi="Arial" w:cs="Arial"/>
                  <w:color w:val="1155CC"/>
                  <w:lang w:val="fr-FR"/>
                </w:rPr>
                <w:t>https://www.actionminesguinee.org/itie-guinee-action-mines-vulgarise-le-rapport-itie-2018-dans-les-localites-minieres/</w:t>
              </w:r>
              <w:r>
                <w:fldChar w:fldCharType="end"/>
              </w:r>
            </w:ins>
          </w:p>
          <w:p w14:paraId="7EED4A3E" w14:textId="77777777" w:rsidR="00F7423B" w:rsidRDefault="00F7423B" w:rsidP="00F7423B">
            <w:pPr>
              <w:shd w:val="clear" w:color="auto" w:fill="FFFFFF"/>
              <w:rPr>
                <w:ins w:id="505" w:author="user" w:date="2021-09-17T14:16:00Z"/>
                <w:rFonts w:ascii="Arial" w:hAnsi="Arial" w:cs="Arial"/>
                <w:color w:val="222222"/>
                <w:lang w:val="fr-FR"/>
              </w:rPr>
            </w:pPr>
          </w:p>
          <w:p w14:paraId="70462D8C" w14:textId="77777777" w:rsidR="00F7423B" w:rsidRDefault="00F7423B" w:rsidP="00F7423B">
            <w:pPr>
              <w:shd w:val="clear" w:color="auto" w:fill="FFFFFF"/>
              <w:rPr>
                <w:ins w:id="506" w:author="user" w:date="2021-09-17T14:16:00Z"/>
                <w:rFonts w:ascii="Arial" w:hAnsi="Arial" w:cs="Arial"/>
                <w:color w:val="222222"/>
                <w:lang w:val="fr-FR"/>
              </w:rPr>
            </w:pPr>
            <w:ins w:id="507" w:author="user" w:date="2021-09-17T14:16:00Z">
              <w:r>
                <w:fldChar w:fldCharType="begin"/>
              </w:r>
              <w:r w:rsidRPr="00F7423B">
                <w:rPr>
                  <w:lang w:val="fr-FR"/>
                  <w:rPrChange w:id="508" w:author="user" w:date="2021-09-17T14:16:00Z">
                    <w:rPr/>
                  </w:rPrChange>
                </w:rPr>
                <w:instrText xml:space="preserve"> HYPERLINK "https://www.actionminesguinee.org/guinee-publication-du-rapport-detude-sur-les-benefices-de-lexploitation-miniere-artisanale-du-diamant-sur-les-communautes/" \t "_blank" </w:instrText>
              </w:r>
              <w:r>
                <w:fldChar w:fldCharType="separate"/>
              </w:r>
              <w:r>
                <w:rPr>
                  <w:rStyle w:val="Lienhypertexte"/>
                  <w:rFonts w:ascii="Arial" w:hAnsi="Arial" w:cs="Arial"/>
                  <w:color w:val="1155CC"/>
                  <w:lang w:val="fr-FR"/>
                </w:rPr>
                <w:t>https://www.actionminesguinee.org/guinee-publication-du-rapport-detude-sur-les-benefices-de-lexploitation-miniere-artisanale-du-diamant-sur-les-communautes/</w:t>
              </w:r>
              <w:r>
                <w:fldChar w:fldCharType="end"/>
              </w:r>
            </w:ins>
          </w:p>
          <w:p w14:paraId="09C54988" w14:textId="77777777" w:rsidR="00F7423B" w:rsidRDefault="00F7423B" w:rsidP="00F7423B">
            <w:pPr>
              <w:shd w:val="clear" w:color="auto" w:fill="FFFFFF"/>
              <w:rPr>
                <w:ins w:id="509" w:author="user" w:date="2021-09-17T14:16:00Z"/>
                <w:rFonts w:ascii="Arial" w:hAnsi="Arial" w:cs="Arial"/>
                <w:color w:val="222222"/>
                <w:lang w:val="fr-FR"/>
              </w:rPr>
            </w:pPr>
            <w:ins w:id="510" w:author="user" w:date="2021-09-17T14:16:00Z">
              <w:r>
                <w:fldChar w:fldCharType="begin"/>
              </w:r>
              <w:r w:rsidRPr="00F7423B">
                <w:rPr>
                  <w:lang w:val="fr-FR"/>
                  <w:rPrChange w:id="511" w:author="user" w:date="2021-09-17T14:16:00Z">
                    <w:rPr/>
                  </w:rPrChange>
                </w:rPr>
                <w:instrText xml:space="preserve"> HYPERLINK "http://pcqvpguinee.org/actualitesSelected.php?%20article=16" \t "_blank" </w:instrText>
              </w:r>
              <w:r>
                <w:fldChar w:fldCharType="separate"/>
              </w:r>
              <w:r>
                <w:rPr>
                  <w:rStyle w:val="Lienhypertexte"/>
                  <w:rFonts w:ascii="Arial" w:hAnsi="Arial" w:cs="Arial"/>
                  <w:color w:val="1155CC"/>
                  <w:lang w:val="fr-FR"/>
                </w:rPr>
                <w:t>http://pcqvpguinee.org/actualitesSelected.php?%20article=16</w:t>
              </w:r>
              <w:r>
                <w:fldChar w:fldCharType="end"/>
              </w:r>
            </w:ins>
          </w:p>
          <w:p w14:paraId="27A5F3E8" w14:textId="77777777" w:rsidR="00F7423B" w:rsidRDefault="00F7423B" w:rsidP="00F7423B">
            <w:pPr>
              <w:shd w:val="clear" w:color="auto" w:fill="FFFFFF"/>
              <w:rPr>
                <w:ins w:id="512" w:author="user" w:date="2021-09-17T14:16:00Z"/>
                <w:rFonts w:ascii="Arial" w:hAnsi="Arial" w:cs="Arial"/>
                <w:color w:val="222222"/>
                <w:lang w:val="fr-FR"/>
              </w:rPr>
            </w:pPr>
            <w:ins w:id="513" w:author="user" w:date="2021-09-17T14:16:00Z">
              <w:r>
                <w:fldChar w:fldCharType="begin"/>
              </w:r>
              <w:r w:rsidRPr="00F7423B">
                <w:rPr>
                  <w:lang w:val="fr-FR"/>
                  <w:rPrChange w:id="514" w:author="user" w:date="2021-09-17T14:16:00Z">
                    <w:rPr/>
                  </w:rPrChange>
                </w:rPr>
                <w:instrText xml:space="preserve"> HYPERLINK "https://www.actionminesguinee.org/boke-conakry-action-mines-et-pcqvp-guinee-divulguent-les-donnees-des-rapports-itie-2016-2017/" \t "_blank" </w:instrText>
              </w:r>
              <w:r>
                <w:fldChar w:fldCharType="separate"/>
              </w:r>
              <w:r>
                <w:rPr>
                  <w:rStyle w:val="Lienhypertexte"/>
                  <w:rFonts w:ascii="Arial" w:hAnsi="Arial" w:cs="Arial"/>
                  <w:color w:val="1155CC"/>
                  <w:lang w:val="fr-FR"/>
                </w:rPr>
                <w:t>https://www.actionminesguinee.org/boke-conakry-action-mines-et-pcqvp-guinee-divulguent-les-donnees-des-rapports-itie-2016-2017/</w:t>
              </w:r>
              <w:r>
                <w:fldChar w:fldCharType="end"/>
              </w:r>
            </w:ins>
          </w:p>
          <w:p w14:paraId="7CFB0528" w14:textId="77777777" w:rsidR="00F7423B" w:rsidRDefault="00F7423B" w:rsidP="00F7423B">
            <w:pPr>
              <w:shd w:val="clear" w:color="auto" w:fill="FFFFFF"/>
              <w:rPr>
                <w:ins w:id="515" w:author="user" w:date="2021-09-17T14:16:00Z"/>
                <w:rFonts w:ascii="Arial" w:hAnsi="Arial" w:cs="Arial"/>
                <w:color w:val="222222"/>
                <w:lang w:val="fr-FR"/>
              </w:rPr>
            </w:pPr>
            <w:ins w:id="516" w:author="user" w:date="2021-09-17T14:16:00Z">
              <w:r>
                <w:fldChar w:fldCharType="begin"/>
              </w:r>
              <w:r w:rsidRPr="00F7423B">
                <w:rPr>
                  <w:lang w:val="fr-FR"/>
                  <w:rPrChange w:id="517" w:author="user" w:date="2021-09-17T14:16:00Z">
                    <w:rPr/>
                  </w:rPrChange>
                </w:rPr>
                <w:instrText xml:space="preserve"> HYPERLINK "https://www.actionminesguinee.org/boke-action-mines-guinee-divulgue-les-donnees-des-rapports-itie-2016-2017/" \t "_blank" </w:instrText>
              </w:r>
              <w:r>
                <w:fldChar w:fldCharType="separate"/>
              </w:r>
              <w:r>
                <w:rPr>
                  <w:rStyle w:val="Lienhypertexte"/>
                  <w:rFonts w:ascii="Arial" w:hAnsi="Arial" w:cs="Arial"/>
                  <w:color w:val="1155CC"/>
                  <w:lang w:val="fr-FR"/>
                </w:rPr>
                <w:t>https://www.actionminesguinee.org/boke-action-mines-guinee-divulgue-les-donnees-des-rapports-itie-2016-2017/</w:t>
              </w:r>
              <w:r>
                <w:fldChar w:fldCharType="end"/>
              </w:r>
            </w:ins>
          </w:p>
          <w:p w14:paraId="6677282C" w14:textId="77777777" w:rsidR="00F7423B" w:rsidRPr="003958A6" w:rsidRDefault="00F7423B">
            <w:pPr>
              <w:spacing w:after="0"/>
              <w:rPr>
                <w:ins w:id="518" w:author="International Secretariat CB" w:date="2021-07-22T18:25:00Z"/>
                <w:color w:val="000000" w:themeColor="text1"/>
                <w:lang w:val="fr-FR"/>
                <w:rPrChange w:id="519" w:author="user" w:date="2021-09-16T15:39:00Z">
                  <w:rPr>
                    <w:ins w:id="520" w:author="International Secretariat CB" w:date="2021-07-22T18:25:00Z"/>
                    <w:color w:val="FF0000"/>
                    <w:lang w:val="fr-FR"/>
                  </w:rPr>
                </w:rPrChange>
              </w:rPr>
            </w:pPr>
          </w:p>
          <w:p w14:paraId="22601A9A" w14:textId="77777777" w:rsidR="009C150D" w:rsidRPr="004A02A2" w:rsidRDefault="009C150D">
            <w:pPr>
              <w:spacing w:after="0"/>
              <w:rPr>
                <w:color w:val="FF0000"/>
                <w:lang w:val="fr-FR"/>
                <w:rPrChange w:id="521" w:author="International Secretariat CB" w:date="2021-07-22T18:24:00Z">
                  <w:rPr>
                    <w:lang w:val="fr-FR"/>
                  </w:rPr>
                </w:rPrChange>
              </w:rPr>
            </w:pPr>
          </w:p>
          <w:p w14:paraId="78A409B2" w14:textId="77777777" w:rsidR="0021401C" w:rsidRPr="004A02A2" w:rsidRDefault="0021401C">
            <w:pPr>
              <w:spacing w:after="0"/>
              <w:rPr>
                <w:lang w:val="fr-FR"/>
              </w:rPr>
            </w:pPr>
            <w:r w:rsidRPr="004A02A2">
              <w:rPr>
                <w:lang w:val="fr-FR"/>
              </w:rPr>
              <w:t>Il est également possible de faire état d’exemples de façon indirecte, par exemple :</w:t>
            </w:r>
          </w:p>
          <w:p w14:paraId="4814ED72" w14:textId="77777777" w:rsidR="0021401C" w:rsidRPr="004A02A2" w:rsidRDefault="0021401C">
            <w:pPr>
              <w:spacing w:after="0"/>
              <w:rPr>
                <w:lang w:val="fr-FR"/>
              </w:rPr>
            </w:pPr>
            <w:r w:rsidRPr="004A02A2">
              <w:rPr>
                <w:lang w:val="fr-FR"/>
              </w:rPr>
              <w:t>[Telle personne / tel groupe] a utilisé [type de données dans le cadre des divulgations ITIE] pour [utilisation des données / problème résolu par l’utilisation de ces données.]</w:t>
            </w:r>
          </w:p>
          <w:p w14:paraId="65E60AF3" w14:textId="77777777" w:rsidR="0021401C" w:rsidRPr="004A02A2" w:rsidRDefault="0021401C">
            <w:pPr>
              <w:spacing w:after="0"/>
              <w:rPr>
                <w:lang w:val="fr-FR"/>
              </w:rPr>
            </w:pPr>
          </w:p>
        </w:tc>
      </w:tr>
    </w:tbl>
    <w:p w14:paraId="1AEEE8FA" w14:textId="77777777" w:rsidR="0021401C" w:rsidRPr="004A02A2" w:rsidRDefault="0021401C" w:rsidP="0021401C">
      <w:pPr>
        <w:rPr>
          <w:lang w:val="fr-FR"/>
        </w:rPr>
      </w:pPr>
    </w:p>
    <w:p w14:paraId="5A6C742B" w14:textId="77777777" w:rsidR="0021401C" w:rsidRPr="004A02A2" w:rsidRDefault="0021401C" w:rsidP="0021401C">
      <w:pPr>
        <w:rPr>
          <w:lang w:val="fr-FR"/>
        </w:rPr>
      </w:pPr>
      <w:bookmarkStart w:id="522" w:name="_Hlk53652069"/>
      <w:r w:rsidRPr="004A02A2">
        <w:rPr>
          <w:b/>
          <w:bCs/>
          <w:lang w:val="fr-FR"/>
        </w:rPr>
        <w:t>14. Donnez de l’information sur des évènements de sensibilisation organisés pour une meilleure connaissance et une facilitation du dialogue portant sur la gouvernance des ressources extractives, se basant sur les divulgations ITIE.</w:t>
      </w:r>
    </w:p>
    <w:p w14:paraId="0DB17C0D" w14:textId="77777777" w:rsidR="0021401C" w:rsidRPr="004A02A2" w:rsidRDefault="0021401C" w:rsidP="0021401C">
      <w:pPr>
        <w:rPr>
          <w:lang w:val="fr-FR"/>
        </w:rPr>
      </w:pPr>
    </w:p>
    <w:tbl>
      <w:tblPr>
        <w:tblStyle w:val="Grilledutableau"/>
        <w:tblW w:w="0" w:type="auto"/>
        <w:tblLook w:val="04A0" w:firstRow="1" w:lastRow="0" w:firstColumn="1" w:lastColumn="0" w:noHBand="0" w:noVBand="1"/>
      </w:tblPr>
      <w:tblGrid>
        <w:gridCol w:w="1299"/>
        <w:gridCol w:w="1440"/>
        <w:gridCol w:w="993"/>
        <w:gridCol w:w="988"/>
        <w:gridCol w:w="1303"/>
        <w:gridCol w:w="1357"/>
        <w:gridCol w:w="1682"/>
      </w:tblGrid>
      <w:tr w:rsidR="00C42EDD" w:rsidRPr="006A77EC" w14:paraId="10109595" w14:textId="77777777" w:rsidTr="00077B42">
        <w:tc>
          <w:tcPr>
            <w:tcW w:w="13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F0BDCF" w14:textId="77777777" w:rsidR="0021401C" w:rsidRPr="004A02A2" w:rsidRDefault="0021401C">
            <w:pPr>
              <w:spacing w:after="0"/>
              <w:rPr>
                <w:b/>
                <w:sz w:val="20"/>
                <w:szCs w:val="20"/>
                <w:lang w:val="fr-FR"/>
              </w:rPr>
            </w:pPr>
            <w:r w:rsidRPr="004A02A2">
              <w:rPr>
                <w:b/>
                <w:sz w:val="20"/>
                <w:szCs w:val="20"/>
                <w:lang w:val="fr-FR"/>
              </w:rPr>
              <w:t xml:space="preserve">Nom de l’évènement </w:t>
            </w:r>
          </w:p>
        </w:tc>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AEAC27" w14:textId="77777777" w:rsidR="0021401C" w:rsidRPr="004A02A2" w:rsidRDefault="0021401C">
            <w:pPr>
              <w:spacing w:after="0"/>
              <w:rPr>
                <w:b/>
                <w:sz w:val="20"/>
                <w:szCs w:val="20"/>
                <w:lang w:val="fr-FR"/>
              </w:rPr>
            </w:pPr>
            <w:r w:rsidRPr="004A02A2">
              <w:rPr>
                <w:b/>
                <w:sz w:val="20"/>
                <w:szCs w:val="20"/>
                <w:lang w:val="fr-FR"/>
              </w:rPr>
              <w:t>Courte description de l’évènement</w:t>
            </w:r>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F3B0B" w14:textId="77777777" w:rsidR="0021401C" w:rsidRPr="004A02A2" w:rsidRDefault="0021401C">
            <w:pPr>
              <w:spacing w:after="0"/>
              <w:rPr>
                <w:b/>
                <w:sz w:val="20"/>
                <w:szCs w:val="20"/>
                <w:lang w:val="fr-FR"/>
              </w:rPr>
            </w:pPr>
            <w:commentRangeStart w:id="523"/>
            <w:r w:rsidRPr="004A02A2">
              <w:rPr>
                <w:b/>
                <w:sz w:val="20"/>
                <w:szCs w:val="20"/>
                <w:lang w:val="fr-FR"/>
              </w:rPr>
              <w:t>Date</w:t>
            </w:r>
            <w:commentRangeEnd w:id="523"/>
            <w:r w:rsidR="00746376" w:rsidRPr="004A02A2">
              <w:rPr>
                <w:rStyle w:val="Marquedecommentaire"/>
                <w:rFonts w:eastAsia="Cambria" w:cs="Arial"/>
                <w:lang w:val="fr-FR"/>
              </w:rPr>
              <w:commentReference w:id="523"/>
            </w:r>
          </w:p>
        </w:tc>
        <w:tc>
          <w:tcPr>
            <w:tcW w:w="1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58FDE5" w14:textId="77777777" w:rsidR="0021401C" w:rsidRPr="004A02A2" w:rsidRDefault="0021401C">
            <w:pPr>
              <w:spacing w:after="0"/>
              <w:rPr>
                <w:b/>
                <w:sz w:val="20"/>
                <w:szCs w:val="20"/>
                <w:lang w:val="fr-FR"/>
              </w:rPr>
            </w:pPr>
            <w:r w:rsidRPr="004A02A2">
              <w:rPr>
                <w:b/>
                <w:sz w:val="20"/>
                <w:szCs w:val="20"/>
                <w:lang w:val="fr-FR"/>
              </w:rPr>
              <w:t>Lieu</w:t>
            </w:r>
          </w:p>
        </w:tc>
        <w:tc>
          <w:tcPr>
            <w:tcW w:w="13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111F6C" w14:textId="77777777" w:rsidR="0021401C" w:rsidRPr="004A02A2" w:rsidRDefault="0021401C">
            <w:pPr>
              <w:spacing w:after="0"/>
              <w:rPr>
                <w:b/>
                <w:sz w:val="20"/>
                <w:szCs w:val="20"/>
                <w:lang w:val="fr-FR"/>
              </w:rPr>
            </w:pPr>
            <w:r w:rsidRPr="004A02A2">
              <w:rPr>
                <w:b/>
                <w:sz w:val="20"/>
                <w:szCs w:val="20"/>
                <w:lang w:val="fr-FR"/>
              </w:rPr>
              <w:t>Organisateur</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EF34EB" w14:textId="77777777" w:rsidR="0021401C" w:rsidRPr="004A02A2" w:rsidRDefault="0021401C">
            <w:pPr>
              <w:spacing w:after="0"/>
              <w:rPr>
                <w:b/>
                <w:sz w:val="20"/>
                <w:szCs w:val="20"/>
                <w:lang w:val="fr-FR"/>
              </w:rPr>
            </w:pPr>
            <w:r w:rsidRPr="004A02A2">
              <w:rPr>
                <w:b/>
                <w:sz w:val="20"/>
                <w:szCs w:val="20"/>
                <w:lang w:val="fr-FR"/>
              </w:rPr>
              <w:t>Nombre et profil des participants</w:t>
            </w:r>
          </w:p>
        </w:tc>
        <w:tc>
          <w:tcPr>
            <w:tcW w:w="14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CE0E8A" w14:textId="77777777" w:rsidR="0021401C" w:rsidRPr="004A02A2" w:rsidRDefault="0021401C">
            <w:pPr>
              <w:spacing w:after="0"/>
              <w:rPr>
                <w:b/>
                <w:sz w:val="20"/>
                <w:szCs w:val="20"/>
                <w:lang w:val="fr-FR"/>
              </w:rPr>
            </w:pPr>
            <w:r w:rsidRPr="004A02A2">
              <w:rPr>
                <w:b/>
                <w:sz w:val="20"/>
                <w:szCs w:val="20"/>
                <w:lang w:val="fr-FR"/>
              </w:rPr>
              <w:t>Liens vers des informations complémentaires</w:t>
            </w:r>
          </w:p>
        </w:tc>
      </w:tr>
      <w:tr w:rsidR="00C42EDD" w:rsidRPr="006A77EC" w14:paraId="77B4ACA9" w14:textId="77777777" w:rsidTr="0021401C">
        <w:tc>
          <w:tcPr>
            <w:tcW w:w="1312" w:type="dxa"/>
            <w:tcBorders>
              <w:top w:val="single" w:sz="4" w:space="0" w:color="auto"/>
              <w:left w:val="single" w:sz="4" w:space="0" w:color="auto"/>
              <w:bottom w:val="single" w:sz="4" w:space="0" w:color="auto"/>
              <w:right w:val="single" w:sz="4" w:space="0" w:color="auto"/>
            </w:tcBorders>
          </w:tcPr>
          <w:p w14:paraId="6747399C" w14:textId="751DB864" w:rsidR="0021401C" w:rsidRPr="004A02A2" w:rsidRDefault="00B03D1D">
            <w:pPr>
              <w:spacing w:after="0"/>
              <w:rPr>
                <w:color w:val="0070C0"/>
                <w:sz w:val="18"/>
                <w:szCs w:val="18"/>
                <w:lang w:val="fr-FR"/>
              </w:rPr>
            </w:pPr>
            <w:r w:rsidRPr="004A02A2">
              <w:rPr>
                <w:color w:val="0070C0"/>
                <w:sz w:val="18"/>
                <w:szCs w:val="18"/>
                <w:lang w:val="fr-FR"/>
              </w:rPr>
              <w:t xml:space="preserve">Missions de Dissémination des Rapports ITIE </w:t>
            </w:r>
          </w:p>
        </w:tc>
        <w:tc>
          <w:tcPr>
            <w:tcW w:w="1314" w:type="dxa"/>
            <w:tcBorders>
              <w:top w:val="single" w:sz="4" w:space="0" w:color="auto"/>
              <w:left w:val="single" w:sz="4" w:space="0" w:color="auto"/>
              <w:bottom w:val="single" w:sz="4" w:space="0" w:color="auto"/>
              <w:right w:val="single" w:sz="4" w:space="0" w:color="auto"/>
            </w:tcBorders>
          </w:tcPr>
          <w:p w14:paraId="327A16A0" w14:textId="2D4B1672" w:rsidR="0021401C" w:rsidRPr="0065297F" w:rsidRDefault="00B03D1D">
            <w:pPr>
              <w:spacing w:after="0"/>
              <w:rPr>
                <w:color w:val="0070C0"/>
                <w:sz w:val="16"/>
                <w:szCs w:val="16"/>
                <w:lang w:val="fr-FR"/>
                <w:rPrChange w:id="524" w:author="user" w:date="2021-09-20T14:07:00Z">
                  <w:rPr>
                    <w:color w:val="0070C0"/>
                    <w:sz w:val="18"/>
                    <w:szCs w:val="18"/>
                    <w:lang w:val="fr-FR"/>
                  </w:rPr>
                </w:rPrChange>
              </w:rPr>
            </w:pPr>
            <w:r w:rsidRPr="0065297F">
              <w:rPr>
                <w:color w:val="0070C0"/>
                <w:sz w:val="16"/>
                <w:szCs w:val="16"/>
                <w:lang w:val="fr-FR"/>
                <w:rPrChange w:id="525" w:author="user" w:date="2021-09-20T14:07:00Z">
                  <w:rPr>
                    <w:color w:val="0070C0"/>
                    <w:sz w:val="18"/>
                    <w:szCs w:val="18"/>
                    <w:lang w:val="fr-FR"/>
                  </w:rPr>
                </w:rPrChange>
              </w:rPr>
              <w:t xml:space="preserve">Mission au cours de laquelle l’équipe de dissémination présente les rapports ITIE, suivi de débats, sensibilisation et de </w:t>
            </w:r>
            <w:r w:rsidRPr="0065297F">
              <w:rPr>
                <w:color w:val="0070C0"/>
                <w:sz w:val="16"/>
                <w:szCs w:val="16"/>
                <w:lang w:val="fr-FR"/>
                <w:rPrChange w:id="526" w:author="user" w:date="2021-09-20T14:07:00Z">
                  <w:rPr>
                    <w:color w:val="0070C0"/>
                    <w:sz w:val="18"/>
                    <w:szCs w:val="18"/>
                    <w:lang w:val="fr-FR"/>
                  </w:rPr>
                </w:rPrChange>
              </w:rPr>
              <w:lastRenderedPageBreak/>
              <w:t>recommandations</w:t>
            </w:r>
          </w:p>
        </w:tc>
        <w:tc>
          <w:tcPr>
            <w:tcW w:w="1229" w:type="dxa"/>
            <w:tcBorders>
              <w:top w:val="single" w:sz="4" w:space="0" w:color="auto"/>
              <w:left w:val="single" w:sz="4" w:space="0" w:color="auto"/>
              <w:bottom w:val="single" w:sz="4" w:space="0" w:color="auto"/>
              <w:right w:val="single" w:sz="4" w:space="0" w:color="auto"/>
            </w:tcBorders>
          </w:tcPr>
          <w:p w14:paraId="10C2C2C2" w14:textId="1D9CF19E" w:rsidR="0021401C" w:rsidRPr="004A02A2" w:rsidRDefault="00B03D1D">
            <w:pPr>
              <w:spacing w:after="0"/>
              <w:rPr>
                <w:color w:val="0070C0"/>
                <w:sz w:val="18"/>
                <w:szCs w:val="18"/>
                <w:lang w:val="fr-FR"/>
              </w:rPr>
            </w:pPr>
            <w:r w:rsidRPr="004A02A2">
              <w:rPr>
                <w:color w:val="0070C0"/>
                <w:sz w:val="18"/>
                <w:szCs w:val="18"/>
                <w:lang w:val="fr-FR"/>
              </w:rPr>
              <w:lastRenderedPageBreak/>
              <w:t>Mars –avril 2021</w:t>
            </w:r>
          </w:p>
        </w:tc>
        <w:tc>
          <w:tcPr>
            <w:tcW w:w="1296" w:type="dxa"/>
            <w:tcBorders>
              <w:top w:val="single" w:sz="4" w:space="0" w:color="auto"/>
              <w:left w:val="single" w:sz="4" w:space="0" w:color="auto"/>
              <w:bottom w:val="single" w:sz="4" w:space="0" w:color="auto"/>
              <w:right w:val="single" w:sz="4" w:space="0" w:color="auto"/>
            </w:tcBorders>
          </w:tcPr>
          <w:p w14:paraId="1AB63CA8" w14:textId="239CFBAC" w:rsidR="0021401C" w:rsidRPr="00BB7E23" w:rsidRDefault="00B03D1D">
            <w:pPr>
              <w:spacing w:after="0"/>
              <w:rPr>
                <w:color w:val="0070C0"/>
                <w:sz w:val="16"/>
                <w:szCs w:val="16"/>
                <w:lang w:val="fr-FR"/>
                <w:rPrChange w:id="527" w:author="user" w:date="2021-09-20T14:07:00Z">
                  <w:rPr>
                    <w:color w:val="0070C0"/>
                    <w:sz w:val="18"/>
                    <w:szCs w:val="18"/>
                    <w:lang w:val="fr-FR"/>
                  </w:rPr>
                </w:rPrChange>
              </w:rPr>
            </w:pPr>
            <w:r w:rsidRPr="00BB7E23">
              <w:rPr>
                <w:color w:val="0070C0"/>
                <w:sz w:val="16"/>
                <w:szCs w:val="16"/>
                <w:lang w:val="fr-FR"/>
                <w:rPrChange w:id="528" w:author="user" w:date="2021-09-20T14:07:00Z">
                  <w:rPr>
                    <w:color w:val="0070C0"/>
                    <w:sz w:val="18"/>
                    <w:szCs w:val="18"/>
                    <w:lang w:val="fr-FR"/>
                  </w:rPr>
                </w:rPrChange>
              </w:rPr>
              <w:t>Toutes les préfectures minières de la Guinée à part la région de N’</w:t>
            </w:r>
            <w:proofErr w:type="spellStart"/>
            <w:r w:rsidRPr="00BB7E23">
              <w:rPr>
                <w:color w:val="0070C0"/>
                <w:sz w:val="16"/>
                <w:szCs w:val="16"/>
                <w:lang w:val="fr-FR"/>
                <w:rPrChange w:id="529" w:author="user" w:date="2021-09-20T14:07:00Z">
                  <w:rPr>
                    <w:color w:val="0070C0"/>
                    <w:sz w:val="18"/>
                    <w:szCs w:val="18"/>
                    <w:lang w:val="fr-FR"/>
                  </w:rPr>
                </w:rPrChange>
              </w:rPr>
              <w:t>zérékoré</w:t>
            </w:r>
            <w:proofErr w:type="spellEnd"/>
          </w:p>
        </w:tc>
        <w:tc>
          <w:tcPr>
            <w:tcW w:w="1363" w:type="dxa"/>
            <w:tcBorders>
              <w:top w:val="single" w:sz="4" w:space="0" w:color="auto"/>
              <w:left w:val="single" w:sz="4" w:space="0" w:color="auto"/>
              <w:bottom w:val="single" w:sz="4" w:space="0" w:color="auto"/>
              <w:right w:val="single" w:sz="4" w:space="0" w:color="auto"/>
            </w:tcBorders>
          </w:tcPr>
          <w:p w14:paraId="5C41CB00" w14:textId="4CCCBA23" w:rsidR="0021401C" w:rsidRPr="00BB7E23" w:rsidRDefault="00B03D1D">
            <w:pPr>
              <w:spacing w:after="0"/>
              <w:rPr>
                <w:color w:val="0070C0"/>
                <w:sz w:val="16"/>
                <w:szCs w:val="16"/>
                <w:lang w:val="fr-FR"/>
                <w:rPrChange w:id="530" w:author="user" w:date="2021-09-20T14:07:00Z">
                  <w:rPr>
                    <w:color w:val="0070C0"/>
                    <w:sz w:val="18"/>
                    <w:szCs w:val="18"/>
                    <w:lang w:val="fr-FR"/>
                  </w:rPr>
                </w:rPrChange>
              </w:rPr>
            </w:pPr>
            <w:r w:rsidRPr="00BB7E23">
              <w:rPr>
                <w:color w:val="0070C0"/>
                <w:sz w:val="16"/>
                <w:szCs w:val="16"/>
                <w:lang w:val="fr-FR"/>
                <w:rPrChange w:id="531" w:author="user" w:date="2021-09-20T14:07:00Z">
                  <w:rPr>
                    <w:color w:val="0070C0"/>
                    <w:sz w:val="18"/>
                    <w:szCs w:val="18"/>
                    <w:lang w:val="fr-FR"/>
                  </w:rPr>
                </w:rPrChange>
              </w:rPr>
              <w:t>CP ITIE</w:t>
            </w:r>
          </w:p>
        </w:tc>
        <w:tc>
          <w:tcPr>
            <w:tcW w:w="1066" w:type="dxa"/>
            <w:tcBorders>
              <w:top w:val="single" w:sz="4" w:space="0" w:color="auto"/>
              <w:left w:val="single" w:sz="4" w:space="0" w:color="auto"/>
              <w:bottom w:val="single" w:sz="4" w:space="0" w:color="auto"/>
              <w:right w:val="single" w:sz="4" w:space="0" w:color="auto"/>
            </w:tcBorders>
          </w:tcPr>
          <w:p w14:paraId="6315B443" w14:textId="5AEAD341" w:rsidR="0021401C" w:rsidRPr="00BB7E23" w:rsidRDefault="00C008A9">
            <w:pPr>
              <w:spacing w:after="0"/>
              <w:rPr>
                <w:color w:val="0070C0"/>
                <w:sz w:val="16"/>
                <w:szCs w:val="16"/>
                <w:lang w:val="fr-FR"/>
                <w:rPrChange w:id="532" w:author="user" w:date="2021-09-20T14:07:00Z">
                  <w:rPr>
                    <w:color w:val="0070C0"/>
                    <w:sz w:val="18"/>
                    <w:szCs w:val="18"/>
                    <w:lang w:val="fr-FR"/>
                  </w:rPr>
                </w:rPrChange>
              </w:rPr>
            </w:pPr>
            <w:ins w:id="533" w:author="user" w:date="2021-09-17T14:21:00Z">
              <w:r w:rsidRPr="00BB7E23">
                <w:rPr>
                  <w:color w:val="0070C0"/>
                  <w:sz w:val="16"/>
                  <w:szCs w:val="16"/>
                  <w:lang w:val="fr-FR"/>
                  <w:rPrChange w:id="534" w:author="user" w:date="2021-09-20T14:07:00Z">
                    <w:rPr>
                      <w:color w:val="0070C0"/>
                      <w:sz w:val="18"/>
                      <w:szCs w:val="18"/>
                      <w:lang w:val="fr-FR"/>
                    </w:rPr>
                  </w:rPrChange>
                </w:rPr>
                <w:t xml:space="preserve">Entre </w:t>
              </w:r>
            </w:ins>
            <w:ins w:id="535" w:author="user" w:date="2021-09-17T14:22:00Z">
              <w:r w:rsidRPr="00BB7E23">
                <w:rPr>
                  <w:color w:val="0070C0"/>
                  <w:sz w:val="16"/>
                  <w:szCs w:val="16"/>
                  <w:lang w:val="fr-FR"/>
                  <w:rPrChange w:id="536" w:author="user" w:date="2021-09-20T14:07:00Z">
                    <w:rPr>
                      <w:color w:val="0070C0"/>
                      <w:sz w:val="18"/>
                      <w:szCs w:val="18"/>
                      <w:lang w:val="fr-FR"/>
                    </w:rPr>
                  </w:rPrChange>
                </w:rPr>
                <w:t>600 et 700 moins les auditeurs des Radios de</w:t>
              </w:r>
            </w:ins>
            <w:ins w:id="537" w:author="user" w:date="2021-09-17T14:23:00Z">
              <w:r w:rsidRPr="00BB7E23">
                <w:rPr>
                  <w:color w:val="0070C0"/>
                  <w:sz w:val="16"/>
                  <w:szCs w:val="16"/>
                  <w:lang w:val="fr-FR"/>
                  <w:rPrChange w:id="538" w:author="user" w:date="2021-09-20T14:07:00Z">
                    <w:rPr>
                      <w:color w:val="0070C0"/>
                      <w:sz w:val="18"/>
                      <w:szCs w:val="18"/>
                      <w:lang w:val="fr-FR"/>
                    </w:rPr>
                  </w:rPrChange>
                </w:rPr>
                <w:t xml:space="preserve"> proximité rurales et communautaires dont </w:t>
              </w:r>
              <w:proofErr w:type="gramStart"/>
              <w:r w:rsidRPr="00BB7E23">
                <w:rPr>
                  <w:color w:val="0070C0"/>
                  <w:sz w:val="16"/>
                  <w:szCs w:val="16"/>
                  <w:lang w:val="fr-FR"/>
                  <w:rPrChange w:id="539" w:author="user" w:date="2021-09-20T14:07:00Z">
                    <w:rPr>
                      <w:color w:val="0070C0"/>
                      <w:sz w:val="18"/>
                      <w:szCs w:val="18"/>
                      <w:lang w:val="fr-FR"/>
                    </w:rPr>
                  </w:rPrChange>
                </w:rPr>
                <w:t xml:space="preserve">les </w:t>
              </w:r>
            </w:ins>
            <w:ins w:id="540" w:author="user" w:date="2021-09-17T14:22:00Z">
              <w:r w:rsidRPr="00BB7E23">
                <w:rPr>
                  <w:color w:val="0070C0"/>
                  <w:sz w:val="16"/>
                  <w:szCs w:val="16"/>
                  <w:lang w:val="fr-FR"/>
                  <w:rPrChange w:id="541" w:author="user" w:date="2021-09-20T14:07:00Z">
                    <w:rPr>
                      <w:color w:val="0070C0"/>
                      <w:sz w:val="18"/>
                      <w:szCs w:val="18"/>
                      <w:lang w:val="fr-FR"/>
                    </w:rPr>
                  </w:rPrChange>
                </w:rPr>
                <w:t xml:space="preserve"> </w:t>
              </w:r>
            </w:ins>
            <w:r w:rsidR="00B03D1D" w:rsidRPr="00BB7E23">
              <w:rPr>
                <w:color w:val="0070C0"/>
                <w:sz w:val="16"/>
                <w:szCs w:val="16"/>
                <w:lang w:val="fr-FR"/>
                <w:rPrChange w:id="542" w:author="user" w:date="2021-09-20T14:07:00Z">
                  <w:rPr>
                    <w:color w:val="0070C0"/>
                    <w:sz w:val="18"/>
                    <w:szCs w:val="18"/>
                    <w:lang w:val="fr-FR"/>
                  </w:rPr>
                </w:rPrChange>
              </w:rPr>
              <w:t>Elus</w:t>
            </w:r>
            <w:proofErr w:type="gramEnd"/>
            <w:r w:rsidR="00B03D1D" w:rsidRPr="00BB7E23">
              <w:rPr>
                <w:color w:val="0070C0"/>
                <w:sz w:val="16"/>
                <w:szCs w:val="16"/>
                <w:lang w:val="fr-FR"/>
                <w:rPrChange w:id="543" w:author="user" w:date="2021-09-20T14:07:00Z">
                  <w:rPr>
                    <w:color w:val="0070C0"/>
                    <w:sz w:val="18"/>
                    <w:szCs w:val="18"/>
                    <w:lang w:val="fr-FR"/>
                  </w:rPr>
                </w:rPrChange>
              </w:rPr>
              <w:t xml:space="preserve"> locaux, société </w:t>
            </w:r>
            <w:r w:rsidR="00B03D1D" w:rsidRPr="00BB7E23">
              <w:rPr>
                <w:color w:val="0070C0"/>
                <w:sz w:val="16"/>
                <w:szCs w:val="16"/>
                <w:lang w:val="fr-FR"/>
                <w:rPrChange w:id="544" w:author="user" w:date="2021-09-20T14:07:00Z">
                  <w:rPr>
                    <w:color w:val="0070C0"/>
                    <w:sz w:val="18"/>
                    <w:szCs w:val="18"/>
                    <w:lang w:val="fr-FR"/>
                  </w:rPr>
                </w:rPrChange>
              </w:rPr>
              <w:lastRenderedPageBreak/>
              <w:t>civile locale, représentants des jeunes et des femmes, , Conseil préfectoral de Développement, Comité d’appui à la gestion du FODEL (CAGF)</w:t>
            </w:r>
            <w:r w:rsidR="00752DA3" w:rsidRPr="00BB7E23">
              <w:rPr>
                <w:color w:val="0070C0"/>
                <w:sz w:val="16"/>
                <w:szCs w:val="16"/>
                <w:lang w:val="fr-FR"/>
                <w:rPrChange w:id="545" w:author="user" w:date="2021-09-20T14:07:00Z">
                  <w:rPr>
                    <w:color w:val="0070C0"/>
                    <w:sz w:val="18"/>
                    <w:szCs w:val="18"/>
                    <w:lang w:val="fr-FR"/>
                  </w:rPr>
                </w:rPrChange>
              </w:rPr>
              <w:t xml:space="preserve"> </w:t>
            </w:r>
            <w:ins w:id="546" w:author="user" w:date="2021-09-17T14:24:00Z">
              <w:r w:rsidRPr="00BB7E23">
                <w:rPr>
                  <w:color w:val="0070C0"/>
                  <w:sz w:val="16"/>
                  <w:szCs w:val="16"/>
                  <w:lang w:val="fr-FR"/>
                  <w:rPrChange w:id="547" w:author="user" w:date="2021-09-20T14:07:00Z">
                    <w:rPr>
                      <w:color w:val="0070C0"/>
                      <w:sz w:val="18"/>
                      <w:szCs w:val="18"/>
                      <w:lang w:val="fr-FR"/>
                    </w:rPr>
                  </w:rPrChange>
                </w:rPr>
                <w:t xml:space="preserve">, les étudiants et l’encadrement de l’Institut </w:t>
              </w:r>
              <w:proofErr w:type="spellStart"/>
              <w:r w:rsidRPr="00BB7E23">
                <w:rPr>
                  <w:color w:val="0070C0"/>
                  <w:sz w:val="16"/>
                  <w:szCs w:val="16"/>
                  <w:lang w:val="fr-FR"/>
                  <w:rPrChange w:id="548" w:author="user" w:date="2021-09-20T14:07:00Z">
                    <w:rPr>
                      <w:color w:val="0070C0"/>
                      <w:sz w:val="18"/>
                      <w:szCs w:val="18"/>
                      <w:lang w:val="fr-FR"/>
                    </w:rPr>
                  </w:rPrChange>
                </w:rPr>
                <w:t>Géomines</w:t>
              </w:r>
              <w:proofErr w:type="spellEnd"/>
              <w:r w:rsidRPr="00BB7E23">
                <w:rPr>
                  <w:color w:val="0070C0"/>
                  <w:sz w:val="16"/>
                  <w:szCs w:val="16"/>
                  <w:lang w:val="fr-FR"/>
                  <w:rPrChange w:id="549" w:author="user" w:date="2021-09-20T14:07:00Z">
                    <w:rPr>
                      <w:color w:val="0070C0"/>
                      <w:sz w:val="18"/>
                      <w:szCs w:val="18"/>
                      <w:lang w:val="fr-FR"/>
                    </w:rPr>
                  </w:rPrChange>
                </w:rPr>
                <w:t xml:space="preserve"> de </w:t>
              </w:r>
            </w:ins>
            <w:ins w:id="550" w:author="user" w:date="2021-09-17T14:25:00Z">
              <w:r w:rsidRPr="00BB7E23">
                <w:rPr>
                  <w:color w:val="0070C0"/>
                  <w:sz w:val="16"/>
                  <w:szCs w:val="16"/>
                  <w:lang w:val="fr-FR"/>
                  <w:rPrChange w:id="551" w:author="user" w:date="2021-09-20T14:07:00Z">
                    <w:rPr>
                      <w:color w:val="0070C0"/>
                      <w:sz w:val="18"/>
                      <w:szCs w:val="18"/>
                      <w:lang w:val="fr-FR"/>
                    </w:rPr>
                  </w:rPrChange>
                </w:rPr>
                <w:t xml:space="preserve">Boké </w:t>
              </w:r>
            </w:ins>
            <w:r w:rsidR="00752DA3" w:rsidRPr="00BB7E23">
              <w:rPr>
                <w:color w:val="0070C0"/>
                <w:sz w:val="16"/>
                <w:szCs w:val="16"/>
                <w:lang w:val="fr-FR"/>
                <w:rPrChange w:id="552" w:author="user" w:date="2021-09-20T14:07:00Z">
                  <w:rPr>
                    <w:color w:val="0070C0"/>
                    <w:sz w:val="18"/>
                    <w:szCs w:val="18"/>
                    <w:lang w:val="fr-FR"/>
                  </w:rPr>
                </w:rPrChange>
              </w:rPr>
              <w:t>et tout citoyen disponible pour le développement de la localité</w:t>
            </w:r>
            <w:ins w:id="553" w:author="user" w:date="2021-09-17T14:25:00Z">
              <w:r w:rsidRPr="00BB7E23">
                <w:rPr>
                  <w:color w:val="0070C0"/>
                  <w:sz w:val="16"/>
                  <w:szCs w:val="16"/>
                  <w:lang w:val="fr-FR"/>
                  <w:rPrChange w:id="554" w:author="user" w:date="2021-09-20T14:07:00Z">
                    <w:rPr>
                      <w:color w:val="0070C0"/>
                      <w:sz w:val="18"/>
                      <w:szCs w:val="18"/>
                      <w:lang w:val="fr-FR"/>
                    </w:rPr>
                  </w:rPrChange>
                </w:rPr>
                <w:t xml:space="preserve"> et plus de 2000000 en tenant compte</w:t>
              </w:r>
            </w:ins>
            <w:ins w:id="555" w:author="user" w:date="2021-09-17T14:26:00Z">
              <w:r w:rsidRPr="00BB7E23">
                <w:rPr>
                  <w:color w:val="0070C0"/>
                  <w:sz w:val="16"/>
                  <w:szCs w:val="16"/>
                  <w:lang w:val="fr-FR"/>
                  <w:rPrChange w:id="556" w:author="user" w:date="2021-09-20T14:07:00Z">
                    <w:rPr>
                      <w:color w:val="0070C0"/>
                      <w:sz w:val="18"/>
                      <w:szCs w:val="18"/>
                      <w:lang w:val="fr-FR"/>
                    </w:rPr>
                  </w:rPrChange>
                </w:rPr>
                <w:t xml:space="preserve"> des auditeurs des radios de proximité</w:t>
              </w:r>
            </w:ins>
          </w:p>
        </w:tc>
        <w:tc>
          <w:tcPr>
            <w:tcW w:w="1482" w:type="dxa"/>
            <w:tcBorders>
              <w:top w:val="single" w:sz="4" w:space="0" w:color="auto"/>
              <w:left w:val="single" w:sz="4" w:space="0" w:color="auto"/>
              <w:bottom w:val="single" w:sz="4" w:space="0" w:color="auto"/>
              <w:right w:val="single" w:sz="4" w:space="0" w:color="auto"/>
            </w:tcBorders>
          </w:tcPr>
          <w:p w14:paraId="52B15271" w14:textId="019C0346" w:rsidR="0021401C" w:rsidRPr="00BB7E23" w:rsidRDefault="00C42EDD">
            <w:pPr>
              <w:spacing w:after="0"/>
              <w:rPr>
                <w:color w:val="0070C0"/>
                <w:sz w:val="16"/>
                <w:szCs w:val="16"/>
                <w:lang w:val="fr-FR"/>
                <w:rPrChange w:id="557" w:author="user" w:date="2021-09-20T14:07:00Z">
                  <w:rPr>
                    <w:color w:val="0070C0"/>
                    <w:lang w:val="fr-FR"/>
                  </w:rPr>
                </w:rPrChange>
              </w:rPr>
            </w:pPr>
            <w:r w:rsidRPr="00BB7E23">
              <w:rPr>
                <w:color w:val="0070C0"/>
                <w:sz w:val="16"/>
                <w:szCs w:val="16"/>
                <w:lang w:val="fr-FR"/>
                <w:rPrChange w:id="558" w:author="user" w:date="2021-09-20T14:07:00Z">
                  <w:rPr>
                    <w:color w:val="0070C0"/>
                    <w:lang w:val="fr-FR"/>
                  </w:rPr>
                </w:rPrChange>
              </w:rPr>
              <w:lastRenderedPageBreak/>
              <w:t xml:space="preserve">Voir </w:t>
            </w:r>
            <w:commentRangeStart w:id="559"/>
            <w:r w:rsidRPr="00BB7E23">
              <w:rPr>
                <w:color w:val="0070C0"/>
                <w:sz w:val="16"/>
                <w:szCs w:val="16"/>
                <w:lang w:val="fr-FR"/>
                <w:rPrChange w:id="560" w:author="user" w:date="2021-09-20T14:07:00Z">
                  <w:rPr>
                    <w:color w:val="0070C0"/>
                    <w:lang w:val="fr-FR"/>
                  </w:rPr>
                </w:rPrChange>
              </w:rPr>
              <w:t xml:space="preserve">Rapport de Mission </w:t>
            </w:r>
            <w:commentRangeEnd w:id="559"/>
            <w:r w:rsidR="00746376" w:rsidRPr="00BB7E23">
              <w:rPr>
                <w:rStyle w:val="Marquedecommentaire"/>
                <w:rFonts w:eastAsia="Cambria" w:cs="Arial"/>
                <w:lang w:val="fr-FR"/>
              </w:rPr>
              <w:commentReference w:id="559"/>
            </w:r>
            <w:r w:rsidRPr="00BB7E23">
              <w:rPr>
                <w:color w:val="0070C0"/>
                <w:sz w:val="16"/>
                <w:szCs w:val="16"/>
                <w:lang w:val="fr-FR"/>
                <w:rPrChange w:id="561" w:author="user" w:date="2021-09-20T14:07:00Z">
                  <w:rPr>
                    <w:color w:val="0070C0"/>
                    <w:lang w:val="fr-FR"/>
                  </w:rPr>
                </w:rPrChange>
              </w:rPr>
              <w:t>sur le site web de l’ITIE</w:t>
            </w:r>
          </w:p>
        </w:tc>
      </w:tr>
      <w:tr w:rsidR="00C42EDD" w:rsidRPr="006A77EC" w14:paraId="64608AAB" w14:textId="77777777" w:rsidTr="0021401C">
        <w:tc>
          <w:tcPr>
            <w:tcW w:w="1312" w:type="dxa"/>
            <w:tcBorders>
              <w:top w:val="single" w:sz="4" w:space="0" w:color="auto"/>
              <w:left w:val="single" w:sz="4" w:space="0" w:color="auto"/>
              <w:bottom w:val="single" w:sz="4" w:space="0" w:color="auto"/>
              <w:right w:val="single" w:sz="4" w:space="0" w:color="auto"/>
            </w:tcBorders>
          </w:tcPr>
          <w:p w14:paraId="6950DA02" w14:textId="1D4F46F9" w:rsidR="0021401C" w:rsidRPr="00170C1F" w:rsidRDefault="00C42EDD">
            <w:pPr>
              <w:spacing w:after="0"/>
              <w:rPr>
                <w:color w:val="0070C0"/>
                <w:sz w:val="16"/>
                <w:szCs w:val="16"/>
                <w:lang w:val="fr-FR"/>
                <w:rPrChange w:id="562" w:author="user" w:date="2021-09-20T14:08:00Z">
                  <w:rPr>
                    <w:color w:val="0070C0"/>
                    <w:sz w:val="18"/>
                    <w:szCs w:val="18"/>
                    <w:lang w:val="fr-FR"/>
                  </w:rPr>
                </w:rPrChange>
              </w:rPr>
            </w:pPr>
            <w:r w:rsidRPr="00170C1F">
              <w:rPr>
                <w:color w:val="0070C0"/>
                <w:sz w:val="16"/>
                <w:szCs w:val="16"/>
                <w:lang w:val="fr-FR"/>
                <w:rPrChange w:id="563" w:author="user" w:date="2021-09-20T14:08:00Z">
                  <w:rPr>
                    <w:color w:val="0070C0"/>
                    <w:sz w:val="18"/>
                    <w:szCs w:val="18"/>
                    <w:lang w:val="fr-FR"/>
                  </w:rPr>
                </w:rPrChange>
              </w:rPr>
              <w:t xml:space="preserve">Mission de Divulgation des Rapports </w:t>
            </w:r>
          </w:p>
        </w:tc>
        <w:tc>
          <w:tcPr>
            <w:tcW w:w="1314" w:type="dxa"/>
            <w:tcBorders>
              <w:top w:val="single" w:sz="4" w:space="0" w:color="auto"/>
              <w:left w:val="single" w:sz="4" w:space="0" w:color="auto"/>
              <w:bottom w:val="single" w:sz="4" w:space="0" w:color="auto"/>
              <w:right w:val="single" w:sz="4" w:space="0" w:color="auto"/>
            </w:tcBorders>
          </w:tcPr>
          <w:p w14:paraId="5DC8806D" w14:textId="21194666" w:rsidR="0021401C" w:rsidRPr="00170C1F" w:rsidRDefault="00C42EDD" w:rsidP="00C42EDD">
            <w:pPr>
              <w:spacing w:after="0"/>
              <w:rPr>
                <w:color w:val="0070C0"/>
                <w:sz w:val="16"/>
                <w:szCs w:val="16"/>
                <w:lang w:val="fr-FR"/>
                <w:rPrChange w:id="564" w:author="user" w:date="2021-09-20T14:08:00Z">
                  <w:rPr>
                    <w:color w:val="0070C0"/>
                    <w:sz w:val="18"/>
                    <w:szCs w:val="18"/>
                    <w:lang w:val="fr-FR"/>
                  </w:rPr>
                </w:rPrChange>
              </w:rPr>
            </w:pPr>
            <w:r w:rsidRPr="00170C1F">
              <w:rPr>
                <w:color w:val="0070C0"/>
                <w:sz w:val="16"/>
                <w:szCs w:val="16"/>
                <w:lang w:val="fr-FR"/>
                <w:rPrChange w:id="565" w:author="user" w:date="2021-09-20T14:08:00Z">
                  <w:rPr>
                    <w:color w:val="0070C0"/>
                    <w:sz w:val="18"/>
                    <w:szCs w:val="18"/>
                    <w:lang w:val="fr-FR"/>
                  </w:rPr>
                </w:rPrChange>
              </w:rPr>
              <w:t>Mission au cours de laquelle l’équipe de divulgation présente les rapports ITIE, suivi de débats, sensibilisation et de recommandations</w:t>
            </w:r>
          </w:p>
        </w:tc>
        <w:tc>
          <w:tcPr>
            <w:tcW w:w="1229" w:type="dxa"/>
            <w:tcBorders>
              <w:top w:val="single" w:sz="4" w:space="0" w:color="auto"/>
              <w:left w:val="single" w:sz="4" w:space="0" w:color="auto"/>
              <w:bottom w:val="single" w:sz="4" w:space="0" w:color="auto"/>
              <w:right w:val="single" w:sz="4" w:space="0" w:color="auto"/>
            </w:tcBorders>
          </w:tcPr>
          <w:p w14:paraId="6FF3BF8B" w14:textId="703423EC" w:rsidR="0021401C" w:rsidRPr="00170C1F" w:rsidRDefault="00752DA3">
            <w:pPr>
              <w:spacing w:after="0"/>
              <w:rPr>
                <w:color w:val="0070C0"/>
                <w:sz w:val="16"/>
                <w:szCs w:val="16"/>
                <w:lang w:val="fr-FR"/>
                <w:rPrChange w:id="566" w:author="user" w:date="2021-09-20T14:08:00Z">
                  <w:rPr>
                    <w:color w:val="0070C0"/>
                    <w:sz w:val="18"/>
                    <w:szCs w:val="18"/>
                    <w:lang w:val="fr-FR"/>
                  </w:rPr>
                </w:rPrChange>
              </w:rPr>
            </w:pPr>
            <w:r w:rsidRPr="00170C1F">
              <w:rPr>
                <w:color w:val="0070C0"/>
                <w:sz w:val="16"/>
                <w:szCs w:val="16"/>
                <w:lang w:val="fr-FR"/>
                <w:rPrChange w:id="567" w:author="user" w:date="2021-09-20T14:08:00Z">
                  <w:rPr>
                    <w:color w:val="0070C0"/>
                    <w:sz w:val="18"/>
                    <w:szCs w:val="18"/>
                    <w:lang w:val="fr-FR"/>
                  </w:rPr>
                </w:rPrChange>
              </w:rPr>
              <w:t>Avril 2021</w:t>
            </w:r>
          </w:p>
        </w:tc>
        <w:tc>
          <w:tcPr>
            <w:tcW w:w="1296" w:type="dxa"/>
            <w:tcBorders>
              <w:top w:val="single" w:sz="4" w:space="0" w:color="auto"/>
              <w:left w:val="single" w:sz="4" w:space="0" w:color="auto"/>
              <w:bottom w:val="single" w:sz="4" w:space="0" w:color="auto"/>
              <w:right w:val="single" w:sz="4" w:space="0" w:color="auto"/>
            </w:tcBorders>
          </w:tcPr>
          <w:p w14:paraId="7508318D" w14:textId="5D8DAA8D" w:rsidR="0021401C" w:rsidRPr="00170C1F" w:rsidRDefault="00752DA3">
            <w:pPr>
              <w:spacing w:after="0"/>
              <w:rPr>
                <w:color w:val="0070C0"/>
                <w:sz w:val="16"/>
                <w:szCs w:val="16"/>
                <w:lang w:val="fr-FR"/>
                <w:rPrChange w:id="568" w:author="user" w:date="2021-09-20T14:08:00Z">
                  <w:rPr>
                    <w:color w:val="0070C0"/>
                    <w:sz w:val="18"/>
                    <w:szCs w:val="18"/>
                    <w:lang w:val="fr-FR"/>
                  </w:rPr>
                </w:rPrChange>
              </w:rPr>
            </w:pPr>
            <w:r w:rsidRPr="00170C1F">
              <w:rPr>
                <w:color w:val="0070C0"/>
                <w:sz w:val="16"/>
                <w:szCs w:val="16"/>
                <w:lang w:val="fr-FR"/>
                <w:rPrChange w:id="569" w:author="user" w:date="2021-09-20T14:08:00Z">
                  <w:rPr>
                    <w:color w:val="0070C0"/>
                    <w:sz w:val="18"/>
                    <w:szCs w:val="18"/>
                    <w:lang w:val="fr-FR"/>
                  </w:rPr>
                </w:rPrChange>
              </w:rPr>
              <w:t>Les principales communes minières</w:t>
            </w:r>
          </w:p>
        </w:tc>
        <w:tc>
          <w:tcPr>
            <w:tcW w:w="1363" w:type="dxa"/>
            <w:tcBorders>
              <w:top w:val="single" w:sz="4" w:space="0" w:color="auto"/>
              <w:left w:val="single" w:sz="4" w:space="0" w:color="auto"/>
              <w:bottom w:val="single" w:sz="4" w:space="0" w:color="auto"/>
              <w:right w:val="single" w:sz="4" w:space="0" w:color="auto"/>
            </w:tcBorders>
          </w:tcPr>
          <w:p w14:paraId="5661EA61" w14:textId="449F3D27" w:rsidR="0021401C" w:rsidRPr="00170C1F" w:rsidRDefault="00752DA3">
            <w:pPr>
              <w:spacing w:after="0"/>
              <w:rPr>
                <w:color w:val="0070C0"/>
                <w:sz w:val="16"/>
                <w:szCs w:val="16"/>
                <w:lang w:val="fr-FR"/>
                <w:rPrChange w:id="570" w:author="user" w:date="2021-09-20T14:08:00Z">
                  <w:rPr>
                    <w:color w:val="0070C0"/>
                    <w:sz w:val="18"/>
                    <w:szCs w:val="18"/>
                    <w:lang w:val="fr-FR"/>
                  </w:rPr>
                </w:rPrChange>
              </w:rPr>
            </w:pPr>
            <w:r w:rsidRPr="00170C1F">
              <w:rPr>
                <w:color w:val="0070C0"/>
                <w:sz w:val="16"/>
                <w:szCs w:val="16"/>
                <w:lang w:val="fr-FR"/>
                <w:rPrChange w:id="571" w:author="user" w:date="2021-09-20T14:08:00Z">
                  <w:rPr>
                    <w:color w:val="0070C0"/>
                    <w:sz w:val="18"/>
                    <w:szCs w:val="18"/>
                    <w:lang w:val="fr-FR"/>
                  </w:rPr>
                </w:rPrChange>
              </w:rPr>
              <w:t>Action-Mines</w:t>
            </w:r>
          </w:p>
        </w:tc>
        <w:tc>
          <w:tcPr>
            <w:tcW w:w="1066" w:type="dxa"/>
            <w:tcBorders>
              <w:top w:val="single" w:sz="4" w:space="0" w:color="auto"/>
              <w:left w:val="single" w:sz="4" w:space="0" w:color="auto"/>
              <w:bottom w:val="single" w:sz="4" w:space="0" w:color="auto"/>
              <w:right w:val="single" w:sz="4" w:space="0" w:color="auto"/>
            </w:tcBorders>
          </w:tcPr>
          <w:p w14:paraId="05696455" w14:textId="61B04141" w:rsidR="0021401C" w:rsidRPr="00170C1F" w:rsidRDefault="00752DA3">
            <w:pPr>
              <w:spacing w:after="0"/>
              <w:rPr>
                <w:color w:val="0070C0"/>
                <w:sz w:val="16"/>
                <w:szCs w:val="16"/>
                <w:lang w:val="fr-FR"/>
                <w:rPrChange w:id="572" w:author="user" w:date="2021-09-20T14:08:00Z">
                  <w:rPr>
                    <w:color w:val="0070C0"/>
                    <w:sz w:val="18"/>
                    <w:szCs w:val="18"/>
                    <w:lang w:val="fr-FR"/>
                  </w:rPr>
                </w:rPrChange>
              </w:rPr>
            </w:pPr>
            <w:r w:rsidRPr="00170C1F">
              <w:rPr>
                <w:color w:val="0070C0"/>
                <w:sz w:val="16"/>
                <w:szCs w:val="16"/>
                <w:lang w:val="fr-FR"/>
                <w:rPrChange w:id="573" w:author="user" w:date="2021-09-20T14:08:00Z">
                  <w:rPr>
                    <w:color w:val="0070C0"/>
                    <w:sz w:val="18"/>
                    <w:szCs w:val="18"/>
                    <w:lang w:val="fr-FR"/>
                  </w:rPr>
                </w:rPrChange>
              </w:rPr>
              <w:t xml:space="preserve">Les élus locaux, les sociétés civiles locales, les associations locales, les citoyens </w:t>
            </w:r>
            <w:proofErr w:type="gramStart"/>
            <w:r w:rsidRPr="00170C1F">
              <w:rPr>
                <w:color w:val="0070C0"/>
                <w:sz w:val="16"/>
                <w:szCs w:val="16"/>
                <w:lang w:val="fr-FR"/>
                <w:rPrChange w:id="574" w:author="user" w:date="2021-09-20T14:08:00Z">
                  <w:rPr>
                    <w:color w:val="0070C0"/>
                    <w:sz w:val="18"/>
                    <w:szCs w:val="18"/>
                    <w:lang w:val="fr-FR"/>
                  </w:rPr>
                </w:rPrChange>
              </w:rPr>
              <w:t>disponibles  des</w:t>
            </w:r>
            <w:proofErr w:type="gramEnd"/>
            <w:r w:rsidRPr="00170C1F">
              <w:rPr>
                <w:color w:val="0070C0"/>
                <w:sz w:val="16"/>
                <w:szCs w:val="16"/>
                <w:lang w:val="fr-FR"/>
                <w:rPrChange w:id="575" w:author="user" w:date="2021-09-20T14:08:00Z">
                  <w:rPr>
                    <w:color w:val="0070C0"/>
                    <w:sz w:val="18"/>
                    <w:szCs w:val="18"/>
                    <w:lang w:val="fr-FR"/>
                  </w:rPr>
                </w:rPrChange>
              </w:rPr>
              <w:t xml:space="preserve"> communes </w:t>
            </w:r>
          </w:p>
        </w:tc>
        <w:tc>
          <w:tcPr>
            <w:tcW w:w="1482" w:type="dxa"/>
            <w:tcBorders>
              <w:top w:val="single" w:sz="4" w:space="0" w:color="auto"/>
              <w:left w:val="single" w:sz="4" w:space="0" w:color="auto"/>
              <w:bottom w:val="single" w:sz="4" w:space="0" w:color="auto"/>
              <w:right w:val="single" w:sz="4" w:space="0" w:color="auto"/>
            </w:tcBorders>
          </w:tcPr>
          <w:p w14:paraId="373AC33B" w14:textId="77777777" w:rsidR="0021401C" w:rsidRPr="004A02A2" w:rsidRDefault="0021401C">
            <w:pPr>
              <w:spacing w:after="0"/>
              <w:rPr>
                <w:color w:val="0070C0"/>
                <w:lang w:val="fr-FR"/>
              </w:rPr>
            </w:pPr>
          </w:p>
        </w:tc>
      </w:tr>
      <w:tr w:rsidR="00C42EDD" w:rsidRPr="006A77EC" w14:paraId="443B15C2" w14:textId="77777777" w:rsidTr="0021401C">
        <w:tc>
          <w:tcPr>
            <w:tcW w:w="1312" w:type="dxa"/>
            <w:tcBorders>
              <w:top w:val="single" w:sz="4" w:space="0" w:color="auto"/>
              <w:left w:val="single" w:sz="4" w:space="0" w:color="auto"/>
              <w:bottom w:val="single" w:sz="4" w:space="0" w:color="auto"/>
              <w:right w:val="single" w:sz="4" w:space="0" w:color="auto"/>
            </w:tcBorders>
          </w:tcPr>
          <w:p w14:paraId="66B4B2F6" w14:textId="77777777" w:rsidR="0021401C" w:rsidRPr="004A02A2"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3D427656" w14:textId="77777777" w:rsidR="0021401C" w:rsidRPr="004A02A2"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9C29B75" w14:textId="77777777" w:rsidR="0021401C" w:rsidRPr="004A02A2"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79D2A5A7" w14:textId="77777777" w:rsidR="0021401C" w:rsidRPr="004A02A2"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2129E2D1" w14:textId="77777777" w:rsidR="0021401C" w:rsidRPr="004A02A2"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EEF3C2C" w14:textId="77777777" w:rsidR="0021401C" w:rsidRPr="004A02A2"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AE4526E" w14:textId="77777777" w:rsidR="0021401C" w:rsidRPr="004A02A2" w:rsidRDefault="0021401C">
            <w:pPr>
              <w:spacing w:after="0"/>
              <w:rPr>
                <w:lang w:val="fr-FR"/>
              </w:rPr>
            </w:pPr>
          </w:p>
        </w:tc>
      </w:tr>
      <w:tr w:rsidR="00C42EDD" w:rsidRPr="006A77EC" w14:paraId="5DFFC3A4" w14:textId="77777777" w:rsidTr="0021401C">
        <w:tc>
          <w:tcPr>
            <w:tcW w:w="1312" w:type="dxa"/>
            <w:tcBorders>
              <w:top w:val="single" w:sz="4" w:space="0" w:color="auto"/>
              <w:left w:val="single" w:sz="4" w:space="0" w:color="auto"/>
              <w:bottom w:val="single" w:sz="4" w:space="0" w:color="auto"/>
              <w:right w:val="single" w:sz="4" w:space="0" w:color="auto"/>
            </w:tcBorders>
          </w:tcPr>
          <w:p w14:paraId="29BE9E7A" w14:textId="77777777" w:rsidR="0021401C" w:rsidRPr="004A02A2"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10D2707C" w14:textId="77777777" w:rsidR="0021401C" w:rsidRPr="004A02A2"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7432076E" w14:textId="77777777" w:rsidR="0021401C" w:rsidRPr="004A02A2"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3E54049E" w14:textId="77777777" w:rsidR="0021401C" w:rsidRPr="004A02A2"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3841EC67" w14:textId="77777777" w:rsidR="0021401C" w:rsidRPr="004A02A2"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416FE70" w14:textId="77777777" w:rsidR="0021401C" w:rsidRPr="004A02A2"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12BF26C" w14:textId="77777777" w:rsidR="0021401C" w:rsidRPr="004A02A2" w:rsidRDefault="0021401C">
            <w:pPr>
              <w:spacing w:after="0"/>
              <w:rPr>
                <w:lang w:val="fr-FR"/>
              </w:rPr>
            </w:pPr>
          </w:p>
        </w:tc>
      </w:tr>
      <w:tr w:rsidR="00C42EDD" w:rsidRPr="006A77EC" w14:paraId="1201755A" w14:textId="77777777" w:rsidTr="0021401C">
        <w:tc>
          <w:tcPr>
            <w:tcW w:w="1312" w:type="dxa"/>
            <w:tcBorders>
              <w:top w:val="single" w:sz="4" w:space="0" w:color="auto"/>
              <w:left w:val="single" w:sz="4" w:space="0" w:color="auto"/>
              <w:bottom w:val="single" w:sz="4" w:space="0" w:color="auto"/>
              <w:right w:val="single" w:sz="4" w:space="0" w:color="auto"/>
            </w:tcBorders>
            <w:hideMark/>
          </w:tcPr>
          <w:p w14:paraId="38016370" w14:textId="77777777" w:rsidR="0021401C" w:rsidRPr="004A02A2" w:rsidRDefault="0021401C">
            <w:pPr>
              <w:spacing w:after="0"/>
              <w:rPr>
                <w:i/>
                <w:iCs/>
                <w:lang w:val="fr-FR"/>
              </w:rPr>
            </w:pPr>
            <w:r w:rsidRPr="004A02A2">
              <w:rPr>
                <w:i/>
                <w:iCs/>
                <w:lang w:val="fr-FR"/>
              </w:rPr>
              <w:t>[Ajoutez des lignes le cas échéant]</w:t>
            </w:r>
          </w:p>
        </w:tc>
        <w:tc>
          <w:tcPr>
            <w:tcW w:w="1314" w:type="dxa"/>
            <w:tcBorders>
              <w:top w:val="single" w:sz="4" w:space="0" w:color="auto"/>
              <w:left w:val="single" w:sz="4" w:space="0" w:color="auto"/>
              <w:bottom w:val="single" w:sz="4" w:space="0" w:color="auto"/>
              <w:right w:val="single" w:sz="4" w:space="0" w:color="auto"/>
            </w:tcBorders>
          </w:tcPr>
          <w:p w14:paraId="28509901" w14:textId="77777777" w:rsidR="0021401C" w:rsidRPr="004A02A2"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70A829F" w14:textId="77777777" w:rsidR="0021401C" w:rsidRPr="004A02A2"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2941DDA3" w14:textId="77777777" w:rsidR="0021401C" w:rsidRPr="004A02A2"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EE081D1" w14:textId="77777777" w:rsidR="0021401C" w:rsidRPr="004A02A2"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65E11354" w14:textId="77777777" w:rsidR="0021401C" w:rsidRPr="004A02A2"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06AF66A5" w14:textId="77777777" w:rsidR="0021401C" w:rsidRPr="004A02A2" w:rsidRDefault="0021401C">
            <w:pPr>
              <w:spacing w:after="0"/>
              <w:rPr>
                <w:lang w:val="fr-FR"/>
              </w:rPr>
            </w:pPr>
          </w:p>
        </w:tc>
      </w:tr>
      <w:bookmarkEnd w:id="522"/>
    </w:tbl>
    <w:p w14:paraId="5CFFB404" w14:textId="77777777" w:rsidR="0021401C" w:rsidRPr="004A02A2" w:rsidRDefault="0021401C" w:rsidP="0021401C">
      <w:pPr>
        <w:rPr>
          <w:lang w:val="fr-FR"/>
        </w:rPr>
      </w:pPr>
    </w:p>
    <w:p w14:paraId="58A9F1BE" w14:textId="77777777" w:rsidR="0021401C" w:rsidRPr="004A02A2" w:rsidRDefault="0021401C" w:rsidP="0021401C">
      <w:pPr>
        <w:rPr>
          <w:lang w:val="fr-FR"/>
        </w:rPr>
      </w:pPr>
    </w:p>
    <w:p w14:paraId="0AABDC45" w14:textId="77777777" w:rsidR="0021401C" w:rsidRPr="004A02A2" w:rsidRDefault="0021401C" w:rsidP="0021401C">
      <w:pPr>
        <w:rPr>
          <w:lang w:val="fr-FR"/>
        </w:rPr>
      </w:pPr>
      <w:r w:rsidRPr="004A02A2">
        <w:rPr>
          <w:b/>
          <w:bCs/>
          <w:lang w:val="fr-FR"/>
        </w:rPr>
        <w:t>15. Décrivez les efforts du GMP pendant la période examinée pour identifier les défis d’accès et les besoins en information des utilisateurs des données, y compris une ventilation par genre et par sous-groupes de citoyens.</w:t>
      </w:r>
    </w:p>
    <w:tbl>
      <w:tblPr>
        <w:tblStyle w:val="Grilledutableau"/>
        <w:tblW w:w="0" w:type="auto"/>
        <w:tblLook w:val="04A0" w:firstRow="1" w:lastRow="0" w:firstColumn="1" w:lastColumn="0" w:noHBand="0" w:noVBand="1"/>
      </w:tblPr>
      <w:tblGrid>
        <w:gridCol w:w="9062"/>
      </w:tblGrid>
      <w:tr w:rsidR="0021401C" w:rsidRPr="006A77EC" w14:paraId="61B27B48" w14:textId="77777777" w:rsidTr="0021401C">
        <w:tc>
          <w:tcPr>
            <w:tcW w:w="9062" w:type="dxa"/>
            <w:tcBorders>
              <w:top w:val="single" w:sz="4" w:space="0" w:color="auto"/>
              <w:left w:val="single" w:sz="4" w:space="0" w:color="auto"/>
              <w:bottom w:val="single" w:sz="4" w:space="0" w:color="auto"/>
              <w:right w:val="single" w:sz="4" w:space="0" w:color="auto"/>
            </w:tcBorders>
          </w:tcPr>
          <w:p w14:paraId="7E2DF929" w14:textId="6A36369E" w:rsidR="0021401C" w:rsidRDefault="007113D4">
            <w:pPr>
              <w:spacing w:after="0"/>
              <w:rPr>
                <w:ins w:id="576" w:author="user" w:date="2021-09-17T14:31:00Z"/>
                <w:color w:val="0070C0"/>
                <w:lang w:val="fr-FR"/>
              </w:rPr>
            </w:pPr>
            <w:r w:rsidRPr="004A02A2">
              <w:rPr>
                <w:color w:val="0070C0"/>
                <w:lang w:val="fr-FR"/>
              </w:rPr>
              <w:t xml:space="preserve">Les besoins en information ont été exprimées à travers les débats lors des </w:t>
            </w:r>
            <w:proofErr w:type="spellStart"/>
            <w:r w:rsidRPr="004A02A2">
              <w:rPr>
                <w:color w:val="0070C0"/>
                <w:lang w:val="fr-FR"/>
              </w:rPr>
              <w:t>des</w:t>
            </w:r>
            <w:proofErr w:type="spellEnd"/>
            <w:r w:rsidRPr="004A02A2">
              <w:rPr>
                <w:color w:val="0070C0"/>
                <w:lang w:val="fr-FR"/>
              </w:rPr>
              <w:t xml:space="preserve"> missions de dissémination et divulgation des Rapports et lors des émissions avec les médias</w:t>
            </w:r>
          </w:p>
          <w:p w14:paraId="44900890" w14:textId="77777777" w:rsidR="006E5057" w:rsidRPr="006E5057" w:rsidRDefault="006E5057" w:rsidP="006E5057">
            <w:pPr>
              <w:spacing w:after="0"/>
              <w:rPr>
                <w:ins w:id="577" w:author="user" w:date="2021-09-17T14:31:00Z"/>
                <w:color w:val="0070C0"/>
                <w:lang w:val="fr-FR"/>
                <w:rPrChange w:id="578" w:author="user" w:date="2021-09-17T14:32:00Z">
                  <w:rPr>
                    <w:ins w:id="579" w:author="user" w:date="2021-09-17T14:31:00Z"/>
                    <w:lang w:val="fr-FR"/>
                  </w:rPr>
                </w:rPrChange>
              </w:rPr>
            </w:pPr>
            <w:ins w:id="580" w:author="user" w:date="2021-09-17T14:31:00Z">
              <w:r w:rsidRPr="006E5057">
                <w:rPr>
                  <w:color w:val="0070C0"/>
                  <w:lang w:val="fr-FR"/>
                  <w:rPrChange w:id="581" w:author="user" w:date="2021-09-17T14:32:00Z">
                    <w:rPr>
                      <w:lang w:val="fr-FR"/>
                    </w:rPr>
                  </w:rPrChange>
                </w:rPr>
                <w:t>- Proposition de traduire les rapports en langues nationales ;</w:t>
              </w:r>
            </w:ins>
          </w:p>
          <w:p w14:paraId="64A566DC" w14:textId="0015CF3A" w:rsidR="006E5057" w:rsidRPr="006E5057" w:rsidRDefault="006E5057" w:rsidP="006E5057">
            <w:pPr>
              <w:spacing w:after="0"/>
              <w:rPr>
                <w:ins w:id="582" w:author="user" w:date="2021-09-17T14:31:00Z"/>
                <w:color w:val="0070C0"/>
                <w:lang w:val="fr-FR"/>
                <w:rPrChange w:id="583" w:author="user" w:date="2021-09-17T14:32:00Z">
                  <w:rPr>
                    <w:ins w:id="584" w:author="user" w:date="2021-09-17T14:31:00Z"/>
                    <w:lang w:val="fr-FR"/>
                  </w:rPr>
                </w:rPrChange>
              </w:rPr>
            </w:pPr>
            <w:ins w:id="585" w:author="user" w:date="2021-09-17T14:31:00Z">
              <w:r w:rsidRPr="006E5057">
                <w:rPr>
                  <w:color w:val="0070C0"/>
                  <w:lang w:val="fr-FR"/>
                  <w:rPrChange w:id="586" w:author="user" w:date="2021-09-17T14:32:00Z">
                    <w:rPr>
                      <w:lang w:val="fr-FR"/>
                    </w:rPr>
                  </w:rPrChange>
                </w:rPr>
                <w:t xml:space="preserve">- Communiquer sur les </w:t>
              </w:r>
            </w:ins>
            <w:ins w:id="587" w:author="user" w:date="2021-09-17T14:32:00Z">
              <w:r>
                <w:rPr>
                  <w:color w:val="0070C0"/>
                  <w:lang w:val="fr-FR"/>
                </w:rPr>
                <w:t xml:space="preserve">activités de </w:t>
              </w:r>
            </w:ins>
            <w:proofErr w:type="gramStart"/>
            <w:ins w:id="588" w:author="user" w:date="2021-09-17T14:31:00Z">
              <w:r w:rsidRPr="006E5057">
                <w:rPr>
                  <w:color w:val="0070C0"/>
                  <w:lang w:val="fr-FR"/>
                  <w:rPrChange w:id="589" w:author="user" w:date="2021-09-17T14:32:00Z">
                    <w:rPr>
                      <w:lang w:val="fr-FR"/>
                    </w:rPr>
                  </w:rPrChange>
                </w:rPr>
                <w:t>l’ANAFIC;</w:t>
              </w:r>
              <w:proofErr w:type="gramEnd"/>
              <w:r w:rsidRPr="006E5057">
                <w:rPr>
                  <w:color w:val="0070C0"/>
                  <w:lang w:val="fr-FR"/>
                  <w:rPrChange w:id="590" w:author="user" w:date="2021-09-17T14:32:00Z">
                    <w:rPr>
                      <w:lang w:val="fr-FR"/>
                    </w:rPr>
                  </w:rPrChange>
                </w:rPr>
                <w:t xml:space="preserve"> </w:t>
              </w:r>
            </w:ins>
          </w:p>
          <w:p w14:paraId="3867EB00" w14:textId="77777777" w:rsidR="006E5057" w:rsidRPr="006E5057" w:rsidRDefault="006E5057" w:rsidP="006E5057">
            <w:pPr>
              <w:spacing w:after="0"/>
              <w:rPr>
                <w:ins w:id="591" w:author="user" w:date="2021-09-17T14:31:00Z"/>
                <w:color w:val="0070C0"/>
                <w:lang w:val="fr-FR"/>
                <w:rPrChange w:id="592" w:author="user" w:date="2021-09-17T14:32:00Z">
                  <w:rPr>
                    <w:ins w:id="593" w:author="user" w:date="2021-09-17T14:31:00Z"/>
                    <w:lang w:val="fr-FR"/>
                  </w:rPr>
                </w:rPrChange>
              </w:rPr>
            </w:pPr>
            <w:ins w:id="594" w:author="user" w:date="2021-09-17T14:31:00Z">
              <w:r w:rsidRPr="006E5057">
                <w:rPr>
                  <w:color w:val="0070C0"/>
                  <w:lang w:val="fr-FR"/>
                  <w:rPrChange w:id="595" w:author="user" w:date="2021-09-17T14:32:00Z">
                    <w:rPr>
                      <w:lang w:val="fr-FR"/>
                    </w:rPr>
                  </w:rPrChange>
                </w:rPr>
                <w:t>- Prise en compte du genre dans la dissémination.</w:t>
              </w:r>
            </w:ins>
          </w:p>
          <w:p w14:paraId="3CDA3952" w14:textId="05AF3A1E" w:rsidR="006E5057" w:rsidRPr="006E5057" w:rsidRDefault="006E5057" w:rsidP="006E5057">
            <w:pPr>
              <w:spacing w:after="0"/>
              <w:rPr>
                <w:color w:val="0070C0"/>
                <w:lang w:val="fr-FR"/>
              </w:rPr>
            </w:pPr>
            <w:ins w:id="596" w:author="user" w:date="2021-09-17T14:31:00Z">
              <w:r w:rsidRPr="006E5057">
                <w:rPr>
                  <w:color w:val="0070C0"/>
                  <w:lang w:val="fr-FR"/>
                  <w:rPrChange w:id="597" w:author="user" w:date="2021-09-17T14:32:00Z">
                    <w:rPr>
                      <w:lang w:val="fr-FR"/>
                    </w:rPr>
                  </w:rPrChange>
                </w:rPr>
                <w:lastRenderedPageBreak/>
                <w:t>Dans le plan stratégique et le plan d’action annuel du collège de la société civile l’accès à l’information des groupes vulnérables, les communautés est une priorité.</w:t>
              </w:r>
            </w:ins>
          </w:p>
          <w:p w14:paraId="44BC9FA4" w14:textId="77777777" w:rsidR="0021401C" w:rsidRPr="004A02A2" w:rsidRDefault="0021401C">
            <w:pPr>
              <w:spacing w:after="0"/>
              <w:rPr>
                <w:lang w:val="fr-FR"/>
              </w:rPr>
            </w:pPr>
          </w:p>
          <w:p w14:paraId="13453943" w14:textId="77777777" w:rsidR="0021401C" w:rsidRPr="004A02A2" w:rsidRDefault="0021401C">
            <w:pPr>
              <w:spacing w:after="0"/>
              <w:rPr>
                <w:lang w:val="fr-FR"/>
              </w:rPr>
            </w:pPr>
          </w:p>
        </w:tc>
      </w:tr>
    </w:tbl>
    <w:p w14:paraId="17305EFD" w14:textId="77777777" w:rsidR="0021401C" w:rsidRPr="004A02A2" w:rsidRDefault="0021401C" w:rsidP="0021401C">
      <w:pPr>
        <w:rPr>
          <w:lang w:val="fr-FR"/>
        </w:rPr>
      </w:pPr>
    </w:p>
    <w:p w14:paraId="35B8BD9E" w14:textId="77777777" w:rsidR="0021401C" w:rsidRPr="004A02A2" w:rsidRDefault="0021401C" w:rsidP="0021401C">
      <w:pPr>
        <w:rPr>
          <w:b/>
          <w:bCs/>
          <w:lang w:val="fr-FR"/>
        </w:rPr>
      </w:pPr>
      <w:r w:rsidRPr="004A02A2">
        <w:rPr>
          <w:b/>
          <w:bCs/>
          <w:lang w:val="fr-FR"/>
        </w:rPr>
        <w:t>16. Décrivez les autres efforts entrepris par le GMP pendant la période examinée pour assurer que l’information est largement accessible et diffusée.</w:t>
      </w:r>
    </w:p>
    <w:tbl>
      <w:tblPr>
        <w:tblStyle w:val="Grilledutableau"/>
        <w:tblW w:w="0" w:type="auto"/>
        <w:tblLook w:val="04A0" w:firstRow="1" w:lastRow="0" w:firstColumn="1" w:lastColumn="0" w:noHBand="0" w:noVBand="1"/>
      </w:tblPr>
      <w:tblGrid>
        <w:gridCol w:w="9062"/>
      </w:tblGrid>
      <w:tr w:rsidR="0021401C" w:rsidRPr="006A77EC" w14:paraId="7A50F176" w14:textId="77777777" w:rsidTr="0021401C">
        <w:tc>
          <w:tcPr>
            <w:tcW w:w="9062" w:type="dxa"/>
            <w:tcBorders>
              <w:top w:val="single" w:sz="4" w:space="0" w:color="auto"/>
              <w:left w:val="single" w:sz="4" w:space="0" w:color="auto"/>
              <w:bottom w:val="single" w:sz="4" w:space="0" w:color="auto"/>
              <w:right w:val="single" w:sz="4" w:space="0" w:color="auto"/>
            </w:tcBorders>
          </w:tcPr>
          <w:p w14:paraId="0B4F2899" w14:textId="77777777" w:rsidR="0021401C" w:rsidRPr="004A02A2" w:rsidRDefault="0021401C">
            <w:pPr>
              <w:spacing w:after="0"/>
              <w:rPr>
                <w:i/>
                <w:iCs/>
                <w:lang w:val="fr-FR"/>
              </w:rPr>
            </w:pPr>
            <w:r w:rsidRPr="004A02A2">
              <w:rPr>
                <w:i/>
                <w:iCs/>
                <w:lang w:val="fr-FR"/>
              </w:rPr>
              <w:t xml:space="preserve">[Documentez si le GMP a  </w:t>
            </w:r>
          </w:p>
          <w:p w14:paraId="76D53305" w14:textId="77777777" w:rsidR="0021401C" w:rsidRPr="004A02A2" w:rsidRDefault="0021401C" w:rsidP="0021401C">
            <w:pPr>
              <w:pStyle w:val="Paragraphedeliste"/>
              <w:numPr>
                <w:ilvl w:val="0"/>
                <w:numId w:val="15"/>
              </w:numPr>
              <w:spacing w:after="0"/>
              <w:contextualSpacing/>
              <w:rPr>
                <w:i/>
                <w:iCs/>
                <w:lang w:val="fr-FR"/>
              </w:rPr>
            </w:pPr>
            <w:proofErr w:type="gramStart"/>
            <w:r w:rsidRPr="004A02A2">
              <w:rPr>
                <w:i/>
                <w:iCs/>
                <w:lang w:val="fr-FR"/>
              </w:rPr>
              <w:t>produit</w:t>
            </w:r>
            <w:proofErr w:type="gramEnd"/>
            <w:r w:rsidRPr="004A02A2">
              <w:rPr>
                <w:i/>
                <w:iCs/>
                <w:lang w:val="fr-FR"/>
              </w:rPr>
              <w:t xml:space="preserve"> des rapports résumés, des rapports thématiques ou d’autres analyses accessibles, concis et facilement compréhensibles par un public large ;</w:t>
            </w:r>
          </w:p>
          <w:p w14:paraId="6C1344EB" w14:textId="77777777" w:rsidR="0021401C" w:rsidRPr="004A02A2" w:rsidRDefault="0021401C" w:rsidP="0021401C">
            <w:pPr>
              <w:pStyle w:val="Paragraphedeliste"/>
              <w:numPr>
                <w:ilvl w:val="0"/>
                <w:numId w:val="15"/>
              </w:numPr>
              <w:spacing w:after="0"/>
              <w:contextualSpacing/>
              <w:rPr>
                <w:i/>
                <w:iCs/>
                <w:lang w:val="fr-FR"/>
              </w:rPr>
            </w:pPr>
            <w:proofErr w:type="gramStart"/>
            <w:r w:rsidRPr="004A02A2">
              <w:rPr>
                <w:i/>
                <w:iCs/>
                <w:lang w:val="fr-FR"/>
              </w:rPr>
              <w:t>résumé</w:t>
            </w:r>
            <w:proofErr w:type="gramEnd"/>
            <w:r w:rsidRPr="004A02A2">
              <w:rPr>
                <w:i/>
                <w:iCs/>
                <w:lang w:val="fr-FR"/>
              </w:rPr>
              <w:t xml:space="preserve"> et comparé la part de chaque flux de revenus par rapport au montant total des revenus destiné à chaque niveau de gouvernement.</w:t>
            </w:r>
          </w:p>
          <w:p w14:paraId="3A47E02F" w14:textId="77777777" w:rsidR="0021401C" w:rsidRPr="004A02A2" w:rsidRDefault="0021401C" w:rsidP="0021401C">
            <w:pPr>
              <w:pStyle w:val="Paragraphedeliste"/>
              <w:numPr>
                <w:ilvl w:val="0"/>
                <w:numId w:val="15"/>
              </w:numPr>
              <w:spacing w:after="0"/>
              <w:contextualSpacing/>
              <w:rPr>
                <w:i/>
                <w:iCs/>
                <w:lang w:val="fr-FR"/>
              </w:rPr>
            </w:pPr>
            <w:proofErr w:type="gramStart"/>
            <w:r w:rsidRPr="004A02A2">
              <w:rPr>
                <w:i/>
                <w:iCs/>
                <w:lang w:val="fr-FR"/>
              </w:rPr>
              <w:t>entrepris</w:t>
            </w:r>
            <w:proofErr w:type="gramEnd"/>
            <w:r w:rsidRPr="004A02A2">
              <w:rPr>
                <w:i/>
                <w:iCs/>
                <w:lang w:val="fr-FR"/>
              </w:rPr>
              <w:t xml:space="preserve"> des efforts de renforcement des capacités, surtout avec la société civile et par le biais d’organisations de la société civile afin d’améliorer la compréhension de l’information et des données issues des rapports et des divulgations en ligne.</w:t>
            </w:r>
          </w:p>
          <w:p w14:paraId="72704BCE" w14:textId="77777777" w:rsidR="0021401C" w:rsidRPr="004A02A2" w:rsidRDefault="0021401C" w:rsidP="0021401C">
            <w:pPr>
              <w:pStyle w:val="Paragraphedeliste"/>
              <w:numPr>
                <w:ilvl w:val="0"/>
                <w:numId w:val="15"/>
              </w:numPr>
              <w:spacing w:after="0"/>
              <w:contextualSpacing/>
              <w:rPr>
                <w:i/>
                <w:iCs/>
                <w:lang w:val="fr-FR"/>
              </w:rPr>
            </w:pPr>
            <w:proofErr w:type="gramStart"/>
            <w:r w:rsidRPr="004A02A2">
              <w:rPr>
                <w:i/>
                <w:iCs/>
                <w:lang w:val="fr-FR"/>
              </w:rPr>
              <w:t>encouragé</w:t>
            </w:r>
            <w:proofErr w:type="gramEnd"/>
            <w:r w:rsidRPr="004A02A2">
              <w:rPr>
                <w:i/>
                <w:iCs/>
                <w:lang w:val="fr-FR"/>
              </w:rPr>
              <w:t xml:space="preserve"> l’utilisation de l’information par les citoyens, les médias et autres.  </w:t>
            </w:r>
          </w:p>
          <w:p w14:paraId="59190AC8" w14:textId="77777777" w:rsidR="0021401C" w:rsidRPr="004A02A2" w:rsidRDefault="0021401C">
            <w:pPr>
              <w:pStyle w:val="Paragraphedeliste"/>
              <w:spacing w:after="0"/>
              <w:ind w:left="760"/>
              <w:rPr>
                <w:i/>
                <w:iCs/>
                <w:lang w:val="fr-FR"/>
              </w:rPr>
            </w:pPr>
          </w:p>
          <w:p w14:paraId="09018F76" w14:textId="63814B5C" w:rsidR="00254924" w:rsidRPr="00254924" w:rsidRDefault="0021401C" w:rsidP="00254924">
            <w:pPr>
              <w:rPr>
                <w:ins w:id="598" w:author="user" w:date="2021-09-17T12:43:00Z"/>
                <w:lang w:val="fr-FR"/>
                <w:rPrChange w:id="599" w:author="user" w:date="2021-09-17T12:43:00Z">
                  <w:rPr>
                    <w:ins w:id="600" w:author="user" w:date="2021-09-17T12:43:00Z"/>
                  </w:rPr>
                </w:rPrChange>
              </w:rPr>
            </w:pPr>
            <w:r w:rsidRPr="004A02A2">
              <w:rPr>
                <w:i/>
                <w:iCs/>
                <w:lang w:val="fr-FR"/>
              </w:rPr>
              <w:t>Fournir des liens vers des éléments probants</w:t>
            </w:r>
            <w:proofErr w:type="gramStart"/>
            <w:r w:rsidRPr="004A02A2">
              <w:rPr>
                <w:i/>
                <w:iCs/>
                <w:lang w:val="fr-FR"/>
              </w:rPr>
              <w:t>.]</w:t>
            </w:r>
            <w:r w:rsidR="00534E55" w:rsidRPr="004A02A2">
              <w:rPr>
                <w:i/>
                <w:iCs/>
                <w:color w:val="0070C0"/>
                <w:lang w:val="fr-FR"/>
              </w:rPr>
              <w:t>Liens</w:t>
            </w:r>
            <w:proofErr w:type="gramEnd"/>
            <w:r w:rsidR="00534E55" w:rsidRPr="004A02A2">
              <w:rPr>
                <w:i/>
                <w:iCs/>
                <w:color w:val="0070C0"/>
                <w:lang w:val="fr-FR"/>
              </w:rPr>
              <w:t xml:space="preserve"> du Rapport de Mission et des résumés des Rapports</w:t>
            </w:r>
            <w:ins w:id="601" w:author="user" w:date="2021-09-17T12:39:00Z">
              <w:r w:rsidR="00856407">
                <w:rPr>
                  <w:i/>
                  <w:iCs/>
                  <w:color w:val="0070C0"/>
                  <w:lang w:val="fr-FR"/>
                </w:rPr>
                <w:t>, réalisation des bulletins ITIE, de podcasts</w:t>
              </w:r>
            </w:ins>
            <w:ins w:id="602" w:author="user" w:date="2021-09-17T12:40:00Z">
              <w:r w:rsidR="002730BD">
                <w:rPr>
                  <w:i/>
                  <w:iCs/>
                  <w:color w:val="0070C0"/>
                  <w:lang w:val="fr-FR"/>
                </w:rPr>
                <w:t> :</w:t>
              </w:r>
            </w:ins>
            <w:ins w:id="603" w:author="user" w:date="2021-09-17T12:43:00Z">
              <w:r w:rsidR="00254924" w:rsidRPr="00254924">
                <w:rPr>
                  <w:lang w:val="fr-FR"/>
                  <w:rPrChange w:id="604" w:author="user" w:date="2021-09-17T12:43:00Z">
                    <w:rPr/>
                  </w:rPrChange>
                </w:rPr>
                <w:t xml:space="preserve"> </w:t>
              </w:r>
              <w:r w:rsidR="00254924">
                <w:fldChar w:fldCharType="begin"/>
              </w:r>
              <w:r w:rsidR="00254924" w:rsidRPr="00254924">
                <w:rPr>
                  <w:lang w:val="fr-FR"/>
                  <w:rPrChange w:id="605" w:author="user" w:date="2021-09-17T12:43:00Z">
                    <w:rPr/>
                  </w:rPrChange>
                </w:rPr>
                <w:instrText xml:space="preserve"> HYPERLINK "https://www.itie-guinee.org/bulletin/" </w:instrText>
              </w:r>
              <w:r w:rsidR="00254924">
                <w:fldChar w:fldCharType="separate"/>
              </w:r>
              <w:r w:rsidR="00254924" w:rsidRPr="00254924">
                <w:rPr>
                  <w:rStyle w:val="Lienhypertexte"/>
                  <w:lang w:val="fr-FR"/>
                  <w:rPrChange w:id="606" w:author="user" w:date="2021-09-17T12:43:00Z">
                    <w:rPr>
                      <w:rStyle w:val="Lienhypertexte"/>
                    </w:rPr>
                  </w:rPrChange>
                </w:rPr>
                <w:t>https://www.itie-guinee.org/bulletin/</w:t>
              </w:r>
              <w:r w:rsidR="00254924">
                <w:rPr>
                  <w:rStyle w:val="Lienhypertexte"/>
                </w:rPr>
                <w:fldChar w:fldCharType="end"/>
              </w:r>
            </w:ins>
          </w:p>
          <w:p w14:paraId="50C3A2B5" w14:textId="77777777" w:rsidR="00254924" w:rsidRPr="00254924" w:rsidRDefault="00254924" w:rsidP="00254924">
            <w:pPr>
              <w:rPr>
                <w:ins w:id="607" w:author="user" w:date="2021-09-17T12:43:00Z"/>
                <w:rStyle w:val="Lienhypertexte"/>
                <w:lang w:val="fr-FR"/>
                <w:rPrChange w:id="608" w:author="user" w:date="2021-09-17T12:43:00Z">
                  <w:rPr>
                    <w:ins w:id="609" w:author="user" w:date="2021-09-17T12:43:00Z"/>
                    <w:rStyle w:val="Lienhypertexte"/>
                  </w:rPr>
                </w:rPrChange>
              </w:rPr>
            </w:pPr>
            <w:ins w:id="610" w:author="user" w:date="2021-09-17T12:43:00Z">
              <w:r>
                <w:fldChar w:fldCharType="begin"/>
              </w:r>
              <w:r w:rsidRPr="00254924">
                <w:rPr>
                  <w:lang w:val="fr-FR"/>
                  <w:rPrChange w:id="611" w:author="user" w:date="2021-09-17T12:43:00Z">
                    <w:rPr/>
                  </w:rPrChange>
                </w:rPr>
                <w:instrText xml:space="preserve"> HYPERLINK "https://www.itie-guinee.org/podcasts/" </w:instrText>
              </w:r>
              <w:r>
                <w:fldChar w:fldCharType="separate"/>
              </w:r>
              <w:r w:rsidRPr="00254924">
                <w:rPr>
                  <w:rStyle w:val="Lienhypertexte"/>
                  <w:lang w:val="fr-FR"/>
                  <w:rPrChange w:id="612" w:author="user" w:date="2021-09-17T12:43:00Z">
                    <w:rPr>
                      <w:rStyle w:val="Lienhypertexte"/>
                    </w:rPr>
                  </w:rPrChange>
                </w:rPr>
                <w:t>https://www.itie-guinee.org/podcasts/</w:t>
              </w:r>
              <w:r>
                <w:rPr>
                  <w:rStyle w:val="Lienhypertexte"/>
                </w:rPr>
                <w:fldChar w:fldCharType="end"/>
              </w:r>
            </w:ins>
          </w:p>
          <w:p w14:paraId="540194A7" w14:textId="2FBE380A" w:rsidR="00254924" w:rsidRPr="00254924" w:rsidRDefault="00254924" w:rsidP="00254924">
            <w:pPr>
              <w:rPr>
                <w:ins w:id="613" w:author="user" w:date="2021-09-17T12:43:00Z"/>
                <w:rStyle w:val="Lienhypertexte"/>
                <w:lang w:val="fr-FR"/>
                <w:rPrChange w:id="614" w:author="user" w:date="2021-09-17T12:43:00Z">
                  <w:rPr>
                    <w:ins w:id="615" w:author="user" w:date="2021-09-17T12:43:00Z"/>
                    <w:rStyle w:val="Lienhypertexte"/>
                  </w:rPr>
                </w:rPrChange>
              </w:rPr>
            </w:pPr>
          </w:p>
          <w:p w14:paraId="30BF78B1" w14:textId="1BE962D5" w:rsidR="0021401C" w:rsidRPr="004A02A2" w:rsidRDefault="0021401C">
            <w:pPr>
              <w:spacing w:after="0"/>
              <w:rPr>
                <w:i/>
                <w:iCs/>
                <w:color w:val="0070C0"/>
                <w:lang w:val="fr-FR"/>
              </w:rPr>
            </w:pPr>
          </w:p>
          <w:p w14:paraId="3C85F691" w14:textId="77777777" w:rsidR="0021401C" w:rsidRPr="004A02A2" w:rsidRDefault="0021401C">
            <w:pPr>
              <w:spacing w:after="0"/>
              <w:rPr>
                <w:lang w:val="fr-FR"/>
              </w:rPr>
            </w:pPr>
          </w:p>
        </w:tc>
      </w:tr>
    </w:tbl>
    <w:p w14:paraId="0E4C4570" w14:textId="77777777" w:rsidR="0021401C" w:rsidRPr="004A02A2" w:rsidRDefault="0021401C" w:rsidP="0021401C">
      <w:pPr>
        <w:rPr>
          <w:lang w:val="fr-FR"/>
        </w:rPr>
      </w:pPr>
    </w:p>
    <w:p w14:paraId="1F10A00C" w14:textId="77777777" w:rsidR="0021401C" w:rsidRPr="004A02A2" w:rsidRDefault="0021401C" w:rsidP="0021401C">
      <w:pPr>
        <w:rPr>
          <w:b/>
          <w:lang w:val="fr-FR"/>
        </w:rPr>
      </w:pPr>
      <w:r w:rsidRPr="004A02A2">
        <w:rPr>
          <w:b/>
          <w:bCs/>
          <w:lang w:val="fr-FR"/>
        </w:rPr>
        <w:t>17. Comment le GMP pourrait-il améliorer l’accessibilité et la diffusion de l’information, tenant compte des besoins de différents sous-groupes de la population ?</w:t>
      </w:r>
    </w:p>
    <w:tbl>
      <w:tblPr>
        <w:tblStyle w:val="Grilledutableau"/>
        <w:tblW w:w="0" w:type="auto"/>
        <w:tblLook w:val="04A0" w:firstRow="1" w:lastRow="0" w:firstColumn="1" w:lastColumn="0" w:noHBand="0" w:noVBand="1"/>
      </w:tblPr>
      <w:tblGrid>
        <w:gridCol w:w="9062"/>
      </w:tblGrid>
      <w:tr w:rsidR="0021401C" w:rsidRPr="006A77EC" w14:paraId="563774F9" w14:textId="77777777" w:rsidTr="0021401C">
        <w:tc>
          <w:tcPr>
            <w:tcW w:w="9062" w:type="dxa"/>
            <w:tcBorders>
              <w:top w:val="single" w:sz="4" w:space="0" w:color="auto"/>
              <w:left w:val="single" w:sz="4" w:space="0" w:color="auto"/>
              <w:bottom w:val="single" w:sz="4" w:space="0" w:color="auto"/>
              <w:right w:val="single" w:sz="4" w:space="0" w:color="auto"/>
            </w:tcBorders>
          </w:tcPr>
          <w:p w14:paraId="5BD8B557" w14:textId="77777777" w:rsidR="0021401C" w:rsidRPr="004A02A2" w:rsidRDefault="0021401C">
            <w:pPr>
              <w:spacing w:after="0"/>
              <w:rPr>
                <w:lang w:val="fr-FR"/>
              </w:rPr>
            </w:pPr>
          </w:p>
          <w:p w14:paraId="23B1A14D" w14:textId="326D4CB9" w:rsidR="0021401C" w:rsidRPr="004A02A2" w:rsidRDefault="00C90991">
            <w:pPr>
              <w:spacing w:after="0"/>
              <w:rPr>
                <w:color w:val="0070C0"/>
                <w:lang w:val="fr-FR"/>
              </w:rPr>
            </w:pPr>
            <w:commentRangeStart w:id="616"/>
            <w:r w:rsidRPr="004A02A2">
              <w:rPr>
                <w:color w:val="0070C0"/>
                <w:lang w:val="fr-FR"/>
              </w:rPr>
              <w:t>Publication sur le site web de l’ITIE-Guinée</w:t>
            </w:r>
            <w:commentRangeEnd w:id="616"/>
            <w:r w:rsidR="00E55B0E">
              <w:rPr>
                <w:rStyle w:val="Marquedecommentaire"/>
                <w:rFonts w:eastAsia="Cambria" w:cs="Arial"/>
                <w:lang w:val="en-US"/>
              </w:rPr>
              <w:commentReference w:id="616"/>
            </w:r>
            <w:r w:rsidRPr="004A02A2">
              <w:rPr>
                <w:color w:val="0070C0"/>
                <w:lang w:val="fr-FR"/>
              </w:rPr>
              <w:t xml:space="preserve">, </w:t>
            </w:r>
            <w:r w:rsidR="003D56D2" w:rsidRPr="004A02A2">
              <w:rPr>
                <w:color w:val="0070C0"/>
                <w:lang w:val="fr-FR"/>
              </w:rPr>
              <w:t xml:space="preserve">dans les journaux les plus lus de la place, la conférence de presse, les sites privés et administratifs, les missions de dissémination et divulgation des Rapports ITIE, les émissions dans les radios de proximité à l’intérieur du </w:t>
            </w:r>
            <w:proofErr w:type="gramStart"/>
            <w:r w:rsidR="003D56D2" w:rsidRPr="004A02A2">
              <w:rPr>
                <w:color w:val="0070C0"/>
                <w:lang w:val="fr-FR"/>
              </w:rPr>
              <w:t>pays ,</w:t>
            </w:r>
            <w:proofErr w:type="gramEnd"/>
            <w:r w:rsidR="003D56D2" w:rsidRPr="004A02A2">
              <w:rPr>
                <w:color w:val="0070C0"/>
                <w:lang w:val="fr-FR"/>
              </w:rPr>
              <w:t xml:space="preserve"> renforcer la formation des journalistes locuteurs en langues nationales au niveau de toutes les radios (publiques et privées)</w:t>
            </w:r>
          </w:p>
          <w:p w14:paraId="7085C084" w14:textId="77777777" w:rsidR="0021401C" w:rsidRPr="004A02A2" w:rsidRDefault="0021401C">
            <w:pPr>
              <w:spacing w:after="0"/>
              <w:rPr>
                <w:lang w:val="fr-FR"/>
              </w:rPr>
            </w:pPr>
          </w:p>
        </w:tc>
      </w:tr>
    </w:tbl>
    <w:p w14:paraId="288F5963" w14:textId="77777777" w:rsidR="0021401C" w:rsidRPr="004A02A2" w:rsidRDefault="0021401C" w:rsidP="0021401C">
      <w:pPr>
        <w:rPr>
          <w:lang w:val="fr-FR"/>
        </w:rPr>
      </w:pPr>
    </w:p>
    <w:p w14:paraId="1E64F825" w14:textId="77777777" w:rsidR="0021401C" w:rsidRPr="004A02A2" w:rsidRDefault="0021401C" w:rsidP="0021401C">
      <w:pPr>
        <w:pStyle w:val="Titre1"/>
        <w:rPr>
          <w:rFonts w:ascii="Franklin Gothic Book" w:hAnsi="Franklin Gothic Book"/>
          <w:lang w:val="fr-FR"/>
        </w:rPr>
      </w:pPr>
      <w:bookmarkStart w:id="617" w:name="_Toc57894898"/>
      <w:r w:rsidRPr="004A02A2">
        <w:rPr>
          <w:rFonts w:ascii="Franklin Gothic Book" w:hAnsi="Franklin Gothic Book"/>
          <w:lang w:val="fr-FR"/>
        </w:rPr>
        <w:t>Partie III : Durabilité et efficacité</w:t>
      </w:r>
      <w:bookmarkEnd w:id="617"/>
    </w:p>
    <w:p w14:paraId="22905A5E" w14:textId="77777777" w:rsidR="0021401C" w:rsidRPr="004A02A2" w:rsidRDefault="0021401C" w:rsidP="0021401C">
      <w:pPr>
        <w:rPr>
          <w:lang w:val="fr-FR"/>
        </w:rPr>
      </w:pPr>
      <w:r w:rsidRPr="004A02A2">
        <w:rPr>
          <w:b/>
          <w:bCs/>
          <w:lang w:val="fr-FR"/>
        </w:rPr>
        <w:t>18. Le GMP doit présenter toute information ou tout élément probant supplémentaire liés aux indicateurs d’évaluation de la durabilité et de l’efficacité de la mise en œuvre de l’ITIE.</w:t>
      </w:r>
    </w:p>
    <w:p w14:paraId="16E78119" w14:textId="1A55CD00" w:rsidR="0021401C" w:rsidRPr="004A02A2" w:rsidRDefault="0021401C" w:rsidP="0021401C">
      <w:pPr>
        <w:rPr>
          <w:lang w:val="fr-FR"/>
        </w:rPr>
      </w:pPr>
      <w:r w:rsidRPr="004A02A2">
        <w:rPr>
          <w:lang w:val="fr-FR"/>
        </w:rPr>
        <w:lastRenderedPageBreak/>
        <w:t xml:space="preserve">Chaque indicateur se verra attribuer 0, 0.5 ou 1 point par le Conseil d’administration de l’ITIE. Les points seront ajoutés au </w:t>
      </w:r>
      <w:r w:rsidR="005B606F" w:rsidRPr="004A02A2">
        <w:rPr>
          <w:lang w:val="fr-FR"/>
        </w:rPr>
        <w:t>score de la composante</w:t>
      </w:r>
      <w:r w:rsidR="0020083F" w:rsidRPr="004A02A2">
        <w:rPr>
          <w:lang w:val="fr-FR"/>
        </w:rPr>
        <w:t xml:space="preserve"> « Résultats et impact »</w:t>
      </w:r>
      <w:r w:rsidRPr="004A02A2">
        <w:rPr>
          <w:lang w:val="fr-FR"/>
        </w:rPr>
        <w:t>. L’évaluation de la performance sur les indicateurs se basera sur l’information fournie par le GMP, sur des sources accessibles au public, sur les consultations avec les parties prenantes et les divulgations effectuées par le pays de mise en œuvre et les entreprises. Merci de vous référer au Guide de Validation de l’ITIE pour plus d’information sur l’évaluation de la performance sur ces indicateurs.</w:t>
      </w:r>
    </w:p>
    <w:p w14:paraId="4A50515B" w14:textId="77777777" w:rsidR="0021401C" w:rsidRPr="004A02A2" w:rsidRDefault="0021401C" w:rsidP="0021401C">
      <w:pPr>
        <w:pStyle w:val="Paragraphedeliste"/>
        <w:numPr>
          <w:ilvl w:val="0"/>
          <w:numId w:val="16"/>
        </w:numPr>
        <w:spacing w:before="0" w:after="120"/>
        <w:contextualSpacing/>
        <w:rPr>
          <w:lang w:val="fr-FR"/>
        </w:rPr>
      </w:pPr>
      <w:r w:rsidRPr="004A02A2">
        <w:rPr>
          <w:lang w:val="fr-FR"/>
        </w:rPr>
        <w:t>La mise en œuvre de l’ITIE traite de défis de gouvernance du secteur extractif pertinents au niveau national. Cet indicateur reconnait également les efforts visant à aller au-delà de la Norme ITIE.</w:t>
      </w:r>
    </w:p>
    <w:p w14:paraId="064DEF85" w14:textId="77777777" w:rsidR="0021401C" w:rsidRPr="004A02A2" w:rsidRDefault="0021401C" w:rsidP="0021401C">
      <w:pPr>
        <w:pStyle w:val="Paragraphedeliste"/>
        <w:spacing w:after="120"/>
        <w:rPr>
          <w:i/>
          <w:iCs/>
          <w:lang w:val="fr-FR"/>
        </w:rPr>
      </w:pPr>
    </w:p>
    <w:tbl>
      <w:tblPr>
        <w:tblStyle w:val="Grilledutableau"/>
        <w:tblW w:w="0" w:type="auto"/>
        <w:tblInd w:w="720" w:type="dxa"/>
        <w:tblLook w:val="04A0" w:firstRow="1" w:lastRow="0" w:firstColumn="1" w:lastColumn="0" w:noHBand="0" w:noVBand="1"/>
      </w:tblPr>
      <w:tblGrid>
        <w:gridCol w:w="8342"/>
      </w:tblGrid>
      <w:tr w:rsidR="0021401C" w:rsidRPr="006A77EC" w14:paraId="5C5BFC4C" w14:textId="77777777" w:rsidTr="0021401C">
        <w:tc>
          <w:tcPr>
            <w:tcW w:w="9062" w:type="dxa"/>
            <w:tcBorders>
              <w:top w:val="single" w:sz="4" w:space="0" w:color="auto"/>
              <w:left w:val="single" w:sz="4" w:space="0" w:color="auto"/>
              <w:bottom w:val="single" w:sz="4" w:space="0" w:color="auto"/>
              <w:right w:val="single" w:sz="4" w:space="0" w:color="auto"/>
            </w:tcBorders>
          </w:tcPr>
          <w:p w14:paraId="76EA8486" w14:textId="77777777" w:rsidR="0021401C" w:rsidRPr="004A02A2" w:rsidRDefault="0021401C">
            <w:pPr>
              <w:pStyle w:val="Paragraphedeliste"/>
              <w:spacing w:after="120"/>
              <w:ind w:left="0"/>
              <w:rPr>
                <w:i/>
                <w:iCs/>
                <w:lang w:val="fr-FR"/>
              </w:rPr>
            </w:pPr>
            <w:r w:rsidRPr="004A02A2">
              <w:rPr>
                <w:i/>
                <w:iCs/>
                <w:lang w:val="fr-FR"/>
              </w:rPr>
              <w:t>[Ajoutez la réponse du GMP et les informations/éléments probants supplémentaires]</w:t>
            </w:r>
          </w:p>
          <w:p w14:paraId="1DEB0643" w14:textId="77777777" w:rsidR="0021401C" w:rsidRPr="004A02A2" w:rsidRDefault="0021401C">
            <w:pPr>
              <w:pStyle w:val="Paragraphedeliste"/>
              <w:spacing w:after="120"/>
              <w:ind w:left="0"/>
              <w:rPr>
                <w:i/>
                <w:iCs/>
                <w:lang w:val="fr-FR"/>
              </w:rPr>
            </w:pPr>
          </w:p>
        </w:tc>
      </w:tr>
    </w:tbl>
    <w:p w14:paraId="018C00EC" w14:textId="77777777" w:rsidR="0021401C" w:rsidRPr="004A02A2" w:rsidRDefault="0021401C" w:rsidP="0021401C">
      <w:pPr>
        <w:pStyle w:val="Paragraphedeliste"/>
        <w:spacing w:after="120"/>
        <w:rPr>
          <w:lang w:val="fr-FR"/>
        </w:rPr>
      </w:pPr>
    </w:p>
    <w:p w14:paraId="730C0B4A" w14:textId="77777777" w:rsidR="0021401C" w:rsidRPr="004A02A2" w:rsidRDefault="0021401C" w:rsidP="0021401C">
      <w:pPr>
        <w:pStyle w:val="Paragraphedeliste"/>
        <w:numPr>
          <w:ilvl w:val="0"/>
          <w:numId w:val="16"/>
        </w:numPr>
        <w:spacing w:before="0" w:after="120"/>
        <w:contextualSpacing/>
        <w:rPr>
          <w:lang w:val="fr-FR"/>
        </w:rPr>
      </w:pPr>
      <w:r w:rsidRPr="004A02A2">
        <w:rPr>
          <w:lang w:val="fr-FR"/>
        </w:rPr>
        <w:t>Les données du secteur extractif sont divulguées systématiquement par des déclarations régulières du gouvernement et des entreprises.</w:t>
      </w:r>
    </w:p>
    <w:p w14:paraId="301A0082" w14:textId="77777777" w:rsidR="0021401C" w:rsidRPr="004A02A2" w:rsidRDefault="0021401C" w:rsidP="0021401C">
      <w:pPr>
        <w:pStyle w:val="Paragraphedeliste"/>
        <w:spacing w:after="120"/>
        <w:rPr>
          <w:lang w:val="fr-FR"/>
        </w:rPr>
      </w:pPr>
    </w:p>
    <w:tbl>
      <w:tblPr>
        <w:tblStyle w:val="Grilledutableau"/>
        <w:tblW w:w="0" w:type="auto"/>
        <w:tblInd w:w="720" w:type="dxa"/>
        <w:tblLook w:val="04A0" w:firstRow="1" w:lastRow="0" w:firstColumn="1" w:lastColumn="0" w:noHBand="0" w:noVBand="1"/>
      </w:tblPr>
      <w:tblGrid>
        <w:gridCol w:w="8342"/>
      </w:tblGrid>
      <w:tr w:rsidR="0021401C" w:rsidRPr="006A77EC" w14:paraId="72DABCAF" w14:textId="77777777" w:rsidTr="0021401C">
        <w:tc>
          <w:tcPr>
            <w:tcW w:w="9062" w:type="dxa"/>
            <w:tcBorders>
              <w:top w:val="single" w:sz="4" w:space="0" w:color="auto"/>
              <w:left w:val="single" w:sz="4" w:space="0" w:color="auto"/>
              <w:bottom w:val="single" w:sz="4" w:space="0" w:color="auto"/>
              <w:right w:val="single" w:sz="4" w:space="0" w:color="auto"/>
            </w:tcBorders>
          </w:tcPr>
          <w:p w14:paraId="70924C85" w14:textId="77777777" w:rsidR="0021401C" w:rsidRPr="004A02A2" w:rsidRDefault="0021401C">
            <w:pPr>
              <w:pStyle w:val="Paragraphedeliste"/>
              <w:spacing w:after="120"/>
              <w:ind w:left="0"/>
              <w:rPr>
                <w:i/>
                <w:iCs/>
                <w:lang w:val="fr-FR"/>
              </w:rPr>
            </w:pPr>
            <w:r w:rsidRPr="004A02A2">
              <w:rPr>
                <w:i/>
                <w:iCs/>
                <w:lang w:val="fr-FR"/>
              </w:rPr>
              <w:t>[Ajoutez la réponse du GMP et les informations/éléments probants supplémentaires]</w:t>
            </w:r>
          </w:p>
          <w:p w14:paraId="378E8D97" w14:textId="6176B0C5" w:rsidR="0021401C" w:rsidRPr="004A02A2" w:rsidRDefault="002341D3">
            <w:pPr>
              <w:pStyle w:val="Paragraphedeliste"/>
              <w:spacing w:after="120"/>
              <w:ind w:left="0"/>
              <w:rPr>
                <w:lang w:val="fr-FR"/>
              </w:rPr>
            </w:pPr>
            <w:r w:rsidRPr="004A02A2">
              <w:rPr>
                <w:color w:val="0070C0"/>
                <w:lang w:val="fr-FR"/>
              </w:rPr>
              <w:t>Oui par des missions régulières de dissémination et de divulgation des rapports, les bulletins du BSD</w:t>
            </w:r>
            <w:proofErr w:type="gramStart"/>
            <w:r w:rsidRPr="004A02A2">
              <w:rPr>
                <w:color w:val="0070C0"/>
                <w:lang w:val="fr-FR"/>
              </w:rPr>
              <w:t> :MMG</w:t>
            </w:r>
            <w:proofErr w:type="gramEnd"/>
            <w:r w:rsidRPr="004A02A2">
              <w:rPr>
                <w:color w:val="0070C0"/>
                <w:lang w:val="fr-FR"/>
              </w:rPr>
              <w:t xml:space="preserve"> : http : //mines ;gov.gn/bulletins-statistiques-minières/ -et ITIE </w:t>
            </w:r>
          </w:p>
        </w:tc>
      </w:tr>
    </w:tbl>
    <w:p w14:paraId="3705B0A9" w14:textId="27ABDC9A" w:rsidR="0021401C" w:rsidRPr="004A02A2" w:rsidRDefault="0021401C" w:rsidP="00077B42">
      <w:pPr>
        <w:spacing w:after="120"/>
        <w:rPr>
          <w:lang w:val="fr-FR"/>
        </w:rPr>
      </w:pPr>
    </w:p>
    <w:p w14:paraId="073ACEC6" w14:textId="77777777" w:rsidR="00077B42" w:rsidRPr="004A02A2" w:rsidRDefault="00077B42" w:rsidP="00077B42">
      <w:pPr>
        <w:spacing w:after="120"/>
        <w:rPr>
          <w:lang w:val="fr-FR"/>
        </w:rPr>
      </w:pPr>
    </w:p>
    <w:p w14:paraId="70572626" w14:textId="77777777" w:rsidR="0021401C" w:rsidRPr="004A02A2" w:rsidRDefault="0021401C" w:rsidP="0021401C">
      <w:pPr>
        <w:pStyle w:val="Paragraphedeliste"/>
        <w:numPr>
          <w:ilvl w:val="0"/>
          <w:numId w:val="16"/>
        </w:numPr>
        <w:spacing w:before="0" w:after="120"/>
        <w:contextualSpacing/>
        <w:rPr>
          <w:lang w:val="fr-FR"/>
        </w:rPr>
      </w:pPr>
      <w:r w:rsidRPr="004A02A2">
        <w:rPr>
          <w:lang w:val="fr-FR"/>
        </w:rPr>
        <w:t>Il existe un environnement porteur pour la participation citoyenne à la gouvernance du secteur extractif, y compris la participation des communautés affectées.</w:t>
      </w:r>
      <w:r w:rsidRPr="004A02A2">
        <w:rPr>
          <w:lang w:val="fr-FR"/>
        </w:rPr>
        <w:br/>
      </w:r>
    </w:p>
    <w:tbl>
      <w:tblPr>
        <w:tblStyle w:val="Grilledutableau"/>
        <w:tblW w:w="0" w:type="auto"/>
        <w:tblInd w:w="720" w:type="dxa"/>
        <w:tblLook w:val="04A0" w:firstRow="1" w:lastRow="0" w:firstColumn="1" w:lastColumn="0" w:noHBand="0" w:noVBand="1"/>
      </w:tblPr>
      <w:tblGrid>
        <w:gridCol w:w="8342"/>
      </w:tblGrid>
      <w:tr w:rsidR="0021401C" w:rsidRPr="006A77EC" w14:paraId="194F060D"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5A5F6914" w14:textId="53C4787A" w:rsidR="0021401C" w:rsidRPr="004A02A2" w:rsidRDefault="0021401C">
            <w:pPr>
              <w:pStyle w:val="Paragraphedeliste"/>
              <w:spacing w:after="120"/>
              <w:ind w:left="0"/>
              <w:rPr>
                <w:i/>
                <w:iCs/>
                <w:lang w:val="fr-FR"/>
              </w:rPr>
            </w:pPr>
            <w:r w:rsidRPr="004A02A2">
              <w:rPr>
                <w:i/>
                <w:iCs/>
                <w:lang w:val="fr-FR"/>
              </w:rPr>
              <w:t xml:space="preserve">[Ajoutez la réponse du GMP et les informations/éléments probants </w:t>
            </w:r>
            <w:proofErr w:type="gramStart"/>
            <w:r w:rsidRPr="004A02A2">
              <w:rPr>
                <w:i/>
                <w:iCs/>
                <w:lang w:val="fr-FR"/>
              </w:rPr>
              <w:t>supplémentaires]</w:t>
            </w:r>
            <w:r w:rsidR="00B32B1D" w:rsidRPr="004A02A2">
              <w:rPr>
                <w:i/>
                <w:iCs/>
                <w:color w:val="0070C0"/>
                <w:lang w:val="fr-FR"/>
              </w:rPr>
              <w:t>Oui</w:t>
            </w:r>
            <w:proofErr w:type="gramEnd"/>
            <w:r w:rsidR="00B32B1D" w:rsidRPr="004A02A2">
              <w:rPr>
                <w:i/>
                <w:iCs/>
                <w:color w:val="0070C0"/>
                <w:lang w:val="fr-FR"/>
              </w:rPr>
              <w:t xml:space="preserve"> à travers les débats </w:t>
            </w:r>
            <w:r w:rsidR="006042EE" w:rsidRPr="004A02A2">
              <w:rPr>
                <w:i/>
                <w:iCs/>
                <w:color w:val="0070C0"/>
                <w:lang w:val="fr-FR"/>
              </w:rPr>
              <w:t>au cours des missions de dissémination et les émissions interactives au niveau des radios et télévisions</w:t>
            </w:r>
          </w:p>
        </w:tc>
      </w:tr>
    </w:tbl>
    <w:p w14:paraId="07A7D5C7" w14:textId="77777777" w:rsidR="0021401C" w:rsidRPr="004A02A2" w:rsidRDefault="0021401C" w:rsidP="0021401C">
      <w:pPr>
        <w:pStyle w:val="Paragraphedeliste"/>
        <w:spacing w:after="120"/>
        <w:rPr>
          <w:rFonts w:cstheme="minorBidi"/>
          <w:szCs w:val="22"/>
          <w:lang w:val="fr-FR"/>
        </w:rPr>
      </w:pPr>
    </w:p>
    <w:p w14:paraId="4CC0D77C" w14:textId="77777777" w:rsidR="0021401C" w:rsidRPr="004A02A2" w:rsidRDefault="0021401C" w:rsidP="0021401C">
      <w:pPr>
        <w:pStyle w:val="Paragraphedeliste"/>
        <w:numPr>
          <w:ilvl w:val="0"/>
          <w:numId w:val="16"/>
        </w:numPr>
        <w:spacing w:before="0" w:after="120"/>
        <w:contextualSpacing/>
        <w:rPr>
          <w:lang w:val="fr-FR"/>
        </w:rPr>
      </w:pPr>
      <w:r w:rsidRPr="004A02A2">
        <w:rPr>
          <w:iCs/>
          <w:lang w:val="fr-FR"/>
        </w:rPr>
        <w:t>Les données du secteur extractif sont accessibles et utilisées pour des fins d’analyse, de recherche et de plaidoyer.</w:t>
      </w:r>
      <w:r w:rsidRPr="004A02A2">
        <w:rPr>
          <w:iCs/>
          <w:lang w:val="fr-FR"/>
        </w:rPr>
        <w:br/>
      </w:r>
    </w:p>
    <w:tbl>
      <w:tblPr>
        <w:tblStyle w:val="Grilledutableau"/>
        <w:tblW w:w="0" w:type="auto"/>
        <w:tblInd w:w="720" w:type="dxa"/>
        <w:tblLook w:val="04A0" w:firstRow="1" w:lastRow="0" w:firstColumn="1" w:lastColumn="0" w:noHBand="0" w:noVBand="1"/>
      </w:tblPr>
      <w:tblGrid>
        <w:gridCol w:w="8342"/>
      </w:tblGrid>
      <w:tr w:rsidR="0021401C" w:rsidRPr="006A77EC" w14:paraId="2987CCDB"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6C265BC3" w14:textId="2C6EE3B8" w:rsidR="00416C02" w:rsidRPr="00416C02" w:rsidRDefault="0021401C" w:rsidP="00416C02">
            <w:pPr>
              <w:rPr>
                <w:ins w:id="618" w:author="user" w:date="2021-09-20T14:49:00Z"/>
                <w:lang w:val="fr-FR"/>
                <w:rPrChange w:id="619" w:author="user" w:date="2021-09-20T14:49:00Z">
                  <w:rPr>
                    <w:ins w:id="620" w:author="user" w:date="2021-09-20T14:49:00Z"/>
                  </w:rPr>
                </w:rPrChange>
              </w:rPr>
            </w:pPr>
            <w:r w:rsidRPr="004A02A2">
              <w:rPr>
                <w:i/>
                <w:iCs/>
                <w:lang w:val="fr-FR"/>
              </w:rPr>
              <w:t xml:space="preserve">[Ajoutez la réponse du GMP et les informations/éléments probants </w:t>
            </w:r>
            <w:proofErr w:type="gramStart"/>
            <w:r w:rsidRPr="004A02A2">
              <w:rPr>
                <w:i/>
                <w:iCs/>
                <w:lang w:val="fr-FR"/>
              </w:rPr>
              <w:t>supplémentaires</w:t>
            </w:r>
            <w:r w:rsidRPr="004A02A2">
              <w:rPr>
                <w:i/>
                <w:iCs/>
                <w:color w:val="0070C0"/>
                <w:lang w:val="fr-FR"/>
              </w:rPr>
              <w:t>]</w:t>
            </w:r>
            <w:r w:rsidR="00314714" w:rsidRPr="004A02A2">
              <w:rPr>
                <w:i/>
                <w:iCs/>
                <w:color w:val="0070C0"/>
                <w:lang w:val="fr-FR"/>
              </w:rPr>
              <w:t>Les</w:t>
            </w:r>
            <w:proofErr w:type="gramEnd"/>
            <w:r w:rsidR="00314714" w:rsidRPr="004A02A2">
              <w:rPr>
                <w:i/>
                <w:iCs/>
                <w:color w:val="0070C0"/>
                <w:lang w:val="fr-FR"/>
              </w:rPr>
              <w:t xml:space="preserve"> données sont disponibles sur le site du Ministère des Mines</w:t>
            </w:r>
            <w:ins w:id="621" w:author="user" w:date="2021-09-20T14:53:00Z">
              <w:r w:rsidR="00416C02">
                <w:rPr>
                  <w:i/>
                  <w:iCs/>
                  <w:color w:val="0070C0"/>
                  <w:lang w:val="fr-FR"/>
                </w:rPr>
                <w:t xml:space="preserve"> : </w:t>
              </w:r>
            </w:ins>
            <w:ins w:id="622" w:author="user" w:date="2021-09-20T14:54:00Z">
              <w:r w:rsidR="00416C02">
                <w:fldChar w:fldCharType="begin"/>
              </w:r>
              <w:r w:rsidR="00416C02" w:rsidRPr="00416C02">
                <w:rPr>
                  <w:lang w:val="fr-FR"/>
                  <w:rPrChange w:id="623" w:author="user" w:date="2021-09-20T14:54:00Z">
                    <w:rPr/>
                  </w:rPrChange>
                </w:rPr>
                <w:instrText xml:space="preserve"> HYPERLINK "https://mines.gov.gn/" </w:instrText>
              </w:r>
              <w:r w:rsidR="00416C02">
                <w:fldChar w:fldCharType="separate"/>
              </w:r>
              <w:r w:rsidR="00416C02" w:rsidRPr="00416C02">
                <w:rPr>
                  <w:rStyle w:val="Lienhypertexte"/>
                  <w:lang w:val="fr-FR"/>
                  <w:rPrChange w:id="624" w:author="user" w:date="2021-09-20T14:54:00Z">
                    <w:rPr>
                      <w:rStyle w:val="Lienhypertexte"/>
                    </w:rPr>
                  </w:rPrChange>
                </w:rPr>
                <w:t>https://mines.gov.gn/</w:t>
              </w:r>
              <w:r w:rsidR="00416C02">
                <w:fldChar w:fldCharType="end"/>
              </w:r>
              <w:r w:rsidR="00416C02" w:rsidRPr="00416C02">
                <w:rPr>
                  <w:lang w:val="fr-FR"/>
                  <w:rPrChange w:id="625" w:author="user" w:date="2021-09-20T14:54:00Z">
                    <w:rPr/>
                  </w:rPrChange>
                </w:rPr>
                <w:t xml:space="preserve"> </w:t>
              </w:r>
            </w:ins>
            <w:del w:id="626" w:author="user" w:date="2021-09-20T14:54:00Z">
              <w:r w:rsidR="00314714" w:rsidRPr="004A02A2" w:rsidDel="00416C02">
                <w:rPr>
                  <w:i/>
                  <w:iCs/>
                  <w:color w:val="0070C0"/>
                  <w:lang w:val="fr-FR"/>
                </w:rPr>
                <w:delText>,</w:delText>
              </w:r>
            </w:del>
            <w:r w:rsidR="00314714" w:rsidRPr="004A02A2">
              <w:rPr>
                <w:i/>
                <w:iCs/>
                <w:color w:val="0070C0"/>
                <w:lang w:val="fr-FR"/>
              </w:rPr>
              <w:t xml:space="preserve"> sur le site de l’ITIE</w:t>
            </w:r>
            <w:ins w:id="627" w:author="user" w:date="2021-09-20T13:43:00Z">
              <w:r w:rsidR="002E3E44">
                <w:rPr>
                  <w:i/>
                  <w:iCs/>
                  <w:color w:val="0070C0"/>
                  <w:lang w:val="fr-FR"/>
                </w:rPr>
                <w:t> :www.it</w:t>
              </w:r>
            </w:ins>
            <w:ins w:id="628" w:author="user" w:date="2021-09-20T13:44:00Z">
              <w:r w:rsidR="002E3E44">
                <w:rPr>
                  <w:i/>
                  <w:iCs/>
                  <w:color w:val="0070C0"/>
                  <w:lang w:val="fr-FR"/>
                </w:rPr>
                <w:t>ie-guinee.org</w:t>
              </w:r>
            </w:ins>
            <w:r w:rsidR="00314714" w:rsidRPr="004A02A2">
              <w:rPr>
                <w:i/>
                <w:iCs/>
                <w:color w:val="0070C0"/>
                <w:lang w:val="fr-FR"/>
              </w:rPr>
              <w:t>, de la SOGUIPAMI, du CPDM</w:t>
            </w:r>
            <w:ins w:id="629" w:author="user" w:date="2021-09-20T14:48:00Z">
              <w:r w:rsidR="00416C02">
                <w:rPr>
                  <w:i/>
                  <w:iCs/>
                  <w:color w:val="0070C0"/>
                  <w:lang w:val="fr-FR"/>
                </w:rPr>
                <w:t> </w:t>
              </w:r>
            </w:ins>
            <w:r w:rsidR="00314714" w:rsidRPr="004A02A2">
              <w:rPr>
                <w:i/>
                <w:iCs/>
                <w:color w:val="0070C0"/>
                <w:lang w:val="fr-FR"/>
              </w:rPr>
              <w:t xml:space="preserve"> et du Cadastre minier</w:t>
            </w:r>
            <w:ins w:id="630" w:author="user" w:date="2021-09-20T14:49:00Z">
              <w:r w:rsidR="00416C02">
                <w:rPr>
                  <w:i/>
                  <w:iCs/>
                  <w:color w:val="0070C0"/>
                  <w:lang w:val="fr-FR"/>
                </w:rPr>
                <w:t xml:space="preserve"> : </w:t>
              </w:r>
              <w:r w:rsidR="00416C02">
                <w:fldChar w:fldCharType="begin"/>
              </w:r>
              <w:r w:rsidR="00416C02" w:rsidRPr="00416C02">
                <w:rPr>
                  <w:lang w:val="fr-FR"/>
                  <w:rPrChange w:id="631" w:author="user" w:date="2021-09-20T14:49:00Z">
                    <w:rPr/>
                  </w:rPrChange>
                </w:rPr>
                <w:instrText xml:space="preserve"> HYPERLINK "https://guinee.cadastreminier.org/fr/" </w:instrText>
              </w:r>
              <w:r w:rsidR="00416C02">
                <w:fldChar w:fldCharType="separate"/>
              </w:r>
              <w:r w:rsidR="00416C02" w:rsidRPr="00416C02">
                <w:rPr>
                  <w:rStyle w:val="Lienhypertexte"/>
                  <w:lang w:val="fr-FR"/>
                  <w:rPrChange w:id="632" w:author="user" w:date="2021-09-20T14:49:00Z">
                    <w:rPr>
                      <w:rStyle w:val="Lienhypertexte"/>
                    </w:rPr>
                  </w:rPrChange>
                </w:rPr>
                <w:t>https://guinee.cadastreminier.org/fr/</w:t>
              </w:r>
              <w:r w:rsidR="00416C02">
                <w:fldChar w:fldCharType="end"/>
              </w:r>
            </w:ins>
          </w:p>
          <w:p w14:paraId="1D177FA0" w14:textId="169B3576" w:rsidR="0021401C" w:rsidRPr="00416C02" w:rsidRDefault="0021401C">
            <w:pPr>
              <w:pStyle w:val="Paragraphedeliste"/>
              <w:spacing w:after="120"/>
              <w:ind w:left="0"/>
              <w:rPr>
                <w:lang w:val="fr-FR"/>
              </w:rPr>
            </w:pPr>
          </w:p>
        </w:tc>
      </w:tr>
    </w:tbl>
    <w:p w14:paraId="519E5941" w14:textId="77777777" w:rsidR="0021401C" w:rsidRPr="00416C02" w:rsidRDefault="0021401C" w:rsidP="0021401C">
      <w:pPr>
        <w:pStyle w:val="Paragraphedeliste"/>
        <w:spacing w:after="120"/>
        <w:rPr>
          <w:lang w:val="fr-FR"/>
        </w:rPr>
      </w:pPr>
    </w:p>
    <w:p w14:paraId="42D2F478" w14:textId="77777777" w:rsidR="0021401C" w:rsidRPr="004A02A2" w:rsidRDefault="0021401C" w:rsidP="0021401C">
      <w:pPr>
        <w:pStyle w:val="Paragraphedeliste"/>
        <w:numPr>
          <w:ilvl w:val="0"/>
          <w:numId w:val="16"/>
        </w:numPr>
        <w:spacing w:before="0" w:after="120"/>
        <w:contextualSpacing/>
        <w:rPr>
          <w:lang w:val="fr-FR"/>
        </w:rPr>
      </w:pPr>
      <w:r w:rsidRPr="004A02A2">
        <w:rPr>
          <w:lang w:val="fr-FR"/>
        </w:rPr>
        <w:t>L’ITIE a informé les évolutions des politiques ou pratiques du secteur extractif.</w:t>
      </w:r>
    </w:p>
    <w:p w14:paraId="31F981FA" w14:textId="77777777" w:rsidR="0021401C" w:rsidRPr="004A02A2" w:rsidRDefault="0021401C" w:rsidP="0021401C">
      <w:pPr>
        <w:pStyle w:val="Paragraphedeliste"/>
        <w:spacing w:after="120"/>
        <w:rPr>
          <w:lang w:val="fr-FR"/>
        </w:rPr>
      </w:pPr>
    </w:p>
    <w:tbl>
      <w:tblPr>
        <w:tblStyle w:val="Grilledutableau"/>
        <w:tblW w:w="0" w:type="auto"/>
        <w:tblInd w:w="720" w:type="dxa"/>
        <w:tblLook w:val="04A0" w:firstRow="1" w:lastRow="0" w:firstColumn="1" w:lastColumn="0" w:noHBand="0" w:noVBand="1"/>
      </w:tblPr>
      <w:tblGrid>
        <w:gridCol w:w="8342"/>
      </w:tblGrid>
      <w:tr w:rsidR="0021401C" w:rsidRPr="006A77EC" w14:paraId="796409E1" w14:textId="77777777" w:rsidTr="0021401C">
        <w:tc>
          <w:tcPr>
            <w:tcW w:w="9062" w:type="dxa"/>
            <w:tcBorders>
              <w:top w:val="single" w:sz="4" w:space="0" w:color="auto"/>
              <w:left w:val="single" w:sz="4" w:space="0" w:color="auto"/>
              <w:bottom w:val="single" w:sz="4" w:space="0" w:color="auto"/>
              <w:right w:val="single" w:sz="4" w:space="0" w:color="auto"/>
            </w:tcBorders>
          </w:tcPr>
          <w:p w14:paraId="4BFC1A41" w14:textId="77777777" w:rsidR="0021401C" w:rsidRPr="004A02A2" w:rsidRDefault="0021401C">
            <w:pPr>
              <w:pStyle w:val="Paragraphedeliste"/>
              <w:spacing w:after="120"/>
              <w:ind w:left="0"/>
              <w:rPr>
                <w:i/>
                <w:iCs/>
                <w:lang w:val="fr-FR"/>
              </w:rPr>
            </w:pPr>
            <w:r w:rsidRPr="004A02A2">
              <w:rPr>
                <w:i/>
                <w:iCs/>
                <w:lang w:val="fr-FR"/>
              </w:rPr>
              <w:t>[Ajoutez la réponse du GMP et les informations/éléments probants supplémentaires]</w:t>
            </w:r>
          </w:p>
          <w:p w14:paraId="03BECF6B" w14:textId="14A6FE92" w:rsidR="0021401C" w:rsidRDefault="00C21253" w:rsidP="00C21253">
            <w:pPr>
              <w:pStyle w:val="Paragraphedeliste"/>
              <w:spacing w:after="120"/>
              <w:ind w:left="0"/>
              <w:rPr>
                <w:ins w:id="633" w:author="user" w:date="2021-09-17T12:35:00Z"/>
                <w:color w:val="0070C0"/>
                <w:lang w:val="fr-FR"/>
              </w:rPr>
            </w:pPr>
            <w:r w:rsidRPr="004A02A2">
              <w:rPr>
                <w:color w:val="0070C0"/>
                <w:lang w:val="fr-FR"/>
              </w:rPr>
              <w:t>Dans le Rapport Annuel d’Avancement et les Rapports ITIE, il est fait mention de l’évolution du secteur</w:t>
            </w:r>
            <w:r w:rsidR="00735D0A" w:rsidRPr="004A02A2">
              <w:rPr>
                <w:color w:val="0070C0"/>
                <w:lang w:val="fr-FR"/>
              </w:rPr>
              <w:t xml:space="preserve"> </w:t>
            </w:r>
            <w:proofErr w:type="gramStart"/>
            <w:r w:rsidR="00735D0A" w:rsidRPr="004A02A2">
              <w:rPr>
                <w:color w:val="0070C0"/>
                <w:lang w:val="fr-FR"/>
              </w:rPr>
              <w:t>extractif</w:t>
            </w:r>
            <w:ins w:id="634" w:author="user" w:date="2021-09-16T15:35:00Z">
              <w:r w:rsidR="003958A6">
                <w:rPr>
                  <w:color w:val="0070C0"/>
                  <w:lang w:val="fr-FR"/>
                </w:rPr>
                <w:t xml:space="preserve"> .</w:t>
              </w:r>
            </w:ins>
            <w:proofErr w:type="gramEnd"/>
          </w:p>
          <w:p w14:paraId="2EC7A84B" w14:textId="58706F64" w:rsidR="003958A6" w:rsidRPr="003958A6" w:rsidRDefault="003958A6" w:rsidP="00C21253">
            <w:pPr>
              <w:pStyle w:val="Paragraphedeliste"/>
              <w:spacing w:after="120"/>
              <w:ind w:left="0"/>
              <w:rPr>
                <w:ins w:id="635" w:author="International Secretariat CB" w:date="2021-07-22T18:31:00Z"/>
                <w:color w:val="00B0F0"/>
                <w:lang w:val="fr-FR"/>
                <w:rPrChange w:id="636" w:author="user" w:date="2021-09-16T15:37:00Z">
                  <w:rPr>
                    <w:ins w:id="637" w:author="International Secretariat CB" w:date="2021-07-22T18:31:00Z"/>
                    <w:color w:val="0070C0"/>
                    <w:lang w:val="fr-FR"/>
                  </w:rPr>
                </w:rPrChange>
              </w:rPr>
            </w:pPr>
            <w:ins w:id="638" w:author="user" w:date="2021-09-16T15:35:00Z">
              <w:r w:rsidRPr="003958A6">
                <w:rPr>
                  <w:color w:val="00B0F0"/>
                  <w:lang w:val="fr-FR"/>
                  <w:rPrChange w:id="639" w:author="user" w:date="2021-09-16T15:37:00Z">
                    <w:rPr>
                      <w:color w:val="0070C0"/>
                      <w:lang w:val="fr-FR"/>
                    </w:rPr>
                  </w:rPrChange>
                </w:rPr>
                <w:t>L’ITIE a contribué à la mise en place d</w:t>
              </w:r>
            </w:ins>
            <w:ins w:id="640" w:author="user" w:date="2021-09-16T15:36:00Z">
              <w:r w:rsidRPr="003958A6">
                <w:rPr>
                  <w:color w:val="00B0F0"/>
                  <w:lang w:val="fr-FR"/>
                  <w:rPrChange w:id="641" w:author="user" w:date="2021-09-16T15:37:00Z">
                    <w:rPr>
                      <w:color w:val="0070C0"/>
                      <w:lang w:val="fr-FR"/>
                    </w:rPr>
                  </w:rPrChange>
                </w:rPr>
                <w:t>e la Politique du Contenu Local y compris le FODEL et l’ANAFIC pour une meill</w:t>
              </w:r>
            </w:ins>
            <w:ins w:id="642" w:author="user" w:date="2021-09-16T15:37:00Z">
              <w:r w:rsidRPr="003958A6">
                <w:rPr>
                  <w:color w:val="00B0F0"/>
                  <w:lang w:val="fr-FR"/>
                  <w:rPrChange w:id="643" w:author="user" w:date="2021-09-16T15:37:00Z">
                    <w:rPr>
                      <w:color w:val="0070C0"/>
                      <w:lang w:val="fr-FR"/>
                    </w:rPr>
                  </w:rPrChange>
                </w:rPr>
                <w:t>eure prise en charge des besoins de développement des collectivités impactées par les opérations minières</w:t>
              </w:r>
            </w:ins>
            <w:ins w:id="644" w:author="user" w:date="2021-09-20T14:01:00Z">
              <w:r w:rsidR="007F42BE">
                <w:rPr>
                  <w:color w:val="00B0F0"/>
                  <w:lang w:val="fr-FR"/>
                </w:rPr>
                <w:t>, à l’unicité des co</w:t>
              </w:r>
            </w:ins>
            <w:ins w:id="645" w:author="user" w:date="2021-09-20T14:02:00Z">
              <w:r w:rsidR="007F42BE">
                <w:rPr>
                  <w:color w:val="00B0F0"/>
                  <w:lang w:val="fr-FR"/>
                </w:rPr>
                <w:t>mptes pour une meilleure transparence des revenus du secteur extractif, à l’insta</w:t>
              </w:r>
            </w:ins>
            <w:ins w:id="646" w:author="user" w:date="2021-09-20T14:03:00Z">
              <w:r w:rsidR="007F42BE">
                <w:rPr>
                  <w:color w:val="00B0F0"/>
                  <w:lang w:val="fr-FR"/>
                </w:rPr>
                <w:t xml:space="preserve">llation des receveurs communaux pour une remontée technique des données </w:t>
              </w:r>
              <w:proofErr w:type="spellStart"/>
              <w:r w:rsidR="007F42BE">
                <w:rPr>
                  <w:color w:val="00B0F0"/>
                  <w:lang w:val="fr-FR"/>
                </w:rPr>
                <w:t>compables</w:t>
              </w:r>
              <w:proofErr w:type="spellEnd"/>
              <w:r w:rsidR="007F42BE">
                <w:rPr>
                  <w:color w:val="00B0F0"/>
                  <w:lang w:val="fr-FR"/>
                </w:rPr>
                <w:t xml:space="preserve"> et financières d</w:t>
              </w:r>
            </w:ins>
            <w:ins w:id="647" w:author="user" w:date="2021-09-20T14:04:00Z">
              <w:r w:rsidR="007F42BE">
                <w:rPr>
                  <w:color w:val="00B0F0"/>
                  <w:lang w:val="fr-FR"/>
                </w:rPr>
                <w:t>es communes afin de faciliter a réconciliation avec les données des entreprises minières pour les paiements infranationaux</w:t>
              </w:r>
            </w:ins>
            <w:ins w:id="648" w:author="user" w:date="2021-09-16T15:35:00Z">
              <w:r w:rsidRPr="003958A6">
                <w:rPr>
                  <w:color w:val="00B0F0"/>
                  <w:lang w:val="fr-FR"/>
                  <w:rPrChange w:id="649" w:author="user" w:date="2021-09-16T15:37:00Z">
                    <w:rPr>
                      <w:color w:val="0070C0"/>
                      <w:lang w:val="fr-FR"/>
                    </w:rPr>
                  </w:rPrChange>
                </w:rPr>
                <w:t xml:space="preserve"> </w:t>
              </w:r>
            </w:ins>
          </w:p>
          <w:p w14:paraId="2187FF90" w14:textId="11195A39" w:rsidR="00D61DEE" w:rsidRPr="004A02A2" w:rsidRDefault="00D61DEE" w:rsidP="00C21253">
            <w:pPr>
              <w:pStyle w:val="Paragraphedeliste"/>
              <w:spacing w:after="120"/>
              <w:ind w:left="0"/>
              <w:rPr>
                <w:color w:val="FF0000"/>
                <w:lang w:val="fr-FR"/>
                <w:rPrChange w:id="650" w:author="International Secretariat CB" w:date="2021-07-22T18:31:00Z">
                  <w:rPr>
                    <w:lang w:val="fr-FR"/>
                  </w:rPr>
                </w:rPrChange>
              </w:rPr>
            </w:pPr>
            <w:ins w:id="651" w:author="International Secretariat CB" w:date="2021-07-22T18:31:00Z">
              <w:del w:id="652" w:author="user" w:date="2021-09-17T12:35:00Z">
                <w:r w:rsidRPr="004A02A2" w:rsidDel="00AC423E">
                  <w:rPr>
                    <w:color w:val="FF0000"/>
                    <w:lang w:val="fr-FR"/>
                  </w:rPr>
                  <w:delText>Pouvez vous préciser les reformes auxelles l’ITIE a contribue ?</w:delText>
                </w:r>
              </w:del>
            </w:ins>
          </w:p>
        </w:tc>
      </w:tr>
    </w:tbl>
    <w:p w14:paraId="0DDC0363" w14:textId="77777777" w:rsidR="0021401C" w:rsidRPr="004A02A2" w:rsidRDefault="0021401C" w:rsidP="0021401C">
      <w:pPr>
        <w:pStyle w:val="Paragraphedeliste"/>
        <w:spacing w:after="120"/>
        <w:rPr>
          <w:rFonts w:cstheme="minorBidi"/>
          <w:szCs w:val="22"/>
          <w:lang w:val="fr-FR"/>
        </w:rPr>
      </w:pPr>
    </w:p>
    <w:p w14:paraId="4C7AB02D" w14:textId="77777777" w:rsidR="0021401C" w:rsidRPr="004A02A2" w:rsidRDefault="0021401C" w:rsidP="0021401C">
      <w:pPr>
        <w:pStyle w:val="Titre1"/>
        <w:rPr>
          <w:rFonts w:ascii="Franklin Gothic Book" w:hAnsi="Franklin Gothic Book"/>
          <w:lang w:val="fr-FR"/>
        </w:rPr>
      </w:pPr>
      <w:bookmarkStart w:id="653" w:name="_Toc57894899"/>
      <w:r w:rsidRPr="004A02A2">
        <w:rPr>
          <w:rFonts w:ascii="Franklin Gothic Book" w:hAnsi="Franklin Gothic Book"/>
          <w:lang w:val="fr-FR"/>
        </w:rPr>
        <w:t>Partie IV : Retour d’information des parties prenantes et adoption par le GMP</w:t>
      </w:r>
      <w:bookmarkEnd w:id="653"/>
    </w:p>
    <w:p w14:paraId="19C58591" w14:textId="77777777" w:rsidR="0021401C" w:rsidRPr="004A02A2" w:rsidRDefault="0021401C" w:rsidP="0021401C">
      <w:pPr>
        <w:rPr>
          <w:lang w:val="fr-FR"/>
        </w:rPr>
      </w:pPr>
    </w:p>
    <w:p w14:paraId="49A1CFA3" w14:textId="77777777" w:rsidR="0021401C" w:rsidRPr="004A02A2" w:rsidRDefault="0021401C" w:rsidP="0021401C">
      <w:pPr>
        <w:rPr>
          <w:b/>
          <w:bCs/>
          <w:lang w:val="fr-FR"/>
        </w:rPr>
      </w:pPr>
      <w:r w:rsidRPr="004A02A2">
        <w:rPr>
          <w:b/>
          <w:bCs/>
          <w:lang w:val="fr-FR"/>
        </w:rPr>
        <w:t xml:space="preserve">19. Décrivez les opportunités données aux parties prenantes au-delà des membres du GMP de donner leur retour sur le processus ITIE, y compris sur le plan de travail ITIE. </w:t>
      </w:r>
    </w:p>
    <w:tbl>
      <w:tblPr>
        <w:tblStyle w:val="Grilledutableau"/>
        <w:tblW w:w="0" w:type="auto"/>
        <w:tblLook w:val="04A0" w:firstRow="1" w:lastRow="0" w:firstColumn="1" w:lastColumn="0" w:noHBand="0" w:noVBand="1"/>
      </w:tblPr>
      <w:tblGrid>
        <w:gridCol w:w="9062"/>
      </w:tblGrid>
      <w:tr w:rsidR="0021401C" w:rsidRPr="006A77EC" w14:paraId="23E323B8" w14:textId="77777777" w:rsidTr="0021401C">
        <w:tc>
          <w:tcPr>
            <w:tcW w:w="9062" w:type="dxa"/>
            <w:tcBorders>
              <w:top w:val="single" w:sz="4" w:space="0" w:color="auto"/>
              <w:left w:val="single" w:sz="4" w:space="0" w:color="auto"/>
              <w:bottom w:val="single" w:sz="4" w:space="0" w:color="auto"/>
              <w:right w:val="single" w:sz="4" w:space="0" w:color="auto"/>
            </w:tcBorders>
          </w:tcPr>
          <w:p w14:paraId="5FA77063" w14:textId="511E557C" w:rsidR="0021401C" w:rsidRPr="004A02A2" w:rsidRDefault="00707929">
            <w:pPr>
              <w:spacing w:after="0"/>
              <w:rPr>
                <w:b/>
                <w:bCs/>
                <w:color w:val="0070C0"/>
                <w:lang w:val="fr-FR"/>
              </w:rPr>
            </w:pPr>
            <w:r w:rsidRPr="004A02A2">
              <w:rPr>
                <w:b/>
                <w:bCs/>
                <w:color w:val="0070C0"/>
                <w:lang w:val="fr-FR"/>
              </w:rPr>
              <w:t>Lors des débats organisés pendant les missions de dissémination, des émissions interactives avec les médias, les symposiums organisés par le MMG et le Gouvernement, et des journées spéciales organisées par le MMG comme celles de l’Orpaillage</w:t>
            </w:r>
          </w:p>
          <w:p w14:paraId="358F6D71" w14:textId="77777777" w:rsidR="0021401C" w:rsidRPr="004A02A2" w:rsidRDefault="0021401C">
            <w:pPr>
              <w:spacing w:after="0"/>
              <w:rPr>
                <w:b/>
                <w:bCs/>
                <w:lang w:val="fr-FR"/>
              </w:rPr>
            </w:pPr>
          </w:p>
          <w:p w14:paraId="5A665BF8" w14:textId="77777777" w:rsidR="0021401C" w:rsidRPr="004A02A2" w:rsidRDefault="0021401C">
            <w:pPr>
              <w:spacing w:after="0"/>
              <w:rPr>
                <w:b/>
                <w:bCs/>
                <w:lang w:val="fr-FR"/>
              </w:rPr>
            </w:pPr>
          </w:p>
        </w:tc>
      </w:tr>
      <w:tr w:rsidR="00707929" w:rsidRPr="006A77EC" w14:paraId="5410FD9C" w14:textId="77777777" w:rsidTr="0021401C">
        <w:tc>
          <w:tcPr>
            <w:tcW w:w="9062" w:type="dxa"/>
            <w:tcBorders>
              <w:top w:val="single" w:sz="4" w:space="0" w:color="auto"/>
              <w:left w:val="single" w:sz="4" w:space="0" w:color="auto"/>
              <w:bottom w:val="single" w:sz="4" w:space="0" w:color="auto"/>
              <w:right w:val="single" w:sz="4" w:space="0" w:color="auto"/>
            </w:tcBorders>
          </w:tcPr>
          <w:p w14:paraId="2287F00E" w14:textId="77777777" w:rsidR="00707929" w:rsidRPr="004A02A2" w:rsidRDefault="00707929">
            <w:pPr>
              <w:spacing w:after="0"/>
              <w:rPr>
                <w:b/>
                <w:bCs/>
                <w:lang w:val="fr-FR"/>
              </w:rPr>
            </w:pPr>
          </w:p>
        </w:tc>
      </w:tr>
    </w:tbl>
    <w:p w14:paraId="5BDE0F87" w14:textId="77777777" w:rsidR="0021401C" w:rsidRPr="004A02A2" w:rsidRDefault="0021401C" w:rsidP="0021401C">
      <w:pPr>
        <w:rPr>
          <w:b/>
          <w:bCs/>
          <w:lang w:val="fr-FR"/>
        </w:rPr>
      </w:pPr>
    </w:p>
    <w:p w14:paraId="71068508" w14:textId="77777777" w:rsidR="0021401C" w:rsidRPr="004A02A2" w:rsidRDefault="0021401C" w:rsidP="0021401C">
      <w:pPr>
        <w:rPr>
          <w:b/>
          <w:bCs/>
          <w:lang w:val="fr-FR"/>
        </w:rPr>
      </w:pPr>
      <w:r w:rsidRPr="004A02A2">
        <w:rPr>
          <w:b/>
          <w:bCs/>
          <w:lang w:val="fr-FR"/>
        </w:rPr>
        <w:t>20. Décrivez comment les retours des parties prenantes au-delà des membres du GMP ont été pris en compte dans l’examen des résultats et de l’impact de la mise en œuvre de l’ITIE.</w:t>
      </w:r>
    </w:p>
    <w:tbl>
      <w:tblPr>
        <w:tblStyle w:val="Grilledutableau"/>
        <w:tblW w:w="0" w:type="auto"/>
        <w:tblLook w:val="04A0" w:firstRow="1" w:lastRow="0" w:firstColumn="1" w:lastColumn="0" w:noHBand="0" w:noVBand="1"/>
      </w:tblPr>
      <w:tblGrid>
        <w:gridCol w:w="9062"/>
      </w:tblGrid>
      <w:tr w:rsidR="0021401C" w:rsidRPr="006A77EC" w14:paraId="28B5342F" w14:textId="77777777" w:rsidTr="0021401C">
        <w:tc>
          <w:tcPr>
            <w:tcW w:w="9062" w:type="dxa"/>
            <w:tcBorders>
              <w:top w:val="single" w:sz="4" w:space="0" w:color="auto"/>
              <w:left w:val="single" w:sz="4" w:space="0" w:color="auto"/>
              <w:bottom w:val="single" w:sz="4" w:space="0" w:color="auto"/>
              <w:right w:val="single" w:sz="4" w:space="0" w:color="auto"/>
            </w:tcBorders>
          </w:tcPr>
          <w:p w14:paraId="222A7FB1" w14:textId="77777777" w:rsidR="0021401C" w:rsidRPr="004A02A2" w:rsidDel="0005754B" w:rsidRDefault="0021401C">
            <w:pPr>
              <w:spacing w:after="0"/>
              <w:rPr>
                <w:del w:id="654" w:author="International Secretariat CB" w:date="2021-07-22T18:33:00Z"/>
                <w:lang w:val="fr-FR"/>
              </w:rPr>
            </w:pPr>
          </w:p>
          <w:p w14:paraId="53715F79" w14:textId="77777777" w:rsidR="0021401C" w:rsidRPr="004A02A2" w:rsidDel="0005754B" w:rsidRDefault="0021401C">
            <w:pPr>
              <w:spacing w:after="0"/>
              <w:rPr>
                <w:del w:id="655" w:author="International Secretariat CB" w:date="2021-07-22T18:33:00Z"/>
                <w:lang w:val="fr-FR"/>
              </w:rPr>
            </w:pPr>
          </w:p>
          <w:p w14:paraId="54C04C4E" w14:textId="4D0DCB73" w:rsidR="0021401C" w:rsidRDefault="00B51684" w:rsidP="00B51684">
            <w:pPr>
              <w:spacing w:after="0"/>
              <w:rPr>
                <w:ins w:id="656" w:author="user" w:date="2021-09-17T12:36:00Z"/>
                <w:color w:val="0070C0"/>
                <w:lang w:val="fr-FR"/>
              </w:rPr>
            </w:pPr>
            <w:r w:rsidRPr="004A02A2">
              <w:rPr>
                <w:color w:val="0070C0"/>
                <w:lang w:val="fr-FR"/>
              </w:rPr>
              <w:t>Les informations sont prises en compte lors de la rédaction des Rapports ITIE et des missions de dissémination qui les transmettent au GMP ET QUI LES PREND EN COMPTE LORS DES PROCHAINES MISSIONS DE DISSEMINATION</w:t>
            </w:r>
          </w:p>
          <w:p w14:paraId="2542D4EB" w14:textId="042DF0CB" w:rsidR="00AC423E" w:rsidRDefault="00AC423E" w:rsidP="00B51684">
            <w:pPr>
              <w:spacing w:after="0"/>
              <w:rPr>
                <w:ins w:id="657" w:author="user" w:date="2021-09-16T15:29:00Z"/>
                <w:color w:val="0070C0"/>
                <w:lang w:val="fr-FR"/>
              </w:rPr>
            </w:pPr>
          </w:p>
          <w:p w14:paraId="1CA40925" w14:textId="19766F79" w:rsidR="008D7913" w:rsidRPr="00352CB9" w:rsidRDefault="008D7913" w:rsidP="00B51684">
            <w:pPr>
              <w:spacing w:after="0"/>
              <w:rPr>
                <w:ins w:id="658" w:author="International Secretariat CB" w:date="2021-07-22T18:33:00Z"/>
                <w:color w:val="00B0F0"/>
                <w:lang w:val="fr-FR"/>
                <w:rPrChange w:id="659" w:author="user" w:date="2021-09-16T15:34:00Z">
                  <w:rPr>
                    <w:ins w:id="660" w:author="International Secretariat CB" w:date="2021-07-22T18:33:00Z"/>
                    <w:color w:val="0070C0"/>
                    <w:lang w:val="fr-FR"/>
                  </w:rPr>
                </w:rPrChange>
              </w:rPr>
            </w:pPr>
            <w:ins w:id="661" w:author="user" w:date="2021-09-16T15:29:00Z">
              <w:r w:rsidRPr="00352CB9">
                <w:rPr>
                  <w:color w:val="00B0F0"/>
                  <w:lang w:val="fr-FR"/>
                  <w:rPrChange w:id="662" w:author="user" w:date="2021-09-16T15:34:00Z">
                    <w:rPr>
                      <w:color w:val="0070C0"/>
                      <w:lang w:val="fr-FR"/>
                    </w:rPr>
                  </w:rPrChange>
                </w:rPr>
                <w:t>Par exemple lors des missions précédentes de disséminat</w:t>
              </w:r>
            </w:ins>
            <w:ins w:id="663" w:author="user" w:date="2021-09-16T15:30:00Z">
              <w:r w:rsidRPr="00352CB9">
                <w:rPr>
                  <w:color w:val="00B0F0"/>
                  <w:lang w:val="fr-FR"/>
                  <w:rPrChange w:id="664" w:author="user" w:date="2021-09-16T15:34:00Z">
                    <w:rPr>
                      <w:color w:val="0070C0"/>
                      <w:lang w:val="fr-FR"/>
                    </w:rPr>
                  </w:rPrChange>
                </w:rPr>
                <w:t xml:space="preserve">ion les collectivités nous avaient notifié qu’elles </w:t>
              </w:r>
              <w:r w:rsidR="00695CCD" w:rsidRPr="00352CB9">
                <w:rPr>
                  <w:color w:val="00B0F0"/>
                  <w:lang w:val="fr-FR"/>
                  <w:rPrChange w:id="665" w:author="user" w:date="2021-09-16T15:34:00Z">
                    <w:rPr>
                      <w:color w:val="0070C0"/>
                      <w:lang w:val="fr-FR"/>
                    </w:rPr>
                  </w:rPrChange>
                </w:rPr>
                <w:t xml:space="preserve">bénéficiaient des 0,4% </w:t>
              </w:r>
            </w:ins>
            <w:ins w:id="666" w:author="user" w:date="2021-09-16T15:31:00Z">
              <w:r w:rsidR="00695CCD" w:rsidRPr="00352CB9">
                <w:rPr>
                  <w:color w:val="00B0F0"/>
                  <w:lang w:val="fr-FR"/>
                  <w:rPrChange w:id="667" w:author="user" w:date="2021-09-16T15:34:00Z">
                    <w:rPr>
                      <w:color w:val="0070C0"/>
                      <w:lang w:val="fr-FR"/>
                    </w:rPr>
                  </w:rPrChange>
                </w:rPr>
                <w:t xml:space="preserve">du chiffre d’Affaires des sociétés </w:t>
              </w:r>
            </w:ins>
            <w:ins w:id="668" w:author="user" w:date="2021-09-16T15:30:00Z">
              <w:r w:rsidR="00695CCD" w:rsidRPr="00352CB9">
                <w:rPr>
                  <w:color w:val="00B0F0"/>
                  <w:lang w:val="fr-FR"/>
                  <w:rPrChange w:id="669" w:author="user" w:date="2021-09-16T15:34:00Z">
                    <w:rPr>
                      <w:color w:val="0070C0"/>
                      <w:lang w:val="fr-FR"/>
                    </w:rPr>
                  </w:rPrChange>
                </w:rPr>
                <w:t>pour</w:t>
              </w:r>
            </w:ins>
            <w:ins w:id="670" w:author="user" w:date="2021-09-16T15:31:00Z">
              <w:r w:rsidR="00695CCD" w:rsidRPr="00352CB9">
                <w:rPr>
                  <w:color w:val="00B0F0"/>
                  <w:lang w:val="fr-FR"/>
                  <w:rPrChange w:id="671" w:author="user" w:date="2021-09-16T15:34:00Z">
                    <w:rPr>
                      <w:color w:val="0070C0"/>
                      <w:lang w:val="fr-FR"/>
                    </w:rPr>
                  </w:rPrChange>
                </w:rPr>
                <w:t xml:space="preserve"> leur </w:t>
              </w:r>
              <w:r w:rsidR="00695CCD" w:rsidRPr="00352CB9">
                <w:rPr>
                  <w:color w:val="00B0F0"/>
                  <w:lang w:val="fr-FR"/>
                  <w:rPrChange w:id="672" w:author="user" w:date="2021-09-16T15:34:00Z">
                    <w:rPr>
                      <w:color w:val="0070C0"/>
                      <w:lang w:val="fr-FR"/>
                    </w:rPr>
                  </w:rPrChange>
                </w:rPr>
                <w:lastRenderedPageBreak/>
                <w:t>développement mais qu’elles ne connaissaient pas le chiffre d</w:t>
              </w:r>
            </w:ins>
            <w:ins w:id="673" w:author="user" w:date="2021-09-16T15:32:00Z">
              <w:r w:rsidR="00695CCD" w:rsidRPr="00352CB9">
                <w:rPr>
                  <w:color w:val="00B0F0"/>
                  <w:lang w:val="fr-FR"/>
                  <w:rPrChange w:id="674" w:author="user" w:date="2021-09-16T15:34:00Z">
                    <w:rPr>
                      <w:color w:val="0070C0"/>
                      <w:lang w:val="fr-FR"/>
                    </w:rPr>
                  </w:rPrChange>
                </w:rPr>
                <w:t>’</w:t>
              </w:r>
              <w:proofErr w:type="spellStart"/>
              <w:r w:rsidR="00695CCD" w:rsidRPr="00352CB9">
                <w:rPr>
                  <w:color w:val="00B0F0"/>
                  <w:lang w:val="fr-FR"/>
                  <w:rPrChange w:id="675" w:author="user" w:date="2021-09-16T15:34:00Z">
                    <w:rPr>
                      <w:color w:val="0070C0"/>
                      <w:lang w:val="fr-FR"/>
                    </w:rPr>
                  </w:rPrChange>
                </w:rPr>
                <w:t>Affaires.</w:t>
              </w:r>
            </w:ins>
            <w:ins w:id="676" w:author="user" w:date="2021-09-20T13:54:00Z">
              <w:r w:rsidR="005B7054">
                <w:rPr>
                  <w:color w:val="00B0F0"/>
                  <w:lang w:val="fr-FR"/>
                </w:rPr>
                <w:t>En</w:t>
              </w:r>
              <w:proofErr w:type="spellEnd"/>
              <w:r w:rsidR="005B7054">
                <w:rPr>
                  <w:color w:val="00B0F0"/>
                  <w:lang w:val="fr-FR"/>
                </w:rPr>
                <w:t xml:space="preserve"> cons</w:t>
              </w:r>
            </w:ins>
            <w:ins w:id="677" w:author="user" w:date="2021-09-20T13:55:00Z">
              <w:r w:rsidR="005B7054">
                <w:rPr>
                  <w:color w:val="00B0F0"/>
                  <w:lang w:val="fr-FR"/>
                </w:rPr>
                <w:t>équence, l</w:t>
              </w:r>
            </w:ins>
            <w:ins w:id="678" w:author="user" w:date="2021-09-16T15:33:00Z">
              <w:r w:rsidR="00695CCD" w:rsidRPr="00352CB9">
                <w:rPr>
                  <w:color w:val="00B0F0"/>
                  <w:lang w:val="fr-FR"/>
                  <w:rPrChange w:id="679" w:author="user" w:date="2021-09-16T15:34:00Z">
                    <w:rPr>
                      <w:color w:val="0070C0"/>
                      <w:lang w:val="fr-FR"/>
                    </w:rPr>
                  </w:rPrChange>
                </w:rPr>
                <w:t>ors des</w:t>
              </w:r>
            </w:ins>
            <w:ins w:id="680" w:author="user" w:date="2021-09-16T15:32:00Z">
              <w:r w:rsidR="00695CCD" w:rsidRPr="00352CB9">
                <w:rPr>
                  <w:color w:val="00B0F0"/>
                  <w:lang w:val="fr-FR"/>
                  <w:rPrChange w:id="681" w:author="user" w:date="2021-09-16T15:34:00Z">
                    <w:rPr>
                      <w:color w:val="0070C0"/>
                      <w:lang w:val="fr-FR"/>
                    </w:rPr>
                  </w:rPrChange>
                </w:rPr>
                <w:t xml:space="preserve"> missions suivantes les </w:t>
              </w:r>
              <w:proofErr w:type="spellStart"/>
              <w:r w:rsidR="00695CCD" w:rsidRPr="00352CB9">
                <w:rPr>
                  <w:color w:val="00B0F0"/>
                  <w:lang w:val="fr-FR"/>
                  <w:rPrChange w:id="682" w:author="user" w:date="2021-09-16T15:34:00Z">
                    <w:rPr>
                      <w:color w:val="0070C0"/>
                      <w:lang w:val="fr-FR"/>
                    </w:rPr>
                  </w:rPrChange>
                </w:rPr>
                <w:t>ciffres</w:t>
              </w:r>
              <w:proofErr w:type="spellEnd"/>
              <w:r w:rsidR="00695CCD" w:rsidRPr="00352CB9">
                <w:rPr>
                  <w:color w:val="00B0F0"/>
                  <w:lang w:val="fr-FR"/>
                  <w:rPrChange w:id="683" w:author="user" w:date="2021-09-16T15:34:00Z">
                    <w:rPr>
                      <w:color w:val="0070C0"/>
                      <w:lang w:val="fr-FR"/>
                    </w:rPr>
                  </w:rPrChange>
                </w:rPr>
                <w:t xml:space="preserve"> d’affaires des entreprises minières le</w:t>
              </w:r>
            </w:ins>
            <w:ins w:id="684" w:author="user" w:date="2021-09-16T15:33:00Z">
              <w:r w:rsidR="00695CCD" w:rsidRPr="00352CB9">
                <w:rPr>
                  <w:color w:val="00B0F0"/>
                  <w:lang w:val="fr-FR"/>
                  <w:rPrChange w:id="685" w:author="user" w:date="2021-09-16T15:34:00Z">
                    <w:rPr>
                      <w:color w:val="0070C0"/>
                      <w:lang w:val="fr-FR"/>
                    </w:rPr>
                  </w:rPrChange>
                </w:rPr>
                <w:t>urs ont été présentées.</w:t>
              </w:r>
            </w:ins>
          </w:p>
          <w:p w14:paraId="50B66551" w14:textId="77777777" w:rsidR="0005754B" w:rsidRDefault="0005754B" w:rsidP="00B51684">
            <w:pPr>
              <w:spacing w:after="0"/>
              <w:rPr>
                <w:ins w:id="686" w:author="International Secretariat CB" w:date="2021-07-22T18:33:00Z"/>
                <w:color w:val="0070C0"/>
                <w:lang w:val="fr-FR"/>
              </w:rPr>
            </w:pPr>
          </w:p>
          <w:p w14:paraId="3F688B4F" w14:textId="66860C29" w:rsidR="0005754B" w:rsidRPr="007D634D" w:rsidRDefault="0005754B" w:rsidP="00B51684">
            <w:pPr>
              <w:spacing w:after="0"/>
              <w:rPr>
                <w:lang w:val="fr-FR"/>
              </w:rPr>
            </w:pPr>
            <w:ins w:id="687" w:author="International Secretariat CB" w:date="2021-07-22T18:34:00Z">
              <w:del w:id="688" w:author="user" w:date="2021-09-17T12:36:00Z">
                <w:r w:rsidDel="00AC423E">
                  <w:rPr>
                    <w:color w:val="FF0000"/>
                    <w:lang w:val="fr-FR"/>
                  </w:rPr>
                  <w:delText>Vous avez mentionne un exemple de presentation de donnees sur le niveau local</w:delText>
                </w:r>
                <w:r w:rsidR="00DB30FA" w:rsidDel="00AC423E">
                  <w:rPr>
                    <w:color w:val="FF0000"/>
                    <w:lang w:val="fr-FR"/>
                  </w:rPr>
                  <w:delText xml:space="preserve"> pendant le dissemination. </w:delText>
                </w:r>
                <w:r w:rsidR="005B60BC" w:rsidDel="00AC423E">
                  <w:rPr>
                    <w:color w:val="FF0000"/>
                    <w:lang w:val="fr-FR"/>
                  </w:rPr>
                  <w:delText>C’est un bel exemple à décrire ici.</w:delText>
                </w:r>
              </w:del>
            </w:ins>
          </w:p>
        </w:tc>
      </w:tr>
    </w:tbl>
    <w:p w14:paraId="4A9FCAC9" w14:textId="77777777" w:rsidR="0021401C" w:rsidRPr="004A02A2" w:rsidRDefault="0021401C" w:rsidP="0021401C">
      <w:pPr>
        <w:rPr>
          <w:lang w:val="fr-FR"/>
        </w:rPr>
      </w:pPr>
    </w:p>
    <w:p w14:paraId="6F336772" w14:textId="77777777" w:rsidR="0021401C" w:rsidRPr="004A02A2" w:rsidRDefault="0021401C" w:rsidP="0021401C">
      <w:pPr>
        <w:rPr>
          <w:lang w:val="fr-FR"/>
        </w:rPr>
      </w:pPr>
      <w:r w:rsidRPr="004A02A2">
        <w:rPr>
          <w:b/>
          <w:bCs/>
          <w:lang w:val="fr-FR"/>
        </w:rPr>
        <w:t>21. Date à laquelle le GMP adopte cette contribution et information sur la façon pour le public d’y accéder, par exemple un lien vers le site national de l’ITIE.</w:t>
      </w:r>
    </w:p>
    <w:tbl>
      <w:tblPr>
        <w:tblStyle w:val="Grilledutableau"/>
        <w:tblW w:w="0" w:type="auto"/>
        <w:tblLook w:val="04A0" w:firstRow="1" w:lastRow="0" w:firstColumn="1" w:lastColumn="0" w:noHBand="0" w:noVBand="1"/>
      </w:tblPr>
      <w:tblGrid>
        <w:gridCol w:w="9062"/>
      </w:tblGrid>
      <w:tr w:rsidR="0021401C" w:rsidRPr="006A77EC" w14:paraId="326A2A15" w14:textId="77777777" w:rsidTr="0021401C">
        <w:tc>
          <w:tcPr>
            <w:tcW w:w="9062" w:type="dxa"/>
            <w:tcBorders>
              <w:top w:val="single" w:sz="4" w:space="0" w:color="auto"/>
              <w:left w:val="single" w:sz="4" w:space="0" w:color="auto"/>
              <w:bottom w:val="single" w:sz="4" w:space="0" w:color="auto"/>
              <w:right w:val="single" w:sz="4" w:space="0" w:color="auto"/>
            </w:tcBorders>
          </w:tcPr>
          <w:p w14:paraId="221465DE" w14:textId="77777777" w:rsidR="0021401C" w:rsidRPr="004A02A2" w:rsidRDefault="0021401C">
            <w:pPr>
              <w:spacing w:after="0"/>
              <w:rPr>
                <w:lang w:val="fr-FR"/>
              </w:rPr>
            </w:pPr>
          </w:p>
          <w:p w14:paraId="0394CD65" w14:textId="4824F88C" w:rsidR="0021401C" w:rsidRPr="004A02A2" w:rsidRDefault="000573E0">
            <w:pPr>
              <w:spacing w:after="0"/>
              <w:rPr>
                <w:color w:val="0070C0"/>
                <w:lang w:val="fr-FR"/>
              </w:rPr>
            </w:pPr>
            <w:r w:rsidRPr="004A02A2">
              <w:rPr>
                <w:color w:val="0070C0"/>
                <w:lang w:val="fr-FR"/>
              </w:rPr>
              <w:t xml:space="preserve">Au cours des réunions du GMP et lors des comptes rendus de mission de </w:t>
            </w:r>
            <w:proofErr w:type="spellStart"/>
            <w:proofErr w:type="gramStart"/>
            <w:r w:rsidRPr="004A02A2">
              <w:rPr>
                <w:color w:val="0070C0"/>
                <w:lang w:val="fr-FR"/>
              </w:rPr>
              <w:t>dissémination.</w:t>
            </w:r>
            <w:r w:rsidR="0065070C" w:rsidRPr="004A02A2">
              <w:rPr>
                <w:color w:val="0070C0"/>
                <w:lang w:val="fr-FR"/>
              </w:rPr>
              <w:t>Ces</w:t>
            </w:r>
            <w:proofErr w:type="spellEnd"/>
            <w:proofErr w:type="gramEnd"/>
            <w:r w:rsidR="0065070C" w:rsidRPr="004A02A2">
              <w:rPr>
                <w:color w:val="0070C0"/>
                <w:lang w:val="fr-FR"/>
              </w:rPr>
              <w:t xml:space="preserve"> informations et contributions sont mentionnées dans le Rapport de </w:t>
            </w:r>
            <w:proofErr w:type="spellStart"/>
            <w:r w:rsidR="0065070C" w:rsidRPr="004A02A2">
              <w:rPr>
                <w:color w:val="0070C0"/>
                <w:lang w:val="fr-FR"/>
              </w:rPr>
              <w:t>disséminationqui</w:t>
            </w:r>
            <w:proofErr w:type="spellEnd"/>
            <w:r w:rsidR="0065070C" w:rsidRPr="004A02A2">
              <w:rPr>
                <w:color w:val="0070C0"/>
                <w:lang w:val="fr-FR"/>
              </w:rPr>
              <w:t xml:space="preserve"> est mis sur le site web de l’ITIE-Guinée</w:t>
            </w:r>
            <w:ins w:id="689" w:author="user" w:date="2021-09-20T13:56:00Z">
              <w:r w:rsidR="000836BC">
                <w:rPr>
                  <w:color w:val="0070C0"/>
                  <w:lang w:val="fr-FR"/>
                </w:rPr>
                <w:t> : www.itie-guinee.org</w:t>
              </w:r>
            </w:ins>
            <w:r w:rsidR="0065070C" w:rsidRPr="004A02A2">
              <w:rPr>
                <w:color w:val="0070C0"/>
                <w:lang w:val="fr-FR"/>
              </w:rPr>
              <w:t>.</w:t>
            </w:r>
          </w:p>
          <w:p w14:paraId="7E9843B3" w14:textId="77777777" w:rsidR="0021401C" w:rsidRPr="004A02A2" w:rsidRDefault="0021401C">
            <w:pPr>
              <w:spacing w:after="0"/>
              <w:rPr>
                <w:lang w:val="fr-FR"/>
              </w:rPr>
            </w:pPr>
          </w:p>
        </w:tc>
      </w:tr>
    </w:tbl>
    <w:p w14:paraId="2DDD2B71" w14:textId="77777777" w:rsidR="0021401C" w:rsidRPr="004A02A2" w:rsidRDefault="0021401C" w:rsidP="0021401C">
      <w:pPr>
        <w:rPr>
          <w:lang w:val="fr-FR"/>
        </w:rPr>
      </w:pPr>
    </w:p>
    <w:p w14:paraId="18D8504A" w14:textId="77777777" w:rsidR="0021401C" w:rsidRPr="004A02A2" w:rsidRDefault="0021401C" w:rsidP="0021401C">
      <w:pPr>
        <w:rPr>
          <w:rFonts w:cstheme="minorHAnsi"/>
          <w:lang w:val="fr-FR" w:eastAsia="en-GB"/>
        </w:rPr>
      </w:pPr>
    </w:p>
    <w:p w14:paraId="22204185" w14:textId="3FDB70A4" w:rsidR="000A7397" w:rsidRPr="004A02A2" w:rsidRDefault="000A7397" w:rsidP="0089747F">
      <w:pPr>
        <w:spacing w:after="120"/>
        <w:rPr>
          <w:color w:val="595959"/>
          <w:lang w:val="fr-FR"/>
        </w:rPr>
      </w:pPr>
    </w:p>
    <w:sectPr w:rsidR="000A7397" w:rsidRPr="004A02A2" w:rsidSect="00382E14">
      <w:headerReference w:type="default" r:id="rId26"/>
      <w:footerReference w:type="default" r:id="rId27"/>
      <w:headerReference w:type="first" r:id="rId28"/>
      <w:footerReference w:type="first" r:id="rId29"/>
      <w:pgSz w:w="11901" w:h="16840"/>
      <w:pgMar w:top="1418" w:right="1411" w:bottom="1418" w:left="1418" w:header="851" w:footer="113"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International Secretariat CB" w:date="2021-07-22T17:47:00Z" w:initials="CB">
    <w:p w14:paraId="6794B7B8" w14:textId="6798C191" w:rsidR="000E474A" w:rsidRPr="000E474A" w:rsidRDefault="000E474A">
      <w:pPr>
        <w:pStyle w:val="Commentaire"/>
        <w:rPr>
          <w:lang w:val="fr-FR"/>
        </w:rPr>
      </w:pPr>
      <w:r>
        <w:rPr>
          <w:rStyle w:val="Marquedecommentaire"/>
        </w:rPr>
        <w:annotationRef/>
      </w:r>
      <w:r w:rsidRPr="000E474A">
        <w:rPr>
          <w:lang w:val="fr-FR"/>
        </w:rPr>
        <w:t>Je vous encourage de faire r</w:t>
      </w:r>
      <w:r>
        <w:rPr>
          <w:lang w:val="fr-FR"/>
        </w:rPr>
        <w:t xml:space="preserve">essortir les </w:t>
      </w:r>
      <w:r w:rsidR="00F264A4">
        <w:rPr>
          <w:lang w:val="fr-FR"/>
        </w:rPr>
        <w:t>priorités clefs dans le PNDES et le Plan de Dev. Du Secteur Minier qui sont liee aux objectifs</w:t>
      </w:r>
      <w:r w:rsidR="002C4763">
        <w:rPr>
          <w:lang w:val="fr-FR"/>
        </w:rPr>
        <w:t>. Ils ne sont pas encore articule dans le plan de travail même</w:t>
      </w:r>
      <w:r w:rsidR="005F4DE9">
        <w:rPr>
          <w:lang w:val="fr-FR"/>
        </w:rPr>
        <w:t> .</w:t>
      </w:r>
    </w:p>
  </w:comment>
  <w:comment w:id="36" w:author="International Secretariat CB" w:date="2021-07-22T17:49:00Z" w:initials="CB">
    <w:p w14:paraId="6A46CF1C" w14:textId="41BBCAA3" w:rsidR="005F4DE9" w:rsidRPr="0044304A" w:rsidRDefault="005F4DE9">
      <w:pPr>
        <w:pStyle w:val="Commentaire"/>
        <w:rPr>
          <w:lang w:val="fr-FR"/>
        </w:rPr>
      </w:pPr>
      <w:r>
        <w:rPr>
          <w:rStyle w:val="Marquedecommentaire"/>
        </w:rPr>
        <w:annotationRef/>
      </w:r>
      <w:r w:rsidRPr="0044304A">
        <w:rPr>
          <w:lang w:val="fr-FR"/>
        </w:rPr>
        <w:t xml:space="preserve">Pouvez vous nous indiquer les quelles reformes en particulier, et </w:t>
      </w:r>
      <w:r w:rsidR="0044304A" w:rsidRPr="0044304A">
        <w:rPr>
          <w:lang w:val="fr-FR"/>
        </w:rPr>
        <w:t>q</w:t>
      </w:r>
      <w:r w:rsidR="0044304A">
        <w:rPr>
          <w:lang w:val="fr-FR"/>
        </w:rPr>
        <w:t>uels étaient les recommendations integre</w:t>
      </w:r>
      <w:r w:rsidR="004607A3">
        <w:rPr>
          <w:lang w:val="fr-FR"/>
        </w:rPr>
        <w:t>es – pendent les dernières 2</w:t>
      </w:r>
      <w:r w:rsidR="00E77310">
        <w:rPr>
          <w:lang w:val="fr-FR"/>
        </w:rPr>
        <w:t>-3</w:t>
      </w:r>
      <w:r w:rsidR="004607A3">
        <w:rPr>
          <w:lang w:val="fr-FR"/>
        </w:rPr>
        <w:t xml:space="preserve"> annees</w:t>
      </w:r>
      <w:r w:rsidR="00E77310">
        <w:rPr>
          <w:lang w:val="fr-FR"/>
        </w:rPr>
        <w:t xml:space="preserve"> (depuis la dernière Validation)</w:t>
      </w:r>
      <w:r w:rsidR="004607A3">
        <w:rPr>
          <w:lang w:val="fr-FR"/>
        </w:rPr>
        <w:t> ?</w:t>
      </w:r>
      <w:r w:rsidR="007206C3">
        <w:rPr>
          <w:lang w:val="fr-FR"/>
        </w:rPr>
        <w:t xml:space="preserve"> </w:t>
      </w:r>
    </w:p>
  </w:comment>
  <w:comment w:id="58" w:author="International Secretariat CB" w:date="2021-07-22T18:37:00Z" w:initials="CB">
    <w:p w14:paraId="146AF9BF" w14:textId="77777777" w:rsidR="00D7121D" w:rsidRPr="007D634D" w:rsidRDefault="00D7121D" w:rsidP="00D7121D">
      <w:pPr>
        <w:pStyle w:val="Commentaire"/>
        <w:rPr>
          <w:lang w:val="fr-FR"/>
        </w:rPr>
      </w:pPr>
      <w:r>
        <w:rPr>
          <w:rStyle w:val="Marquedecommentaire"/>
        </w:rPr>
        <w:annotationRef/>
      </w:r>
    </w:p>
  </w:comment>
  <w:comment w:id="380" w:author="International Secretariat CB" w:date="2021-07-22T21:35:00Z" w:initials="CB">
    <w:p w14:paraId="39D97D18" w14:textId="258DEEC9" w:rsidR="0014602F" w:rsidRPr="0014602F" w:rsidRDefault="0014602F">
      <w:pPr>
        <w:pStyle w:val="Commentaire"/>
        <w:rPr>
          <w:lang w:val="fr-FR"/>
        </w:rPr>
      </w:pPr>
      <w:r>
        <w:rPr>
          <w:rStyle w:val="Marquedecommentaire"/>
        </w:rPr>
        <w:annotationRef/>
      </w:r>
      <w:proofErr w:type="spellStart"/>
      <w:r w:rsidRPr="0014602F">
        <w:rPr>
          <w:lang w:val="fr-FR"/>
        </w:rPr>
        <w:t>Pouvez vous</w:t>
      </w:r>
      <w:proofErr w:type="spellEnd"/>
      <w:r w:rsidRPr="0014602F">
        <w:rPr>
          <w:lang w:val="fr-FR"/>
        </w:rPr>
        <w:t xml:space="preserve"> donner u</w:t>
      </w:r>
      <w:r>
        <w:rPr>
          <w:lang w:val="fr-FR"/>
        </w:rPr>
        <w:t>n chiffre combien de plus de femmes sont maintenant represente ? Quel</w:t>
      </w:r>
      <w:r w:rsidR="00750C94">
        <w:rPr>
          <w:lang w:val="fr-FR"/>
        </w:rPr>
        <w:t xml:space="preserve"> date été la reconstitution ?</w:t>
      </w:r>
    </w:p>
  </w:comment>
  <w:comment w:id="433" w:author="International Secretariat CB" w:date="2021-07-22T18:19:00Z" w:initials="CB">
    <w:p w14:paraId="65C70571" w14:textId="15CBEF83" w:rsidR="00071D16" w:rsidRPr="00E3580E" w:rsidRDefault="00071D16">
      <w:pPr>
        <w:pStyle w:val="Commentaire"/>
        <w:rPr>
          <w:lang w:val="fr-FR"/>
        </w:rPr>
      </w:pPr>
      <w:r>
        <w:rPr>
          <w:rStyle w:val="Marquedecommentaire"/>
        </w:rPr>
        <w:annotationRef/>
      </w:r>
      <w:r w:rsidRPr="00E3580E">
        <w:rPr>
          <w:lang w:val="fr-FR"/>
        </w:rPr>
        <w:t>Lesquels?</w:t>
      </w:r>
      <w:r w:rsidR="00E3580E" w:rsidRPr="00E3580E">
        <w:rPr>
          <w:lang w:val="fr-FR"/>
        </w:rPr>
        <w:t xml:space="preserve"> Donnees resumees du rapport?</w:t>
      </w:r>
    </w:p>
  </w:comment>
  <w:comment w:id="435" w:author="International Secretariat CB" w:date="2021-07-22T18:20:00Z" w:initials="CB">
    <w:p w14:paraId="581517C7" w14:textId="7A8F963B" w:rsidR="00835591" w:rsidRPr="00835591" w:rsidRDefault="00835591">
      <w:pPr>
        <w:pStyle w:val="Commentaire"/>
        <w:rPr>
          <w:lang w:val="fr-FR"/>
        </w:rPr>
      </w:pPr>
      <w:r>
        <w:rPr>
          <w:rStyle w:val="Marquedecommentaire"/>
        </w:rPr>
        <w:annotationRef/>
      </w:r>
      <w:r w:rsidRPr="00835591">
        <w:rPr>
          <w:lang w:val="fr-FR"/>
        </w:rPr>
        <w:t>Pour l’instant ils son</w:t>
      </w:r>
      <w:r>
        <w:rPr>
          <w:lang w:val="fr-FR"/>
        </w:rPr>
        <w:t>t en format PDF</w:t>
      </w:r>
    </w:p>
  </w:comment>
  <w:comment w:id="453" w:author="International Secretariat CB" w:date="2021-07-22T18:22:00Z" w:initials="CB">
    <w:p w14:paraId="3E59237E" w14:textId="71727DF1" w:rsidR="00F4793F" w:rsidRPr="00F4793F" w:rsidRDefault="00F4793F">
      <w:pPr>
        <w:pStyle w:val="Commentaire"/>
        <w:rPr>
          <w:lang w:val="fr-FR"/>
        </w:rPr>
      </w:pPr>
      <w:r>
        <w:rPr>
          <w:rStyle w:val="Marquedecommentaire"/>
        </w:rPr>
        <w:annotationRef/>
      </w:r>
      <w:r w:rsidRPr="00F4793F">
        <w:rPr>
          <w:lang w:val="fr-FR"/>
        </w:rPr>
        <w:t>C’est interessant de partager,sont i</w:t>
      </w:r>
      <w:r>
        <w:rPr>
          <w:lang w:val="fr-FR"/>
        </w:rPr>
        <w:t>ls aussi dispo en ligne ?</w:t>
      </w:r>
      <w:r w:rsidR="007C18DB">
        <w:rPr>
          <w:lang w:val="fr-FR"/>
        </w:rPr>
        <w:t xml:space="preserve"> </w:t>
      </w:r>
    </w:p>
  </w:comment>
  <w:comment w:id="523" w:author="International Secretariat CB" w:date="2021-07-22T18:26:00Z" w:initials="CB">
    <w:p w14:paraId="7F5C1F06" w14:textId="02F58863" w:rsidR="00746376" w:rsidRPr="00746376" w:rsidRDefault="00746376">
      <w:pPr>
        <w:pStyle w:val="Commentaire"/>
        <w:rPr>
          <w:lang w:val="fr-FR"/>
        </w:rPr>
      </w:pPr>
      <w:r>
        <w:rPr>
          <w:rStyle w:val="Marquedecommentaire"/>
        </w:rPr>
        <w:annotationRef/>
      </w:r>
      <w:r w:rsidRPr="00746376">
        <w:rPr>
          <w:lang w:val="fr-FR"/>
        </w:rPr>
        <w:t xml:space="preserve">Si vous avez des activites en 2020 vous pouvez aussi les mentioner </w:t>
      </w:r>
      <w:r>
        <w:rPr>
          <w:lang w:val="fr-FR"/>
        </w:rPr>
        <w:t>(peut-être il n’y a pas a cause du covid)</w:t>
      </w:r>
    </w:p>
  </w:comment>
  <w:comment w:id="559" w:author="International Secretariat CB" w:date="2021-07-22T18:26:00Z" w:initials="CB">
    <w:p w14:paraId="7C4D2494" w14:textId="684377E9" w:rsidR="00746376" w:rsidRPr="00746376" w:rsidRDefault="00746376">
      <w:pPr>
        <w:pStyle w:val="Commentaire"/>
        <w:rPr>
          <w:lang w:val="fr-FR"/>
        </w:rPr>
      </w:pPr>
      <w:r>
        <w:rPr>
          <w:rStyle w:val="Marquedecommentaire"/>
        </w:rPr>
        <w:annotationRef/>
      </w:r>
      <w:r w:rsidRPr="00746376">
        <w:rPr>
          <w:lang w:val="fr-FR"/>
        </w:rPr>
        <w:t>Merci de nous fournir le l</w:t>
      </w:r>
      <w:r>
        <w:rPr>
          <w:lang w:val="fr-FR"/>
        </w:rPr>
        <w:t>ien direct</w:t>
      </w:r>
    </w:p>
  </w:comment>
  <w:comment w:id="616" w:author="International Secretariat CB" w:date="2021-07-22T18:32:00Z" w:initials="CB">
    <w:p w14:paraId="5EA93D6A" w14:textId="37B989F0" w:rsidR="00E55B0E" w:rsidRDefault="00E55B0E">
      <w:pPr>
        <w:pStyle w:val="Commentaire"/>
      </w:pPr>
      <w:r>
        <w:rPr>
          <w:rStyle w:val="Marquedecommentaire"/>
        </w:rPr>
        <w:annotationRef/>
      </w:r>
      <w:r>
        <w:t>Action d’amelioration</w:t>
      </w:r>
      <w:r w:rsidR="0046787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4B7B8" w15:done="0"/>
  <w15:commentEx w15:paraId="6A46CF1C" w15:done="0"/>
  <w15:commentEx w15:paraId="146AF9BF" w15:done="0"/>
  <w15:commentEx w15:paraId="39D97D18" w15:done="0"/>
  <w15:commentEx w15:paraId="65C70571" w15:done="0"/>
  <w15:commentEx w15:paraId="581517C7" w15:done="0"/>
  <w15:commentEx w15:paraId="3E59237E" w15:done="0"/>
  <w15:commentEx w15:paraId="7F5C1F06" w15:done="0"/>
  <w15:commentEx w15:paraId="7C4D2494" w15:done="0"/>
  <w15:commentEx w15:paraId="5EA93D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2D9E" w16cex:dateUtc="2021-07-22T15:47:00Z"/>
  <w16cex:commentExtensible w16cex:durableId="24A42E2C" w16cex:dateUtc="2021-07-22T15:49:00Z"/>
  <w16cex:commentExtensible w16cex:durableId="24EF1C78" w16cex:dateUtc="2021-09-17T12:54:00Z"/>
  <w16cex:commentExtensible w16cex:durableId="24A46335" w16cex:dateUtc="2021-07-22T19:35:00Z"/>
  <w16cex:commentExtensible w16cex:durableId="24A43541" w16cex:dateUtc="2021-07-22T16:19:00Z"/>
  <w16cex:commentExtensible w16cex:durableId="24A4356A" w16cex:dateUtc="2021-07-22T16:20:00Z"/>
  <w16cex:commentExtensible w16cex:durableId="24A43602" w16cex:dateUtc="2021-07-22T16:22:00Z"/>
  <w16cex:commentExtensible w16cex:durableId="24A436D0" w16cex:dateUtc="2021-07-22T16:26:00Z"/>
  <w16cex:commentExtensible w16cex:durableId="24A436BE" w16cex:dateUtc="2021-07-22T16:26:00Z"/>
  <w16cex:commentExtensible w16cex:durableId="24A43855" w16cex:dateUtc="2021-07-22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4B7B8" w16cid:durableId="24A42D9E"/>
  <w16cid:commentId w16cid:paraId="6A46CF1C" w16cid:durableId="24A42E2C"/>
  <w16cid:commentId w16cid:paraId="146AF9BF" w16cid:durableId="24EF1C78"/>
  <w16cid:commentId w16cid:paraId="39D97D18" w16cid:durableId="24A46335"/>
  <w16cid:commentId w16cid:paraId="65C70571" w16cid:durableId="24A43541"/>
  <w16cid:commentId w16cid:paraId="581517C7" w16cid:durableId="24A4356A"/>
  <w16cid:commentId w16cid:paraId="3E59237E" w16cid:durableId="24A43602"/>
  <w16cid:commentId w16cid:paraId="7F5C1F06" w16cid:durableId="24A436D0"/>
  <w16cid:commentId w16cid:paraId="7C4D2494" w16cid:durableId="24A436BE"/>
  <w16cid:commentId w16cid:paraId="5EA93D6A" w16cid:durableId="24A438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D93E" w14:textId="77777777" w:rsidR="00104C42" w:rsidRDefault="00104C42" w:rsidP="00347D13">
      <w:r>
        <w:separator/>
      </w:r>
    </w:p>
  </w:endnote>
  <w:endnote w:type="continuationSeparator" w:id="0">
    <w:p w14:paraId="39541EDE" w14:textId="77777777" w:rsidR="00104C42" w:rsidRDefault="00104C42"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B32B1D" w:rsidRPr="00673135" w:rsidRDefault="00B32B1D" w:rsidP="00673135">
    <w:pPr>
      <w:pStyle w:val="Pieddepage"/>
    </w:pPr>
    <w:r w:rsidRPr="00382E14">
      <w:rPr>
        <w:noProof/>
        <w:sz w:val="16"/>
        <w:szCs w:val="16"/>
        <w:lang w:val="fr-FR" w:eastAsia="fr-FR"/>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B32B1D" w:rsidRPr="00544AAC" w:rsidRDefault="00B32B1D"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5070C">
                            <w:rPr>
                              <w:rFonts w:ascii="Franklin Gothic Medium" w:hAnsi="Franklin Gothic Medium"/>
                              <w:noProof/>
                              <w:color w:val="000000"/>
                              <w:sz w:val="20"/>
                              <w:szCs w:val="20"/>
                            </w:rPr>
                            <w:t>8</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B32B1D" w:rsidRDefault="00B32B1D" w:rsidP="00382E14"/>
                        <w:p w14:paraId="40413554" w14:textId="77777777" w:rsidR="00B32B1D" w:rsidRDefault="00B3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3D09FD53" w14:textId="77777777" w:rsidR="00B32B1D" w:rsidRPr="00544AAC" w:rsidRDefault="00B32B1D"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65070C">
                      <w:rPr>
                        <w:rFonts w:ascii="Franklin Gothic Medium" w:hAnsi="Franklin Gothic Medium"/>
                        <w:noProof/>
                        <w:color w:val="000000"/>
                        <w:sz w:val="20"/>
                        <w:szCs w:val="20"/>
                      </w:rPr>
                      <w:t>8</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B32B1D" w:rsidRDefault="00B32B1D" w:rsidP="00382E14"/>
                  <w:p w14:paraId="40413554" w14:textId="77777777" w:rsidR="00B32B1D" w:rsidRDefault="00B32B1D"/>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B32B1D" w:rsidRPr="00382E14" w:rsidRDefault="00B32B1D"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B32B1D" w:rsidRPr="00382E14" w:rsidRDefault="00B32B1D"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B32B1D" w:rsidRPr="00382E14" w:rsidRDefault="00B32B1D" w:rsidP="00756FF7">
                          <w:pPr>
                            <w:rPr>
                              <w:sz w:val="16"/>
                              <w:szCs w:val="16"/>
                            </w:rPr>
                          </w:pPr>
                        </w:p>
                        <w:p w14:paraId="7354319F" w14:textId="77777777" w:rsidR="00B32B1D" w:rsidRPr="00382E14" w:rsidRDefault="00B32B1D"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B32B1D" w:rsidRPr="00382E14" w:rsidRDefault="00B32B1D"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B32B1D" w:rsidRPr="00382E14" w:rsidRDefault="00B32B1D"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B32B1D" w:rsidRPr="00382E14" w:rsidRDefault="00B32B1D" w:rsidP="00756FF7">
                    <w:pPr>
                      <w:rPr>
                        <w:sz w:val="16"/>
                        <w:szCs w:val="16"/>
                      </w:rPr>
                    </w:pPr>
                  </w:p>
                  <w:p w14:paraId="7354319F" w14:textId="77777777" w:rsidR="00B32B1D" w:rsidRPr="00382E14" w:rsidRDefault="00B32B1D"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B32B1D" w:rsidRPr="00004E42" w:rsidRDefault="00B32B1D" w:rsidP="00382E14">
    <w:pPr>
      <w:rPr>
        <w:sz w:val="16"/>
        <w:szCs w:val="16"/>
      </w:rPr>
    </w:pPr>
    <w:r w:rsidRPr="00382E14">
      <w:rPr>
        <w:noProof/>
        <w:sz w:val="16"/>
        <w:szCs w:val="16"/>
        <w:lang w:val="fr-FR" w:eastAsia="fr-FR"/>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B32B1D" w:rsidRPr="00544AAC" w:rsidRDefault="00B32B1D"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144AF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B32B1D" w:rsidRDefault="00B32B1D" w:rsidP="00382E14"/>
                        <w:p w14:paraId="3D2A73C1" w14:textId="77777777" w:rsidR="00B32B1D" w:rsidRDefault="00B3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335FB327" w14:textId="77777777" w:rsidR="00B32B1D" w:rsidRPr="00544AAC" w:rsidRDefault="00B32B1D"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144AF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B32B1D" w:rsidRDefault="00B32B1D" w:rsidP="00382E14"/>
                  <w:p w14:paraId="3D2A73C1" w14:textId="77777777" w:rsidR="00B32B1D" w:rsidRDefault="00B32B1D"/>
                </w:txbxContent>
              </v:textbox>
            </v:shape>
          </w:pict>
        </mc:Fallback>
      </mc:AlternateContent>
    </w:r>
    <w:r w:rsidRPr="00382E14">
      <w:rPr>
        <w:noProof/>
        <w:sz w:val="16"/>
        <w:szCs w:val="16"/>
        <w:lang w:val="fr-FR" w:eastAsia="fr-FR"/>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B32B1D" w:rsidRPr="00382E14" w:rsidRDefault="00B32B1D"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B32B1D" w:rsidRPr="00382E14" w:rsidRDefault="00B32B1D"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B32B1D" w:rsidRPr="00382E14" w:rsidRDefault="00B32B1D"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B32B1D" w:rsidRPr="00382E14" w:rsidRDefault="00B32B1D"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B32B1D" w:rsidRPr="00382E14" w:rsidRDefault="00B32B1D"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B32B1D" w:rsidRPr="00382E14" w:rsidRDefault="00B32B1D"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7D4A" w14:textId="77777777" w:rsidR="00104C42" w:rsidRDefault="00104C42" w:rsidP="00347D13">
      <w:r>
        <w:separator/>
      </w:r>
    </w:p>
  </w:footnote>
  <w:footnote w:type="continuationSeparator" w:id="0">
    <w:p w14:paraId="33E49115" w14:textId="77777777" w:rsidR="00104C42" w:rsidRDefault="00104C42"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01A" w14:textId="77777777" w:rsidR="00B32B1D" w:rsidRPr="006E27ED" w:rsidRDefault="00B32B1D" w:rsidP="00B90D37">
    <w:pPr>
      <w:pStyle w:val="HeaderDate"/>
      <w:rPr>
        <w:lang w:val="fr-FR"/>
      </w:rPr>
    </w:pPr>
    <w:r w:rsidRPr="00F271DC">
      <w:rPr>
        <w:lang w:val="fr-FR" w:eastAsia="fr-FR"/>
      </w:rPr>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7095"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fr-FR" w:eastAsia="fr-FR"/>
      </w:rP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7E75F"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fr-FR" w:eastAsia="fr-FR"/>
      </w:rP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52F4F"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6E27ED">
      <w:rPr>
        <w:rFonts w:ascii="Myriad Pro" w:hAnsi="Myriad Pro"/>
        <w:lang w:val="fr-FR" w:eastAsia="ja-JP"/>
      </w:rPr>
      <w:tab/>
    </w:r>
    <w:r w:rsidRPr="006E27ED">
      <w:rPr>
        <w:rFonts w:ascii="Myriad Pro" w:hAnsi="Myriad Pro"/>
        <w:lang w:val="fr-FR" w:eastAsia="ja-JP"/>
      </w:rPr>
      <w:br/>
    </w:r>
    <w:r w:rsidRPr="006E27ED">
      <w:rPr>
        <w:lang w:val="fr-FR"/>
      </w:rPr>
      <w:t>Modèle</w:t>
    </w:r>
  </w:p>
  <w:p w14:paraId="366A1CF5" w14:textId="77777777" w:rsidR="00B32B1D" w:rsidRPr="006E27ED" w:rsidRDefault="00B32B1D" w:rsidP="00B90D37">
    <w:pPr>
      <w:pStyle w:val="HeaderDate"/>
      <w:rPr>
        <w:lang w:val="fr-FR"/>
      </w:rPr>
    </w:pPr>
    <w:r w:rsidRPr="006E27ED">
      <w:rPr>
        <w:lang w:val="fr-FR"/>
      </w:rPr>
      <w:t>L’examen par le groupe multipartite des résultats et de l’impact de l’ITIE</w:t>
    </w:r>
  </w:p>
  <w:p w14:paraId="507CB221" w14:textId="1FE5B20E" w:rsidR="00B32B1D" w:rsidRPr="00C6608B" w:rsidRDefault="00B32B1D" w:rsidP="00B90D37">
    <w:pPr>
      <w:pStyle w:val="HeaderDate"/>
    </w:pPr>
    <w:r w:rsidRPr="006E27ED">
      <w:rPr>
        <w:lang w:val="fr-FR"/>
      </w:rPr>
      <w:tab/>
    </w:r>
    <w:r w:rsidRPr="006E27ED">
      <w:rPr>
        <w:lang w:val="fr-FR"/>
      </w:rPr>
      <w:tab/>
    </w:r>
    <w:r>
      <w:t>Décembre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B32B1D" w:rsidRPr="006867A1" w:rsidRDefault="00B32B1D" w:rsidP="006867A1">
    <w:pPr>
      <w:pStyle w:val="Style1"/>
    </w:pPr>
    <w:r>
      <w:rPr>
        <w:lang w:val="fr-FR" w:eastAsia="fr-FR"/>
      </w:rP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83CFBB0" w:rsidR="00B32B1D" w:rsidRPr="006E27ED" w:rsidRDefault="00B32B1D" w:rsidP="006867A1">
    <w:pPr>
      <w:pStyle w:val="HeaderDate"/>
      <w:rPr>
        <w:lang w:val="fr-FR"/>
      </w:rPr>
    </w:pPr>
    <w:r w:rsidRPr="006E27ED">
      <w:rPr>
        <w:lang w:val="fr-FR"/>
      </w:rPr>
      <w:t>Modèle</w:t>
    </w:r>
    <w:r w:rsidRPr="006E27ED">
      <w:rPr>
        <w:lang w:val="fr-FR"/>
      </w:rPr>
      <w:br/>
      <w:t>L’examen par le groupe multipartite des résultats et de l’impact de l’ITIE</w:t>
    </w:r>
    <w:r w:rsidRPr="006E27ED">
      <w:rPr>
        <w:lang w:val="fr-FR"/>
      </w:rPr>
      <w:br/>
    </w:r>
    <w:r w:rsidRPr="00F271DC">
      <w:rPr>
        <w:lang w:val="fr-FR" w:eastAsia="fr-FR"/>
      </w:rPr>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462A4"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6E27ED">
      <w:rPr>
        <w:lang w:val="fr-FR"/>
      </w:rPr>
      <w:tab/>
    </w:r>
    <w:r w:rsidRPr="006E27ED">
      <w:rPr>
        <w:lang w:val="fr-FR"/>
      </w:rPr>
      <w:tab/>
      <w:t>Décembre 2020</w:t>
    </w:r>
  </w:p>
  <w:p w14:paraId="630EFC9C" w14:textId="77777777" w:rsidR="00B32B1D" w:rsidRPr="006E27ED" w:rsidRDefault="00B32B1D" w:rsidP="006867A1">
    <w:pPr>
      <w:tabs>
        <w:tab w:val="right" w:pos="9498"/>
      </w:tabs>
      <w:rPr>
        <w:rFonts w:ascii="Franklin Gothic Medium" w:hAnsi="Franklin Gothic Medium"/>
        <w:lang w:val="fr-FR"/>
      </w:rPr>
    </w:pPr>
    <w:r>
      <w:rPr>
        <w:noProof/>
        <w:lang w:val="fr-FR" w:eastAsia="fr-FR"/>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B4E6A"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Pr="006E27ED">
      <w:rPr>
        <w:rFonts w:ascii="Franklin Gothic Medium" w:hAnsi="Franklin Gothic Medium"/>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8D078D"/>
    <w:multiLevelType w:val="hybridMultilevel"/>
    <w:tmpl w:val="BDE0DB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390416"/>
    <w:multiLevelType w:val="hybridMultilevel"/>
    <w:tmpl w:val="EEC6E7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D3A1DA6"/>
    <w:multiLevelType w:val="hybridMultilevel"/>
    <w:tmpl w:val="A48E6F88"/>
    <w:lvl w:ilvl="0" w:tplc="FE525C8A">
      <w:start w:val="2018"/>
      <w:numFmt w:val="bullet"/>
      <w:lvlText w:val="-"/>
      <w:lvlJc w:val="left"/>
      <w:pPr>
        <w:ind w:left="720" w:hanging="360"/>
      </w:pPr>
      <w:rPr>
        <w:rFonts w:ascii="Franklin Gothic Book" w:eastAsiaTheme="minorHAnsi" w:hAnsi="Franklin Gothic Book" w:cstheme="minorBidi"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15"/>
  </w:num>
  <w:num w:numId="6">
    <w:abstractNumId w:val="7"/>
  </w:num>
  <w:num w:numId="7">
    <w:abstractNumId w:val="1"/>
  </w:num>
  <w:num w:numId="8">
    <w:abstractNumId w:val="0"/>
  </w:num>
  <w:num w:numId="9">
    <w:abstractNumId w:val="9"/>
  </w:num>
  <w:num w:numId="10">
    <w:abstractNumId w:val="14"/>
  </w:num>
  <w:num w:numId="11">
    <w:abstractNumId w:val="10"/>
  </w:num>
  <w:num w:numId="12">
    <w:abstractNumId w:val="6"/>
  </w:num>
  <w:num w:numId="13">
    <w:abstractNumId w:val="5"/>
  </w:num>
  <w:num w:numId="14">
    <w:abstractNumId w:val="16"/>
  </w:num>
  <w:num w:numId="15">
    <w:abstractNumId w:val="5"/>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2"/>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national Secretariat CB">
    <w15:presenceInfo w15:providerId="None" w15:userId="International Secretariat CB"/>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8B"/>
    <w:rsid w:val="00004E42"/>
    <w:rsid w:val="00005029"/>
    <w:rsid w:val="00021163"/>
    <w:rsid w:val="00025556"/>
    <w:rsid w:val="00034D7F"/>
    <w:rsid w:val="00036065"/>
    <w:rsid w:val="000375A5"/>
    <w:rsid w:val="00042E3B"/>
    <w:rsid w:val="00043A4E"/>
    <w:rsid w:val="00043B75"/>
    <w:rsid w:val="000573E0"/>
    <w:rsid w:val="0005754B"/>
    <w:rsid w:val="00071D16"/>
    <w:rsid w:val="00077B42"/>
    <w:rsid w:val="00082E9C"/>
    <w:rsid w:val="000836BC"/>
    <w:rsid w:val="000A7397"/>
    <w:rsid w:val="000C46B4"/>
    <w:rsid w:val="000D4ACE"/>
    <w:rsid w:val="000E1823"/>
    <w:rsid w:val="000E3492"/>
    <w:rsid w:val="000E474A"/>
    <w:rsid w:val="000F548A"/>
    <w:rsid w:val="001012BB"/>
    <w:rsid w:val="00104C42"/>
    <w:rsid w:val="001118A5"/>
    <w:rsid w:val="0013728E"/>
    <w:rsid w:val="00140927"/>
    <w:rsid w:val="00142F44"/>
    <w:rsid w:val="00144AF3"/>
    <w:rsid w:val="0014602F"/>
    <w:rsid w:val="001532DA"/>
    <w:rsid w:val="00162BBB"/>
    <w:rsid w:val="0016736F"/>
    <w:rsid w:val="00170C1F"/>
    <w:rsid w:val="0017126A"/>
    <w:rsid w:val="001C031B"/>
    <w:rsid w:val="001D605F"/>
    <w:rsid w:val="001E29A8"/>
    <w:rsid w:val="001E58AF"/>
    <w:rsid w:val="001E658F"/>
    <w:rsid w:val="0020083F"/>
    <w:rsid w:val="002018F2"/>
    <w:rsid w:val="0020556F"/>
    <w:rsid w:val="002072AF"/>
    <w:rsid w:val="0020746F"/>
    <w:rsid w:val="002129E9"/>
    <w:rsid w:val="0021401C"/>
    <w:rsid w:val="0022732E"/>
    <w:rsid w:val="002341D3"/>
    <w:rsid w:val="002400B2"/>
    <w:rsid w:val="00245F7A"/>
    <w:rsid w:val="00246008"/>
    <w:rsid w:val="0024656C"/>
    <w:rsid w:val="00254924"/>
    <w:rsid w:val="002730BD"/>
    <w:rsid w:val="002750C9"/>
    <w:rsid w:val="0028325F"/>
    <w:rsid w:val="00287264"/>
    <w:rsid w:val="0029553D"/>
    <w:rsid w:val="002A0ED1"/>
    <w:rsid w:val="002A5CE9"/>
    <w:rsid w:val="002B36FB"/>
    <w:rsid w:val="002C4763"/>
    <w:rsid w:val="002E04CD"/>
    <w:rsid w:val="002E13AA"/>
    <w:rsid w:val="002E340E"/>
    <w:rsid w:val="002E3E44"/>
    <w:rsid w:val="002E7107"/>
    <w:rsid w:val="00314714"/>
    <w:rsid w:val="00314DBE"/>
    <w:rsid w:val="00315525"/>
    <w:rsid w:val="00321569"/>
    <w:rsid w:val="00325B6B"/>
    <w:rsid w:val="00326B7B"/>
    <w:rsid w:val="00345D77"/>
    <w:rsid w:val="00346D11"/>
    <w:rsid w:val="00347D13"/>
    <w:rsid w:val="00352CB9"/>
    <w:rsid w:val="00374B65"/>
    <w:rsid w:val="003809C3"/>
    <w:rsid w:val="00382E14"/>
    <w:rsid w:val="003830B2"/>
    <w:rsid w:val="00390083"/>
    <w:rsid w:val="00391BF1"/>
    <w:rsid w:val="003958A6"/>
    <w:rsid w:val="00396E9C"/>
    <w:rsid w:val="003A35BB"/>
    <w:rsid w:val="003A5D40"/>
    <w:rsid w:val="003C2D62"/>
    <w:rsid w:val="003C37CC"/>
    <w:rsid w:val="003C6A43"/>
    <w:rsid w:val="003D569F"/>
    <w:rsid w:val="003D56D2"/>
    <w:rsid w:val="003E0360"/>
    <w:rsid w:val="003E141C"/>
    <w:rsid w:val="003E746A"/>
    <w:rsid w:val="003F09E6"/>
    <w:rsid w:val="003F26A5"/>
    <w:rsid w:val="00401F3A"/>
    <w:rsid w:val="004035B3"/>
    <w:rsid w:val="00406B28"/>
    <w:rsid w:val="00412E63"/>
    <w:rsid w:val="00414702"/>
    <w:rsid w:val="004151AF"/>
    <w:rsid w:val="00416C02"/>
    <w:rsid w:val="00427288"/>
    <w:rsid w:val="004278A2"/>
    <w:rsid w:val="0043145C"/>
    <w:rsid w:val="0043355F"/>
    <w:rsid w:val="004358B1"/>
    <w:rsid w:val="0044304A"/>
    <w:rsid w:val="004607A3"/>
    <w:rsid w:val="004613F1"/>
    <w:rsid w:val="00467875"/>
    <w:rsid w:val="004939F8"/>
    <w:rsid w:val="00494E22"/>
    <w:rsid w:val="004A02A2"/>
    <w:rsid w:val="004B2A2C"/>
    <w:rsid w:val="004C1681"/>
    <w:rsid w:val="004C2BCF"/>
    <w:rsid w:val="004D7BAC"/>
    <w:rsid w:val="004E02B9"/>
    <w:rsid w:val="004E0BF7"/>
    <w:rsid w:val="004E24E9"/>
    <w:rsid w:val="004E35F9"/>
    <w:rsid w:val="004E478E"/>
    <w:rsid w:val="004F784B"/>
    <w:rsid w:val="00507A0E"/>
    <w:rsid w:val="00512FA4"/>
    <w:rsid w:val="00513E29"/>
    <w:rsid w:val="00520E57"/>
    <w:rsid w:val="005253E8"/>
    <w:rsid w:val="00531DC0"/>
    <w:rsid w:val="00534E55"/>
    <w:rsid w:val="00567CE8"/>
    <w:rsid w:val="0057072D"/>
    <w:rsid w:val="00577DF5"/>
    <w:rsid w:val="005860F9"/>
    <w:rsid w:val="00590285"/>
    <w:rsid w:val="00591F8B"/>
    <w:rsid w:val="00593A09"/>
    <w:rsid w:val="005A246B"/>
    <w:rsid w:val="005B606F"/>
    <w:rsid w:val="005B60BC"/>
    <w:rsid w:val="005B700D"/>
    <w:rsid w:val="005B7054"/>
    <w:rsid w:val="005E0CDB"/>
    <w:rsid w:val="005E4CBF"/>
    <w:rsid w:val="005E6219"/>
    <w:rsid w:val="005E7AA9"/>
    <w:rsid w:val="005F33C9"/>
    <w:rsid w:val="005F4DE9"/>
    <w:rsid w:val="006042EE"/>
    <w:rsid w:val="00611647"/>
    <w:rsid w:val="00627E14"/>
    <w:rsid w:val="00642525"/>
    <w:rsid w:val="0065070C"/>
    <w:rsid w:val="0065297F"/>
    <w:rsid w:val="00664C86"/>
    <w:rsid w:val="00673135"/>
    <w:rsid w:val="00676177"/>
    <w:rsid w:val="00681DB4"/>
    <w:rsid w:val="006867A1"/>
    <w:rsid w:val="00692C63"/>
    <w:rsid w:val="00695CCD"/>
    <w:rsid w:val="006A358E"/>
    <w:rsid w:val="006A77EC"/>
    <w:rsid w:val="006B7241"/>
    <w:rsid w:val="006D0C9A"/>
    <w:rsid w:val="006D5DC9"/>
    <w:rsid w:val="006D5FD7"/>
    <w:rsid w:val="006E05DF"/>
    <w:rsid w:val="006E27ED"/>
    <w:rsid w:val="006E5057"/>
    <w:rsid w:val="006F72CC"/>
    <w:rsid w:val="00702943"/>
    <w:rsid w:val="00705E18"/>
    <w:rsid w:val="00707929"/>
    <w:rsid w:val="007113D4"/>
    <w:rsid w:val="00711685"/>
    <w:rsid w:val="007206C3"/>
    <w:rsid w:val="00721C74"/>
    <w:rsid w:val="00731FFA"/>
    <w:rsid w:val="007358D9"/>
    <w:rsid w:val="00735D0A"/>
    <w:rsid w:val="007426B3"/>
    <w:rsid w:val="00746376"/>
    <w:rsid w:val="00747AB8"/>
    <w:rsid w:val="00750C94"/>
    <w:rsid w:val="00752DA3"/>
    <w:rsid w:val="00756FF7"/>
    <w:rsid w:val="00766738"/>
    <w:rsid w:val="0077113A"/>
    <w:rsid w:val="0078529F"/>
    <w:rsid w:val="007922ED"/>
    <w:rsid w:val="007A7150"/>
    <w:rsid w:val="007C00BD"/>
    <w:rsid w:val="007C18DB"/>
    <w:rsid w:val="007C7B4E"/>
    <w:rsid w:val="007D5362"/>
    <w:rsid w:val="007D634D"/>
    <w:rsid w:val="007E6FC6"/>
    <w:rsid w:val="007F25CA"/>
    <w:rsid w:val="007F42BE"/>
    <w:rsid w:val="00801A5D"/>
    <w:rsid w:val="00835591"/>
    <w:rsid w:val="00842F72"/>
    <w:rsid w:val="00850E22"/>
    <w:rsid w:val="00851C27"/>
    <w:rsid w:val="00856407"/>
    <w:rsid w:val="0086133C"/>
    <w:rsid w:val="00861576"/>
    <w:rsid w:val="00861F31"/>
    <w:rsid w:val="00876D5D"/>
    <w:rsid w:val="008820B8"/>
    <w:rsid w:val="008962B9"/>
    <w:rsid w:val="0089747F"/>
    <w:rsid w:val="008A6674"/>
    <w:rsid w:val="008B14FB"/>
    <w:rsid w:val="008C1446"/>
    <w:rsid w:val="008C2A18"/>
    <w:rsid w:val="008C32AA"/>
    <w:rsid w:val="008D165C"/>
    <w:rsid w:val="008D1767"/>
    <w:rsid w:val="008D7913"/>
    <w:rsid w:val="008E3F2A"/>
    <w:rsid w:val="008F25EA"/>
    <w:rsid w:val="008F2C9C"/>
    <w:rsid w:val="008F3257"/>
    <w:rsid w:val="008F4EC4"/>
    <w:rsid w:val="00900CB8"/>
    <w:rsid w:val="00900D4F"/>
    <w:rsid w:val="00905230"/>
    <w:rsid w:val="009069FE"/>
    <w:rsid w:val="00915086"/>
    <w:rsid w:val="00921341"/>
    <w:rsid w:val="00921734"/>
    <w:rsid w:val="00923C0E"/>
    <w:rsid w:val="0092457C"/>
    <w:rsid w:val="009248CB"/>
    <w:rsid w:val="00956EF5"/>
    <w:rsid w:val="009603AB"/>
    <w:rsid w:val="0098080A"/>
    <w:rsid w:val="00982141"/>
    <w:rsid w:val="009A14D0"/>
    <w:rsid w:val="009B0C63"/>
    <w:rsid w:val="009B582E"/>
    <w:rsid w:val="009C150D"/>
    <w:rsid w:val="009C1933"/>
    <w:rsid w:val="009C7832"/>
    <w:rsid w:val="00A26008"/>
    <w:rsid w:val="00A31B72"/>
    <w:rsid w:val="00A504A9"/>
    <w:rsid w:val="00A572DA"/>
    <w:rsid w:val="00A75F71"/>
    <w:rsid w:val="00A837DF"/>
    <w:rsid w:val="00A870A2"/>
    <w:rsid w:val="00A968C0"/>
    <w:rsid w:val="00A9768F"/>
    <w:rsid w:val="00AB163A"/>
    <w:rsid w:val="00AC423E"/>
    <w:rsid w:val="00AC75FF"/>
    <w:rsid w:val="00AD6C43"/>
    <w:rsid w:val="00AF2B40"/>
    <w:rsid w:val="00AF6166"/>
    <w:rsid w:val="00B0184B"/>
    <w:rsid w:val="00B03D1D"/>
    <w:rsid w:val="00B1233A"/>
    <w:rsid w:val="00B129CE"/>
    <w:rsid w:val="00B256BD"/>
    <w:rsid w:val="00B310F7"/>
    <w:rsid w:val="00B32B1D"/>
    <w:rsid w:val="00B3325C"/>
    <w:rsid w:val="00B43146"/>
    <w:rsid w:val="00B44CD0"/>
    <w:rsid w:val="00B51684"/>
    <w:rsid w:val="00B540CF"/>
    <w:rsid w:val="00B60A7F"/>
    <w:rsid w:val="00B61C74"/>
    <w:rsid w:val="00B6777F"/>
    <w:rsid w:val="00B75B96"/>
    <w:rsid w:val="00B80F77"/>
    <w:rsid w:val="00B90D37"/>
    <w:rsid w:val="00B928EC"/>
    <w:rsid w:val="00B975D8"/>
    <w:rsid w:val="00BB1D1C"/>
    <w:rsid w:val="00BB7E23"/>
    <w:rsid w:val="00BC14DE"/>
    <w:rsid w:val="00BC550E"/>
    <w:rsid w:val="00C008A9"/>
    <w:rsid w:val="00C047D0"/>
    <w:rsid w:val="00C060FA"/>
    <w:rsid w:val="00C17D16"/>
    <w:rsid w:val="00C21253"/>
    <w:rsid w:val="00C217E0"/>
    <w:rsid w:val="00C35C3D"/>
    <w:rsid w:val="00C36CC3"/>
    <w:rsid w:val="00C415A3"/>
    <w:rsid w:val="00C42EDD"/>
    <w:rsid w:val="00C4775C"/>
    <w:rsid w:val="00C62573"/>
    <w:rsid w:val="00C6608B"/>
    <w:rsid w:val="00C66B06"/>
    <w:rsid w:val="00C729B8"/>
    <w:rsid w:val="00C73EFB"/>
    <w:rsid w:val="00C75163"/>
    <w:rsid w:val="00C821E7"/>
    <w:rsid w:val="00C828F8"/>
    <w:rsid w:val="00C90991"/>
    <w:rsid w:val="00C91937"/>
    <w:rsid w:val="00C921ED"/>
    <w:rsid w:val="00C96BED"/>
    <w:rsid w:val="00CC31FF"/>
    <w:rsid w:val="00CD3AA2"/>
    <w:rsid w:val="00CD53B8"/>
    <w:rsid w:val="00CE1263"/>
    <w:rsid w:val="00CE5E83"/>
    <w:rsid w:val="00CF319B"/>
    <w:rsid w:val="00D0616A"/>
    <w:rsid w:val="00D14475"/>
    <w:rsid w:val="00D217DA"/>
    <w:rsid w:val="00D33512"/>
    <w:rsid w:val="00D35D90"/>
    <w:rsid w:val="00D42696"/>
    <w:rsid w:val="00D61DEE"/>
    <w:rsid w:val="00D702BC"/>
    <w:rsid w:val="00D7121D"/>
    <w:rsid w:val="00DA33A8"/>
    <w:rsid w:val="00DB30FA"/>
    <w:rsid w:val="00DB3837"/>
    <w:rsid w:val="00DC649C"/>
    <w:rsid w:val="00DD0C43"/>
    <w:rsid w:val="00DD19AD"/>
    <w:rsid w:val="00DD1E1F"/>
    <w:rsid w:val="00DD7E07"/>
    <w:rsid w:val="00DF206C"/>
    <w:rsid w:val="00DF6665"/>
    <w:rsid w:val="00E03937"/>
    <w:rsid w:val="00E20E62"/>
    <w:rsid w:val="00E3580E"/>
    <w:rsid w:val="00E55B0E"/>
    <w:rsid w:val="00E73193"/>
    <w:rsid w:val="00E77310"/>
    <w:rsid w:val="00E90C39"/>
    <w:rsid w:val="00E944DB"/>
    <w:rsid w:val="00EA1850"/>
    <w:rsid w:val="00EA5B4B"/>
    <w:rsid w:val="00EB19FF"/>
    <w:rsid w:val="00EB1D6E"/>
    <w:rsid w:val="00EB7A87"/>
    <w:rsid w:val="00EE244E"/>
    <w:rsid w:val="00EF1042"/>
    <w:rsid w:val="00EF1C98"/>
    <w:rsid w:val="00F0414D"/>
    <w:rsid w:val="00F06D37"/>
    <w:rsid w:val="00F13C31"/>
    <w:rsid w:val="00F264A4"/>
    <w:rsid w:val="00F271DC"/>
    <w:rsid w:val="00F30936"/>
    <w:rsid w:val="00F346BC"/>
    <w:rsid w:val="00F46215"/>
    <w:rsid w:val="00F4793F"/>
    <w:rsid w:val="00F52627"/>
    <w:rsid w:val="00F7423B"/>
    <w:rsid w:val="00FB6118"/>
    <w:rsid w:val="00FD34A5"/>
    <w:rsid w:val="00FD73E6"/>
    <w:rsid w:val="00FE2CC0"/>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1C"/>
    <w:pPr>
      <w:spacing w:after="160" w:line="276" w:lineRule="auto"/>
    </w:pPr>
    <w:rPr>
      <w:rFonts w:ascii="Franklin Gothic Book" w:eastAsiaTheme="minorHAnsi" w:hAnsi="Franklin Gothic Book" w:cstheme="minorBidi"/>
      <w:sz w:val="22"/>
      <w:szCs w:val="22"/>
      <w:lang w:val="en-GB"/>
    </w:rPr>
  </w:style>
  <w:style w:type="paragraph" w:styleId="Titre1">
    <w:name w:val="heading 1"/>
    <w:basedOn w:val="Normal"/>
    <w:next w:val="Normal"/>
    <w:link w:val="Titre1Car"/>
    <w:uiPriority w:val="9"/>
    <w:qFormat/>
    <w:rsid w:val="00FF3D00"/>
    <w:pPr>
      <w:keepNext/>
      <w:keepLines/>
      <w:spacing w:before="240" w:after="120"/>
      <w:outlineLvl w:val="0"/>
    </w:pPr>
    <w:rPr>
      <w:rFonts w:ascii="Franklin Gothic Medium" w:eastAsia="MS Gothic" w:hAnsi="Franklin Gothic Medium" w:cs="Times New Roman"/>
      <w:color w:val="1A4066"/>
      <w:sz w:val="36"/>
      <w:szCs w:val="44"/>
      <w:lang w:val="en-US"/>
    </w:rPr>
  </w:style>
  <w:style w:type="paragraph" w:styleId="Titre2">
    <w:name w:val="heading 2"/>
    <w:basedOn w:val="Normal"/>
    <w:next w:val="Normal"/>
    <w:link w:val="Titre2Car"/>
    <w:autoRedefine/>
    <w:uiPriority w:val="9"/>
    <w:qFormat/>
    <w:rsid w:val="008820B8"/>
    <w:pPr>
      <w:keepNext/>
      <w:keepLines/>
      <w:widowControl w:val="0"/>
      <w:tabs>
        <w:tab w:val="num" w:pos="0"/>
      </w:tabs>
      <w:suppressAutoHyphens/>
      <w:spacing w:before="480" w:after="240" w:line="264" w:lineRule="auto"/>
      <w:ind w:left="578" w:hanging="578"/>
      <w:outlineLvl w:val="1"/>
    </w:pPr>
    <w:rPr>
      <w:rFonts w:eastAsia="Cambria" w:cs="Calibri"/>
      <w:bCs/>
      <w:color w:val="165B89"/>
      <w:sz w:val="28"/>
      <w:szCs w:val="26"/>
      <w:lang w:val="en-US"/>
    </w:rPr>
  </w:style>
  <w:style w:type="paragraph" w:styleId="Titre3">
    <w:name w:val="heading 3"/>
    <w:basedOn w:val="Normal"/>
    <w:next w:val="Normal"/>
    <w:link w:val="Titre3Car"/>
    <w:uiPriority w:val="9"/>
    <w:rsid w:val="005860F9"/>
    <w:pPr>
      <w:keepNext/>
      <w:keepLines/>
      <w:spacing w:before="40" w:after="240" w:line="240" w:lineRule="auto"/>
      <w:outlineLvl w:val="2"/>
    </w:pPr>
    <w:rPr>
      <w:rFonts w:ascii="Calibri" w:eastAsia="MS Gothic" w:hAnsi="Calibri" w:cs="Times New Roman"/>
      <w:color w:val="243F60"/>
      <w:szCs w:val="24"/>
      <w:lang w:val="en-US"/>
    </w:rPr>
  </w:style>
  <w:style w:type="paragraph" w:styleId="Titre4">
    <w:name w:val="heading 4"/>
    <w:basedOn w:val="Normal"/>
    <w:next w:val="Normal"/>
    <w:link w:val="Titre4Car"/>
    <w:uiPriority w:val="9"/>
    <w:rsid w:val="005860F9"/>
    <w:pPr>
      <w:keepNext/>
      <w:keepLines/>
      <w:spacing w:before="40" w:after="240" w:line="240" w:lineRule="auto"/>
      <w:outlineLvl w:val="3"/>
    </w:pPr>
    <w:rPr>
      <w:rFonts w:ascii="Calibri" w:eastAsia="MS Gothic" w:hAnsi="Calibri" w:cs="Times New Roman"/>
      <w:i/>
      <w:iCs/>
      <w:color w:val="365F91"/>
      <w:szCs w:val="24"/>
      <w:lang w:val="en-US"/>
    </w:rPr>
  </w:style>
  <w:style w:type="paragraph" w:styleId="Titre5">
    <w:name w:val="heading 5"/>
    <w:basedOn w:val="Normal"/>
    <w:next w:val="Normal"/>
    <w:link w:val="Titre5Car"/>
    <w:uiPriority w:val="9"/>
    <w:rsid w:val="005860F9"/>
    <w:pPr>
      <w:keepNext/>
      <w:keepLines/>
      <w:spacing w:before="40" w:after="240" w:line="240" w:lineRule="auto"/>
      <w:outlineLvl w:val="4"/>
    </w:pPr>
    <w:rPr>
      <w:rFonts w:ascii="Calibri" w:eastAsia="MS Gothic" w:hAnsi="Calibri" w:cs="Times New Roman"/>
      <w:color w:val="365F91"/>
      <w:szCs w:val="24"/>
      <w:lang w:val="en-US"/>
    </w:rPr>
  </w:style>
  <w:style w:type="paragraph" w:styleId="Titre6">
    <w:name w:val="heading 6"/>
    <w:basedOn w:val="Normal"/>
    <w:next w:val="Normal"/>
    <w:link w:val="Titre6Car"/>
    <w:uiPriority w:val="9"/>
    <w:rsid w:val="005860F9"/>
    <w:pPr>
      <w:keepNext/>
      <w:keepLines/>
      <w:spacing w:before="40" w:after="240" w:line="240" w:lineRule="auto"/>
      <w:outlineLvl w:val="5"/>
    </w:pPr>
    <w:rPr>
      <w:rFonts w:ascii="Calibri" w:eastAsia="MS Gothic" w:hAnsi="Calibri" w:cs="Times New Roman"/>
      <w:color w:val="243F60"/>
      <w:szCs w:val="24"/>
      <w:lang w:val="en-US"/>
    </w:rPr>
  </w:style>
  <w:style w:type="paragraph" w:styleId="Titre7">
    <w:name w:val="heading 7"/>
    <w:basedOn w:val="Normal"/>
    <w:next w:val="Normal"/>
    <w:link w:val="Titre7Car"/>
    <w:uiPriority w:val="9"/>
    <w:rsid w:val="005860F9"/>
    <w:pPr>
      <w:keepNext/>
      <w:keepLines/>
      <w:spacing w:before="40" w:after="240" w:line="240" w:lineRule="auto"/>
      <w:outlineLvl w:val="6"/>
    </w:pPr>
    <w:rPr>
      <w:rFonts w:ascii="Calibri" w:eastAsia="MS Gothic" w:hAnsi="Calibri" w:cs="Times New Roman"/>
      <w:i/>
      <w:iCs/>
      <w:color w:val="243F60"/>
      <w:szCs w:val="24"/>
      <w:lang w:val="en-US"/>
    </w:rPr>
  </w:style>
  <w:style w:type="paragraph" w:styleId="Titre8">
    <w:name w:val="heading 8"/>
    <w:basedOn w:val="Normal"/>
    <w:next w:val="Normal"/>
    <w:link w:val="Titre8Car"/>
    <w:uiPriority w:val="9"/>
    <w:rsid w:val="005860F9"/>
    <w:pPr>
      <w:keepNext/>
      <w:keepLines/>
      <w:spacing w:before="40" w:after="240" w:line="240" w:lineRule="auto"/>
      <w:outlineLvl w:val="7"/>
    </w:pPr>
    <w:rPr>
      <w:rFonts w:ascii="Calibri" w:eastAsia="MS Gothic" w:hAnsi="Calibri" w:cs="Times New Roman"/>
      <w:color w:val="272727"/>
      <w:sz w:val="21"/>
      <w:szCs w:val="21"/>
      <w:lang w:val="en-US"/>
    </w:rPr>
  </w:style>
  <w:style w:type="paragraph" w:styleId="Titre9">
    <w:name w:val="heading 9"/>
    <w:basedOn w:val="Normal"/>
    <w:next w:val="Normal"/>
    <w:link w:val="Titre9Car"/>
    <w:uiPriority w:val="9"/>
    <w:rsid w:val="005860F9"/>
    <w:pPr>
      <w:keepNext/>
      <w:keepLines/>
      <w:spacing w:before="40" w:after="240" w:line="240" w:lineRule="auto"/>
      <w:outlineLvl w:val="8"/>
    </w:pPr>
    <w:rPr>
      <w:rFonts w:ascii="Calibri" w:eastAsia="MS Gothic" w:hAnsi="Calibri" w:cs="Times New Roman"/>
      <w:i/>
      <w:iCs/>
      <w:color w:val="272727"/>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7D13"/>
    <w:pPr>
      <w:tabs>
        <w:tab w:val="center" w:pos="4320"/>
        <w:tab w:val="right" w:pos="8640"/>
      </w:tabs>
      <w:spacing w:before="240" w:after="240" w:line="240" w:lineRule="auto"/>
    </w:pPr>
    <w:rPr>
      <w:rFonts w:eastAsia="Cambria" w:cs="Arial"/>
      <w:szCs w:val="24"/>
      <w:lang w:val="en-US"/>
    </w:rPr>
  </w:style>
  <w:style w:type="character" w:customStyle="1" w:styleId="En-tteCar">
    <w:name w:val="En-tête Car"/>
    <w:link w:val="En-tte"/>
    <w:uiPriority w:val="99"/>
    <w:rsid w:val="00347D13"/>
    <w:rPr>
      <w:rFonts w:ascii="Myriad Pro SemiCond" w:eastAsia="Times New Roman" w:hAnsi="Myriad Pro SemiCond" w:cs="Times New Roman"/>
      <w:sz w:val="22"/>
      <w:szCs w:val="22"/>
      <w:lang w:val="en-GB" w:bidi="en-US"/>
    </w:rPr>
  </w:style>
  <w:style w:type="paragraph" w:styleId="Pieddepage">
    <w:name w:val="footer"/>
    <w:basedOn w:val="Normal"/>
    <w:link w:val="PieddepageCar"/>
    <w:rsid w:val="00347D13"/>
    <w:pPr>
      <w:tabs>
        <w:tab w:val="center" w:pos="4320"/>
        <w:tab w:val="right" w:pos="8640"/>
      </w:tabs>
      <w:spacing w:before="240" w:after="240" w:line="240" w:lineRule="auto"/>
    </w:pPr>
    <w:rPr>
      <w:rFonts w:eastAsia="Cambria" w:cs="Arial"/>
      <w:szCs w:val="24"/>
      <w:lang w:val="en-US"/>
    </w:rPr>
  </w:style>
  <w:style w:type="character" w:customStyle="1" w:styleId="PieddepageCar">
    <w:name w:val="Pied de page Car"/>
    <w:link w:val="Pieddepage"/>
    <w:rsid w:val="00347D13"/>
    <w:rPr>
      <w:rFonts w:ascii="Myriad Pro SemiCond" w:eastAsia="Times New Roman" w:hAnsi="Myriad Pro SemiCond" w:cs="Times New Roman"/>
      <w:sz w:val="22"/>
      <w:szCs w:val="22"/>
      <w:lang w:val="en-GB" w:bidi="en-US"/>
    </w:rPr>
  </w:style>
  <w:style w:type="paragraph" w:styleId="Titre">
    <w:name w:val="Title"/>
    <w:next w:val="Normal"/>
    <w:link w:val="Titre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reCar">
    <w:name w:val="Titre Car"/>
    <w:link w:val="Titr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r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Textedebulles">
    <w:name w:val="Balloon Text"/>
    <w:basedOn w:val="Normal"/>
    <w:link w:val="TextedebullesCar"/>
    <w:uiPriority w:val="99"/>
    <w:semiHidden/>
    <w:unhideWhenUsed/>
    <w:rsid w:val="00347D13"/>
    <w:pPr>
      <w:spacing w:before="240" w:after="240" w:line="240" w:lineRule="auto"/>
    </w:pPr>
    <w:rPr>
      <w:rFonts w:ascii="Lucida Grande" w:eastAsia="Cambria" w:hAnsi="Lucida Grande" w:cs="Lucida Grande"/>
      <w:sz w:val="18"/>
      <w:szCs w:val="18"/>
      <w:lang w:val="en-US"/>
    </w:rPr>
  </w:style>
  <w:style w:type="character" w:customStyle="1" w:styleId="TextedebullesCar">
    <w:name w:val="Texte de bulles Car"/>
    <w:link w:val="Textedebulles"/>
    <w:uiPriority w:val="99"/>
    <w:semiHidden/>
    <w:rsid w:val="00347D13"/>
    <w:rPr>
      <w:rFonts w:ascii="Lucida Grande" w:eastAsia="Times New Roman" w:hAnsi="Lucida Grande" w:cs="Lucida Grande"/>
      <w:sz w:val="18"/>
      <w:szCs w:val="18"/>
      <w:lang w:val="en-GB" w:bidi="en-US"/>
    </w:rPr>
  </w:style>
  <w:style w:type="character" w:styleId="Lienhypertexte">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itre2Car">
    <w:name w:val="Titre 2 Car"/>
    <w:link w:val="Titre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spacing w:before="240" w:after="240" w:line="240" w:lineRule="auto"/>
      <w:ind w:left="720"/>
      <w:contextualSpacing/>
    </w:pPr>
    <w:rPr>
      <w:rFonts w:eastAsia="Cambria" w:cs="Arial"/>
      <w:szCs w:val="24"/>
      <w:lang w:val="en-US"/>
    </w:rPr>
  </w:style>
  <w:style w:type="character" w:styleId="Marquedecommentaire">
    <w:name w:val="annotation reference"/>
    <w:uiPriority w:val="99"/>
    <w:semiHidden/>
    <w:unhideWhenUsed/>
    <w:rsid w:val="008C32AA"/>
    <w:rPr>
      <w:sz w:val="16"/>
      <w:szCs w:val="16"/>
    </w:rPr>
  </w:style>
  <w:style w:type="paragraph" w:styleId="Commentaire">
    <w:name w:val="annotation text"/>
    <w:basedOn w:val="Normal"/>
    <w:link w:val="CommentaireCar"/>
    <w:uiPriority w:val="99"/>
    <w:semiHidden/>
    <w:unhideWhenUsed/>
    <w:rsid w:val="008C32AA"/>
    <w:pPr>
      <w:spacing w:before="240" w:after="240" w:line="240" w:lineRule="auto"/>
    </w:pPr>
    <w:rPr>
      <w:rFonts w:eastAsia="Cambria" w:cs="Arial"/>
      <w:sz w:val="20"/>
      <w:szCs w:val="20"/>
      <w:lang w:val="en-US"/>
    </w:rPr>
  </w:style>
  <w:style w:type="character" w:customStyle="1" w:styleId="CommentaireCar">
    <w:name w:val="Commentaire Car"/>
    <w:link w:val="Commentaire"/>
    <w:uiPriority w:val="99"/>
    <w:semiHidden/>
    <w:rsid w:val="008C32AA"/>
    <w:rPr>
      <w:rFonts w:ascii="Myriad Pro SemiCond" w:eastAsia="Times New Roman" w:hAnsi="Myriad Pro SemiCond" w:cs="Times New Roman"/>
      <w:sz w:val="20"/>
      <w:szCs w:val="20"/>
      <w:lang w:val="en-GB" w:bidi="en-US"/>
    </w:rPr>
  </w:style>
  <w:style w:type="paragraph" w:styleId="Objetducommentaire">
    <w:name w:val="annotation subject"/>
    <w:basedOn w:val="Commentaire"/>
    <w:next w:val="Commentaire"/>
    <w:link w:val="ObjetducommentaireCar"/>
    <w:uiPriority w:val="99"/>
    <w:semiHidden/>
    <w:unhideWhenUsed/>
    <w:rsid w:val="008C32AA"/>
    <w:rPr>
      <w:b/>
      <w:bCs/>
    </w:rPr>
  </w:style>
  <w:style w:type="character" w:customStyle="1" w:styleId="ObjetducommentaireCar">
    <w:name w:val="Objet du commentaire Car"/>
    <w:link w:val="Objetducommentaire"/>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Titre1Car">
    <w:name w:val="Titre 1 Car"/>
    <w:link w:val="Titre1"/>
    <w:uiPriority w:val="9"/>
    <w:rsid w:val="00FF3D00"/>
    <w:rPr>
      <w:rFonts w:ascii="Franklin Gothic Medium" w:eastAsia="MS Gothic" w:hAnsi="Franklin Gothic Medium" w:cs="Times New Roman"/>
      <w:color w:val="1A4066"/>
      <w:sz w:val="36"/>
      <w:szCs w:val="44"/>
      <w:lang w:val="en-US"/>
    </w:rPr>
  </w:style>
  <w:style w:type="paragraph" w:styleId="Lgende">
    <w:name w:val="caption"/>
    <w:basedOn w:val="Normal"/>
    <w:next w:val="Normal"/>
    <w:uiPriority w:val="35"/>
    <w:rsid w:val="005860F9"/>
    <w:pPr>
      <w:spacing w:before="240" w:after="200" w:line="240" w:lineRule="auto"/>
    </w:pPr>
    <w:rPr>
      <w:rFonts w:eastAsia="Cambria" w:cs="Arial"/>
      <w:i/>
      <w:iCs/>
      <w:color w:val="1F497D"/>
      <w:sz w:val="18"/>
      <w:szCs w:val="18"/>
      <w:lang w:val="en-US"/>
    </w:rPr>
  </w:style>
  <w:style w:type="character" w:styleId="Numrodepage">
    <w:name w:val="page number"/>
    <w:basedOn w:val="Policepardfaut"/>
    <w:uiPriority w:val="99"/>
    <w:semiHidden/>
    <w:unhideWhenUsed/>
    <w:rsid w:val="002072AF"/>
  </w:style>
  <w:style w:type="character" w:styleId="Lienhypertextesuivivisit">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Titre3Car">
    <w:name w:val="Titre 3 Car"/>
    <w:link w:val="Titre3"/>
    <w:uiPriority w:val="9"/>
    <w:semiHidden/>
    <w:rsid w:val="005860F9"/>
    <w:rPr>
      <w:rFonts w:ascii="Calibri" w:eastAsia="MS Gothic" w:hAnsi="Calibri" w:cs="Times New Roman"/>
      <w:color w:val="243F60"/>
    </w:rPr>
  </w:style>
  <w:style w:type="character" w:customStyle="1" w:styleId="Titre4Car">
    <w:name w:val="Titre 4 Car"/>
    <w:link w:val="Titre4"/>
    <w:uiPriority w:val="9"/>
    <w:semiHidden/>
    <w:rsid w:val="005860F9"/>
    <w:rPr>
      <w:rFonts w:ascii="Calibri" w:eastAsia="MS Gothic" w:hAnsi="Calibri" w:cs="Times New Roman"/>
      <w:i/>
      <w:iCs/>
      <w:color w:val="365F91"/>
    </w:rPr>
  </w:style>
  <w:style w:type="character" w:customStyle="1" w:styleId="Titre5Car">
    <w:name w:val="Titre 5 Car"/>
    <w:link w:val="Titre5"/>
    <w:uiPriority w:val="9"/>
    <w:semiHidden/>
    <w:rsid w:val="005860F9"/>
    <w:rPr>
      <w:rFonts w:ascii="Calibri" w:eastAsia="MS Gothic" w:hAnsi="Calibri" w:cs="Times New Roman"/>
      <w:color w:val="365F91"/>
    </w:rPr>
  </w:style>
  <w:style w:type="character" w:customStyle="1" w:styleId="Titre6Car">
    <w:name w:val="Titre 6 Car"/>
    <w:link w:val="Titre6"/>
    <w:uiPriority w:val="9"/>
    <w:semiHidden/>
    <w:rsid w:val="005860F9"/>
    <w:rPr>
      <w:rFonts w:ascii="Calibri" w:eastAsia="MS Gothic" w:hAnsi="Calibri" w:cs="Times New Roman"/>
      <w:color w:val="243F60"/>
    </w:rPr>
  </w:style>
  <w:style w:type="character" w:customStyle="1" w:styleId="Titre7Car">
    <w:name w:val="Titre 7 Car"/>
    <w:link w:val="Titre7"/>
    <w:uiPriority w:val="9"/>
    <w:semiHidden/>
    <w:rsid w:val="005860F9"/>
    <w:rPr>
      <w:rFonts w:ascii="Calibri" w:eastAsia="MS Gothic" w:hAnsi="Calibri" w:cs="Times New Roman"/>
      <w:i/>
      <w:iCs/>
      <w:color w:val="243F60"/>
    </w:rPr>
  </w:style>
  <w:style w:type="character" w:customStyle="1" w:styleId="Titre8Car">
    <w:name w:val="Titre 8 Car"/>
    <w:link w:val="Titre8"/>
    <w:uiPriority w:val="9"/>
    <w:semiHidden/>
    <w:rsid w:val="005860F9"/>
    <w:rPr>
      <w:rFonts w:ascii="Calibri" w:eastAsia="MS Gothic" w:hAnsi="Calibri" w:cs="Times New Roman"/>
      <w:color w:val="272727"/>
      <w:sz w:val="21"/>
      <w:szCs w:val="21"/>
    </w:rPr>
  </w:style>
  <w:style w:type="character" w:customStyle="1" w:styleId="Titre9Car">
    <w:name w:val="Titre 9 Car"/>
    <w:link w:val="Titre9"/>
    <w:uiPriority w:val="9"/>
    <w:semiHidden/>
    <w:rsid w:val="005860F9"/>
    <w:rPr>
      <w:rFonts w:ascii="Calibri" w:eastAsia="MS Gothic" w:hAnsi="Calibri" w:cs="Times New Roman"/>
      <w:i/>
      <w:iCs/>
      <w:color w:val="272727"/>
      <w:sz w:val="21"/>
      <w:szCs w:val="21"/>
    </w:rPr>
  </w:style>
  <w:style w:type="paragraph" w:styleId="Sous-titre">
    <w:name w:val="Subtitle"/>
    <w:next w:val="Normal"/>
    <w:link w:val="Sous-titreCar"/>
    <w:uiPriority w:val="11"/>
    <w:rsid w:val="005860F9"/>
    <w:pPr>
      <w:numPr>
        <w:ilvl w:val="1"/>
      </w:numPr>
      <w:spacing w:after="160"/>
    </w:pPr>
    <w:rPr>
      <w:rFonts w:eastAsia="MS Mincho"/>
      <w:color w:val="5A5A5A"/>
      <w:spacing w:val="15"/>
      <w:sz w:val="22"/>
      <w:szCs w:val="22"/>
      <w:lang w:val="en-US"/>
    </w:rPr>
  </w:style>
  <w:style w:type="character" w:customStyle="1" w:styleId="Sous-titreCar">
    <w:name w:val="Sous-titre Car"/>
    <w:link w:val="Sous-titre"/>
    <w:uiPriority w:val="11"/>
    <w:rsid w:val="005860F9"/>
    <w:rPr>
      <w:rFonts w:eastAsia="MS Mincho"/>
      <w:color w:val="5A5A5A"/>
      <w:spacing w:val="15"/>
      <w:sz w:val="22"/>
      <w:szCs w:val="22"/>
    </w:rPr>
  </w:style>
  <w:style w:type="character" w:styleId="lev">
    <w:name w:val="Strong"/>
    <w:uiPriority w:val="22"/>
    <w:rsid w:val="005860F9"/>
    <w:rPr>
      <w:b/>
      <w:bCs/>
    </w:rPr>
  </w:style>
  <w:style w:type="character" w:styleId="Accentuation">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line="240" w:lineRule="auto"/>
      <w:ind w:left="864" w:right="864"/>
      <w:jc w:val="center"/>
    </w:pPr>
    <w:rPr>
      <w:rFonts w:eastAsia="Cambria" w:cs="Arial"/>
      <w:i/>
      <w:iCs/>
      <w:color w:val="404040"/>
      <w:szCs w:val="24"/>
      <w:lang w:val="en-US"/>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line="240" w:lineRule="auto"/>
      <w:ind w:left="864" w:right="864"/>
      <w:jc w:val="center"/>
    </w:pPr>
    <w:rPr>
      <w:rFonts w:eastAsia="Cambria" w:cs="Arial"/>
      <w:i/>
      <w:iCs/>
      <w:color w:val="4F81BD"/>
      <w:szCs w:val="24"/>
      <w:lang w:val="en-US"/>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itre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spacing w:before="240" w:after="240" w:line="240" w:lineRule="auto"/>
      <w:jc w:val="right"/>
    </w:pPr>
    <w:rPr>
      <w:rFonts w:eastAsia="Cambria" w:cs="Arial"/>
      <w:noProof/>
      <w:sz w:val="20"/>
      <w:szCs w:val="20"/>
      <w:lang w:val="en-US"/>
    </w:rPr>
  </w:style>
  <w:style w:type="paragraph" w:customStyle="1" w:styleId="Style1">
    <w:name w:val="Style1"/>
    <w:basedOn w:val="Normal"/>
    <w:autoRedefine/>
    <w:qFormat/>
    <w:rsid w:val="006867A1"/>
    <w:pPr>
      <w:spacing w:before="240" w:after="240" w:line="240" w:lineRule="auto"/>
      <w:jc w:val="right"/>
    </w:pPr>
    <w:rPr>
      <w:rFonts w:ascii="Franklin Gothic Medium" w:eastAsia="Cambria" w:hAnsi="Franklin Gothic Medium" w:cs="Arial"/>
      <w:noProof/>
      <w:sz w:val="20"/>
      <w:szCs w:val="20"/>
      <w:lang w:val="en-US"/>
    </w:rPr>
  </w:style>
  <w:style w:type="paragraph" w:styleId="Sansinterligne">
    <w:name w:val="No Spacing"/>
    <w:uiPriority w:val="99"/>
    <w:rsid w:val="008820B8"/>
    <w:rPr>
      <w:sz w:val="24"/>
      <w:szCs w:val="24"/>
      <w:lang w:val="en-US"/>
    </w:rPr>
  </w:style>
  <w:style w:type="character" w:styleId="Titredulivre">
    <w:name w:val="Book Title"/>
    <w:uiPriority w:val="69"/>
    <w:rsid w:val="008820B8"/>
    <w:rPr>
      <w:b/>
      <w:bCs/>
      <w:i/>
      <w:iCs/>
      <w:spacing w:val="5"/>
    </w:rPr>
  </w:style>
  <w:style w:type="paragraph" w:styleId="Citationintense">
    <w:name w:val="Intense Quote"/>
    <w:basedOn w:val="Normal"/>
    <w:next w:val="Normal"/>
    <w:link w:val="CitationintenseCar"/>
    <w:uiPriority w:val="60"/>
    <w:rsid w:val="008820B8"/>
    <w:pPr>
      <w:pBdr>
        <w:top w:val="single" w:sz="4" w:space="10" w:color="4472C4"/>
        <w:bottom w:val="single" w:sz="4" w:space="10" w:color="4472C4"/>
      </w:pBdr>
      <w:spacing w:before="360" w:after="360" w:line="240" w:lineRule="auto"/>
      <w:ind w:left="864" w:right="864"/>
      <w:jc w:val="center"/>
    </w:pPr>
    <w:rPr>
      <w:rFonts w:eastAsia="Cambria" w:cs="Arial"/>
      <w:i/>
      <w:iCs/>
      <w:color w:val="4472C4"/>
      <w:szCs w:val="24"/>
      <w:lang w:val="en-US"/>
    </w:rPr>
  </w:style>
  <w:style w:type="character" w:customStyle="1" w:styleId="CitationintenseCar">
    <w:name w:val="Citation intense Car"/>
    <w:link w:val="Citationintense"/>
    <w:uiPriority w:val="60"/>
    <w:rsid w:val="008820B8"/>
    <w:rPr>
      <w:i/>
      <w:iCs/>
      <w:color w:val="4472C4"/>
      <w:sz w:val="24"/>
      <w:szCs w:val="24"/>
      <w:lang w:val="en-US"/>
    </w:rPr>
  </w:style>
  <w:style w:type="character" w:styleId="Accentuationlgre">
    <w:name w:val="Subtle Emphasis"/>
    <w:uiPriority w:val="65"/>
    <w:rsid w:val="008820B8"/>
    <w:rPr>
      <w:i/>
      <w:iCs/>
      <w:color w:val="404040"/>
    </w:rPr>
  </w:style>
  <w:style w:type="character" w:styleId="Accentuationintense">
    <w:name w:val="Intense Emphasis"/>
    <w:uiPriority w:val="66"/>
    <w:rsid w:val="008820B8"/>
    <w:rPr>
      <w:i/>
      <w:iCs/>
      <w:color w:val="4472C4"/>
    </w:rPr>
  </w:style>
  <w:style w:type="character" w:styleId="Rfrencelgre">
    <w:name w:val="Subtle Reference"/>
    <w:uiPriority w:val="67"/>
    <w:rsid w:val="008820B8"/>
    <w:rPr>
      <w:smallCaps/>
      <w:color w:val="5A5A5A"/>
    </w:rPr>
  </w:style>
  <w:style w:type="character" w:styleId="Rfrenceintense">
    <w:name w:val="Intense Reference"/>
    <w:uiPriority w:val="68"/>
    <w:rsid w:val="008820B8"/>
    <w:rPr>
      <w:b/>
      <w:bCs/>
      <w:smallCaps/>
      <w:color w:val="4472C4"/>
      <w:spacing w:val="5"/>
    </w:rPr>
  </w:style>
  <w:style w:type="paragraph" w:styleId="Paragraphedeliste">
    <w:name w:val="List Paragraph"/>
    <w:basedOn w:val="Normal"/>
    <w:uiPriority w:val="34"/>
    <w:qFormat/>
    <w:rsid w:val="008820B8"/>
    <w:pPr>
      <w:spacing w:before="240" w:after="240" w:line="240" w:lineRule="auto"/>
      <w:ind w:left="720"/>
    </w:pPr>
    <w:rPr>
      <w:rFonts w:eastAsia="Cambria" w:cs="Arial"/>
      <w:szCs w:val="24"/>
      <w:lang w:val="en-US"/>
    </w:rPr>
  </w:style>
  <w:style w:type="paragraph" w:styleId="Citation">
    <w:name w:val="Quote"/>
    <w:basedOn w:val="Normal"/>
    <w:next w:val="Normal"/>
    <w:link w:val="CitationCar"/>
    <w:uiPriority w:val="73"/>
    <w:rsid w:val="008820B8"/>
    <w:pPr>
      <w:spacing w:before="200" w:line="240" w:lineRule="auto"/>
      <w:ind w:left="864" w:right="864"/>
      <w:jc w:val="center"/>
    </w:pPr>
    <w:rPr>
      <w:rFonts w:eastAsia="Cambria" w:cs="Arial"/>
      <w:i/>
      <w:iCs/>
      <w:color w:val="404040"/>
      <w:szCs w:val="24"/>
      <w:lang w:val="en-US"/>
    </w:rPr>
  </w:style>
  <w:style w:type="character" w:customStyle="1" w:styleId="CitationCar">
    <w:name w:val="Citation Car"/>
    <w:link w:val="Citation"/>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itre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before="240" w:after="120"/>
    </w:pPr>
    <w:rPr>
      <w:rFonts w:eastAsia="Cambria" w:cs="Arial"/>
      <w:szCs w:val="24"/>
      <w:lang w:val="en-US"/>
    </w:r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after="0"/>
    </w:pPr>
    <w:rPr>
      <w:rFonts w:eastAsia="Cambria" w:cs="Arial"/>
      <w:i/>
      <w:iCs/>
      <w:color w:val="595959"/>
      <w:sz w:val="18"/>
      <w:szCs w:val="18"/>
      <w:lang w:val="en-US"/>
    </w:rPr>
  </w:style>
  <w:style w:type="paragraph" w:customStyle="1" w:styleId="TextBold">
    <w:name w:val="Text Bold"/>
    <w:basedOn w:val="Normal"/>
    <w:qFormat/>
    <w:rsid w:val="00315525"/>
    <w:pPr>
      <w:spacing w:before="240" w:after="120"/>
    </w:pPr>
    <w:rPr>
      <w:rFonts w:eastAsia="Cambria" w:cs="Arial"/>
      <w:b/>
      <w:noProof/>
      <w:szCs w:val="24"/>
      <w:lang w:val="en-US"/>
    </w:rPr>
  </w:style>
  <w:style w:type="table" w:styleId="Grilledutableau">
    <w:name w:val="Table Grid"/>
    <w:basedOn w:val="Tableau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C6608B"/>
    <w:pPr>
      <w:spacing w:after="100"/>
    </w:pPr>
  </w:style>
  <w:style w:type="paragraph" w:styleId="TM2">
    <w:name w:val="toc 2"/>
    <w:basedOn w:val="Normal"/>
    <w:next w:val="Normal"/>
    <w:autoRedefine/>
    <w:uiPriority w:val="39"/>
    <w:unhideWhenUsed/>
    <w:rsid w:val="00C6608B"/>
    <w:pPr>
      <w:spacing w:after="100"/>
      <w:ind w:left="220"/>
    </w:pPr>
  </w:style>
  <w:style w:type="character" w:styleId="Mentionnonrsolue">
    <w:name w:val="Unresolved Mention"/>
    <w:basedOn w:val="Policepardfaut"/>
    <w:uiPriority w:val="99"/>
    <w:semiHidden/>
    <w:unhideWhenUsed/>
    <w:rsid w:val="00C9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512957808">
      <w:bodyDiv w:val="1"/>
      <w:marLeft w:val="0"/>
      <w:marRight w:val="0"/>
      <w:marTop w:val="0"/>
      <w:marBottom w:val="0"/>
      <w:divBdr>
        <w:top w:val="none" w:sz="0" w:space="0" w:color="auto"/>
        <w:left w:val="none" w:sz="0" w:space="0" w:color="auto"/>
        <w:bottom w:val="none" w:sz="0" w:space="0" w:color="auto"/>
        <w:right w:val="none" w:sz="0" w:space="0" w:color="auto"/>
      </w:divBdr>
    </w:div>
    <w:div w:id="969943004">
      <w:bodyDiv w:val="1"/>
      <w:marLeft w:val="0"/>
      <w:marRight w:val="0"/>
      <w:marTop w:val="0"/>
      <w:marBottom w:val="0"/>
      <w:divBdr>
        <w:top w:val="none" w:sz="0" w:space="0" w:color="auto"/>
        <w:left w:val="none" w:sz="0" w:space="0" w:color="auto"/>
        <w:bottom w:val="none" w:sz="0" w:space="0" w:color="auto"/>
        <w:right w:val="none" w:sz="0" w:space="0" w:color="auto"/>
      </w:divBdr>
    </w:div>
    <w:div w:id="1125612676">
      <w:bodyDiv w:val="1"/>
      <w:marLeft w:val="0"/>
      <w:marRight w:val="0"/>
      <w:marTop w:val="0"/>
      <w:marBottom w:val="0"/>
      <w:divBdr>
        <w:top w:val="none" w:sz="0" w:space="0" w:color="auto"/>
        <w:left w:val="none" w:sz="0" w:space="0" w:color="auto"/>
        <w:bottom w:val="none" w:sz="0" w:space="0" w:color="auto"/>
        <w:right w:val="none" w:sz="0" w:space="0" w:color="auto"/>
      </w:divBdr>
    </w:div>
    <w:div w:id="1290816807">
      <w:bodyDiv w:val="1"/>
      <w:marLeft w:val="0"/>
      <w:marRight w:val="0"/>
      <w:marTop w:val="0"/>
      <w:marBottom w:val="0"/>
      <w:divBdr>
        <w:top w:val="none" w:sz="0" w:space="0" w:color="auto"/>
        <w:left w:val="none" w:sz="0" w:space="0" w:color="auto"/>
        <w:bottom w:val="none" w:sz="0" w:space="0" w:color="auto"/>
        <w:right w:val="none" w:sz="0" w:space="0" w:color="auto"/>
      </w:divBdr>
    </w:div>
    <w:div w:id="1957757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r71/AppData/Local/Microsoft/Windows/INetCache/Content.Outlook/GGRRHUVH/Fr%20Draft%20Outcomes%20and%20impact%20template.docx" TargetMode="External"/><Relationship Id="rId18" Type="http://schemas.openxmlformats.org/officeDocument/2006/relationships/hyperlink" Target="file:///C:/Users/kr71/AppData/Local/Microsoft/Windows/INetCache/Content.Outlook/GGRRHUVH/Fr%20Draft%20Outcomes%20and%20impact%20template.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file:///C:/Users/kr71/AppData/Local/Microsoft/Windows/INetCache/Content.Outlook/GGRRHUVH/Fr%20Draft%20Outcomes%20and%20impact%20template.docx" TargetMode="External"/><Relationship Id="rId17" Type="http://schemas.openxmlformats.org/officeDocument/2006/relationships/hyperlink" Target="file:///C:/Users/kr71/AppData/Local/Microsoft/Windows/INetCache/Content.Outlook/GGRRHUVH/Fr%20Draft%20Outcomes%20and%20impact%20template.docx"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Users/kr71/AppData/Local/Microsoft/Windows/INetCache/Content.Outlook/GGRRHUVH/Fr%20Draft%20Outcomes%20and%20impact%20template.docx" TargetMode="External"/><Relationship Id="rId20" Type="http://schemas.openxmlformats.org/officeDocument/2006/relationships/hyperlink" Target="file:///C:/Users/kr71/AppData/Local/Microsoft/Windows/INetCache/Content.Outlook/GGRRHUVH/Fr%20Draft%20Outcomes%20and%20impact%20template.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r71/AppData/Local/Microsoft/Windows/INetCache/Content.Outlook/GGRRHUVH/Fr%20Draft%20Outcomes%20and%20impact%20template.docx" TargetMode="External"/><Relationship Id="rId24" Type="http://schemas.microsoft.com/office/2018/08/relationships/commentsExtensible" Target="commentsExtensible.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kr71/AppData/Local/Microsoft/Windows/INetCache/Content.Outlook/GGRRHUVH/Fr%20Draft%20Outcomes%20and%20impact%20template.docx" TargetMode="External"/><Relationship Id="rId23" Type="http://schemas.microsoft.com/office/2016/09/relationships/commentsIds" Target="commentsIds.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kr71/AppData/Local/Microsoft/Windows/INetCache/Content.Outlook/GGRRHUVH/Fr%20Draft%20Outcomes%20and%20impact%20template.doc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r71/AppData/Local/Microsoft/Windows/INetCache/Content.Outlook/GGRRHUVH/Fr%20Draft%20Outcomes%20and%20impact%20template.docx"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8D2786879A84C98C986A1D2FE2AC0" ma:contentTypeVersion="12" ma:contentTypeDescription="Create a new document." ma:contentTypeScope="" ma:versionID="3e01e4ab9f034d7788a18a34af39c862">
  <xsd:schema xmlns:xsd="http://www.w3.org/2001/XMLSchema" xmlns:xs="http://www.w3.org/2001/XMLSchema" xmlns:p="http://schemas.microsoft.com/office/2006/metadata/properties" xmlns:ns2="0c958bcd-fe3d-4310-8463-0016d19558cc" xmlns:ns3="36538d5f-f7e1-46e7-b8e6-8d0f62ce9765" targetNamespace="http://schemas.microsoft.com/office/2006/metadata/properties" ma:root="true" ma:fieldsID="0819f96d04b1e54a0b7c9139055180cd" ns2:_="" ns3:_="">
    <xsd:import namespace="0c958bcd-fe3d-4310-8463-0016d19558cc"/>
    <xsd:import namespace="36538d5f-f7e1-46e7-b8e6-8d0f62ce9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8bcd-fe3d-4310-8463-0016d195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38d5f-f7e1-46e7-b8e6-8d0f62ce9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B8228F5-1E1F-4ADF-82E9-623F13C9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58bcd-fe3d-4310-8463-0016d19558cc"/>
    <ds:schemaRef ds:uri="36538d5f-f7e1-46e7-b8e6-8d0f62ce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D6076-7B8E-40D0-A687-8913C13F7ECC}">
  <ds:schemaRefs>
    <ds:schemaRef ds:uri="http://schemas.openxmlformats.org/officeDocument/2006/bibliography"/>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14</Pages>
  <Words>4850</Words>
  <Characters>26681</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31469</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user</cp:lastModifiedBy>
  <cp:revision>2</cp:revision>
  <cp:lastPrinted>2021-06-09T13:46:00Z</cp:lastPrinted>
  <dcterms:created xsi:type="dcterms:W3CDTF">2021-09-30T16:09:00Z</dcterms:created>
  <dcterms:modified xsi:type="dcterms:W3CDTF">2021-09-30T16:09:00Z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0x010100AF08D2786879A84C98C986A1D2FE2AC0</vt:lpwstr>
  </property>
  <property fmtid="{D5CDD505-2E9C-101B-9397-08002B2CF9AE}" pid="3" name="_DocHome">
    <vt:i4>1660446864</vt:i4>
  </property>
  <property fmtid="{D5CDD505-2E9C-101B-9397-08002B2CF9AE}" pid="4" name="Order">
    <vt:r8>280100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