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5E53A10D" w:rsidR="00C96BED" w:rsidRPr="008B053D" w:rsidRDefault="00F556E1" w:rsidP="00CB5199">
      <w:pPr>
        <w:pStyle w:val="MainTitle"/>
        <w:spacing w:before="0" w:after="0"/>
        <w:rPr>
          <w:lang w:val="fr-FR"/>
        </w:rPr>
      </w:pPr>
      <w:r>
        <w:rPr>
          <w:lang w:val="fr-FR"/>
        </w:rPr>
        <w:t>République de Guinée</w:t>
      </w:r>
    </w:p>
    <w:p w14:paraId="5CDC4DE0" w14:textId="779F8AE7" w:rsidR="00B108FA" w:rsidRPr="008B053D" w:rsidRDefault="00E4407A" w:rsidP="00CB5199">
      <w:pPr>
        <w:spacing w:before="0" w:after="0"/>
        <w:rPr>
          <w:lang w:val="fr-FR"/>
        </w:rPr>
      </w:pPr>
      <w:r w:rsidRPr="008B053D">
        <w:rPr>
          <w:rFonts w:ascii="Franklin Gothic Medium" w:eastAsia="MS Gothic" w:hAnsi="Franklin Gothic Medium" w:cs="Times New Roman"/>
          <w:color w:val="1A4066"/>
          <w:sz w:val="36"/>
          <w:szCs w:val="44"/>
          <w:lang w:val="fr-FR"/>
        </w:rPr>
        <w:t>Participation des parties prenantes – modèle pour la collecte des données</w:t>
      </w:r>
    </w:p>
    <w:p w14:paraId="370E23C6" w14:textId="77777777" w:rsidR="0082284E" w:rsidRPr="008104A3" w:rsidRDefault="0082284E" w:rsidP="00CB5199">
      <w:pPr>
        <w:spacing w:before="0" w:after="0"/>
        <w:rPr>
          <w:lang w:val="fr-FR"/>
        </w:rPr>
      </w:pPr>
    </w:p>
    <w:sdt>
      <w:sdtPr>
        <w:rPr>
          <w:rFonts w:ascii="Franklin Gothic Book" w:eastAsiaTheme="minorHAnsi" w:hAnsi="Franklin Gothic Book" w:cstheme="minorBidi"/>
          <w:color w:val="auto"/>
          <w:sz w:val="22"/>
          <w:szCs w:val="22"/>
          <w:lang w:val="en-GB"/>
        </w:rPr>
        <w:id w:val="1150940936"/>
        <w:docPartObj>
          <w:docPartGallery w:val="Table of Contents"/>
          <w:docPartUnique/>
        </w:docPartObj>
      </w:sdtPr>
      <w:sdtEndPr>
        <w:rPr>
          <w:rFonts w:eastAsia="Cambria" w:cs="Arial"/>
          <w:b/>
          <w:bCs/>
          <w:szCs w:val="24"/>
          <w:lang w:val="en-US"/>
        </w:rPr>
      </w:sdtEndPr>
      <w:sdtContent>
        <w:p w14:paraId="347F2E62" w14:textId="77777777" w:rsidR="0082284E" w:rsidRPr="002A201C" w:rsidRDefault="0082284E" w:rsidP="00CB5199">
          <w:pPr>
            <w:pStyle w:val="En-ttedetabledesmatires"/>
            <w:spacing w:before="0"/>
            <w:rPr>
              <w:rFonts w:ascii="Franklin Gothic Book" w:hAnsi="Franklin Gothic Book"/>
              <w:lang w:val="en-GB"/>
            </w:rPr>
          </w:pPr>
          <w:proofErr w:type="spellStart"/>
          <w:r w:rsidRPr="002A201C">
            <w:rPr>
              <w:rFonts w:ascii="Franklin Gothic Book" w:hAnsi="Franklin Gothic Book"/>
              <w:lang w:val="en-GB"/>
            </w:rPr>
            <w:t>Conten</w:t>
          </w:r>
          <w:r>
            <w:rPr>
              <w:rFonts w:ascii="Franklin Gothic Book" w:hAnsi="Franklin Gothic Book"/>
              <w:lang w:val="en-GB"/>
            </w:rPr>
            <w:t>u</w:t>
          </w:r>
          <w:proofErr w:type="spellEnd"/>
        </w:p>
        <w:p w14:paraId="58F63A0A" w14:textId="68F79330" w:rsidR="00025814" w:rsidRPr="00025814" w:rsidRDefault="0082284E">
          <w:pPr>
            <w:pStyle w:val="TM1"/>
            <w:tabs>
              <w:tab w:val="right" w:leader="dot" w:pos="9062"/>
            </w:tabs>
            <w:rPr>
              <w:rFonts w:ascii="Franklin Gothic Book" w:eastAsiaTheme="minorEastAsia" w:hAnsi="Franklin Gothic Book"/>
              <w:noProof/>
              <w:sz w:val="20"/>
              <w:szCs w:val="20"/>
              <w:lang w:val="nb-NO" w:eastAsia="nb-NO"/>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77868003" w:history="1">
            <w:r w:rsidR="00025814" w:rsidRPr="00025814">
              <w:rPr>
                <w:rStyle w:val="Lienhypertexte"/>
                <w:rFonts w:ascii="Franklin Gothic Book" w:hAnsi="Franklin Gothic Book"/>
                <w:noProof/>
                <w:sz w:val="20"/>
                <w:szCs w:val="20"/>
                <w:lang w:val="fr-FR"/>
              </w:rPr>
              <w:t>Introduction</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_Toc77868003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w:t>
            </w:r>
            <w:r w:rsidR="00025814" w:rsidRPr="00025814">
              <w:rPr>
                <w:rFonts w:ascii="Franklin Gothic Book" w:hAnsi="Franklin Gothic Book"/>
                <w:noProof/>
                <w:webHidden/>
                <w:sz w:val="20"/>
                <w:szCs w:val="20"/>
              </w:rPr>
              <w:fldChar w:fldCharType="end"/>
            </w:r>
          </w:hyperlink>
        </w:p>
        <w:p w14:paraId="791D89F7" w14:textId="5A4C928D"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04" w:history="1">
            <w:r w:rsidR="00025814" w:rsidRPr="00025814">
              <w:rPr>
                <w:rStyle w:val="Lienhypertexte"/>
                <w:rFonts w:ascii="Franklin Gothic Book" w:hAnsi="Franklin Gothic Book"/>
                <w:noProof/>
                <w:sz w:val="20"/>
                <w:szCs w:val="20"/>
                <w:lang w:val="fr-FR"/>
              </w:rPr>
              <w:t>Partie I : Supervision par le groupe multipartite</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_Toc77868004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w:t>
            </w:r>
            <w:r w:rsidR="00025814" w:rsidRPr="00025814">
              <w:rPr>
                <w:rFonts w:ascii="Franklin Gothic Book" w:hAnsi="Franklin Gothic Book"/>
                <w:noProof/>
                <w:webHidden/>
                <w:sz w:val="20"/>
                <w:szCs w:val="20"/>
              </w:rPr>
              <w:fldChar w:fldCharType="end"/>
            </w:r>
          </w:hyperlink>
        </w:p>
        <w:p w14:paraId="7D42BDFD" w14:textId="24B86B1B"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05" w:history="1">
            <w:r w:rsidR="00025814" w:rsidRPr="00025814">
              <w:rPr>
                <w:rStyle w:val="Lienhypertexte"/>
                <w:rFonts w:ascii="Franklin Gothic Book" w:hAnsi="Franklin Gothic Book"/>
                <w:noProof/>
                <w:sz w:val="20"/>
                <w:szCs w:val="20"/>
                <w:lang w:val="fr-FR"/>
              </w:rPr>
              <w:t>Membres du GMP et présences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_Toc77868005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w:t>
            </w:r>
            <w:r w:rsidR="00025814" w:rsidRPr="00025814">
              <w:rPr>
                <w:rFonts w:ascii="Franklin Gothic Book" w:hAnsi="Franklin Gothic Book"/>
                <w:noProof/>
                <w:webHidden/>
                <w:sz w:val="20"/>
                <w:szCs w:val="20"/>
              </w:rPr>
              <w:fldChar w:fldCharType="end"/>
            </w:r>
          </w:hyperlink>
        </w:p>
        <w:p w14:paraId="047F9D75" w14:textId="4B118692"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06" w:history="1">
            <w:r w:rsidR="00025814" w:rsidRPr="00025814">
              <w:rPr>
                <w:rStyle w:val="Lienhypertexte"/>
                <w:rFonts w:ascii="Franklin Gothic Book" w:hAnsi="Franklin Gothic Book"/>
                <w:noProof/>
                <w:sz w:val="20"/>
                <w:szCs w:val="20"/>
                <w:highlight w:val="yellow"/>
                <w:lang w:val="fr-FR"/>
              </w:rPr>
              <w:t>Termes de Référence et pratiques du GMP</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_Toc77868006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w:t>
            </w:r>
            <w:r w:rsidR="00025814" w:rsidRPr="00025814">
              <w:rPr>
                <w:rFonts w:ascii="Franklin Gothic Book" w:hAnsi="Franklin Gothic Book"/>
                <w:noProof/>
                <w:webHidden/>
                <w:sz w:val="20"/>
                <w:szCs w:val="20"/>
              </w:rPr>
              <w:fldChar w:fldCharType="end"/>
            </w:r>
          </w:hyperlink>
        </w:p>
        <w:p w14:paraId="2EC83F70" w14:textId="6D673110"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07" w:history="1">
            <w:r w:rsidR="00025814" w:rsidRPr="00025814">
              <w:rPr>
                <w:rStyle w:val="Lienhypertexte"/>
                <w:rFonts w:ascii="Franklin Gothic Book" w:hAnsi="Franklin Gothic Book"/>
                <w:noProof/>
                <w:sz w:val="20"/>
                <w:szCs w:val="20"/>
                <w:highlight w:val="yellow"/>
                <w:lang w:val="fr-FR"/>
              </w:rPr>
              <w:t>Réunions du GMP et procès-verbaux</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_Toc77868007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7</w:t>
            </w:r>
            <w:r w:rsidR="00025814" w:rsidRPr="00025814">
              <w:rPr>
                <w:rFonts w:ascii="Franklin Gothic Book" w:hAnsi="Franklin Gothic Book"/>
                <w:noProof/>
                <w:webHidden/>
                <w:sz w:val="20"/>
                <w:szCs w:val="20"/>
              </w:rPr>
              <w:fldChar w:fldCharType="end"/>
            </w:r>
          </w:hyperlink>
        </w:p>
        <w:p w14:paraId="53366C6D" w14:textId="0353D48A"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08" w:history="1">
            <w:r w:rsidR="00025814" w:rsidRPr="00025814">
              <w:rPr>
                <w:rStyle w:val="Lienhypertexte"/>
                <w:rFonts w:ascii="Franklin Gothic Book" w:hAnsi="Franklin Gothic Book"/>
                <w:noProof/>
                <w:sz w:val="20"/>
                <w:szCs w:val="20"/>
                <w:lang w:val="fr-FR"/>
              </w:rPr>
              <w:t>Adoption par le GMP</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_Toc77868008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9</w:t>
            </w:r>
            <w:r w:rsidR="00025814" w:rsidRPr="00025814">
              <w:rPr>
                <w:rFonts w:ascii="Franklin Gothic Book" w:hAnsi="Franklin Gothic Book"/>
                <w:noProof/>
                <w:webHidden/>
                <w:sz w:val="20"/>
                <w:szCs w:val="20"/>
              </w:rPr>
              <w:fldChar w:fldCharType="end"/>
            </w:r>
          </w:hyperlink>
        </w:p>
        <w:p w14:paraId="69EA6909" w14:textId="5F165403"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09" w:history="1">
            <w:r w:rsidR="00025814" w:rsidRPr="00025814">
              <w:rPr>
                <w:rStyle w:val="Lienhypertexte"/>
                <w:rFonts w:ascii="Franklin Gothic Book" w:hAnsi="Franklin Gothic Book"/>
                <w:noProof/>
                <w:sz w:val="20"/>
                <w:szCs w:val="20"/>
                <w:lang w:val="fr-FR"/>
              </w:rPr>
              <w:t>Partie II : Participation du gouvernement</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_Toc77868009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10</w:t>
            </w:r>
            <w:r w:rsidR="00025814" w:rsidRPr="00025814">
              <w:rPr>
                <w:rFonts w:ascii="Franklin Gothic Book" w:hAnsi="Franklin Gothic Book"/>
                <w:noProof/>
                <w:webHidden/>
                <w:sz w:val="20"/>
                <w:szCs w:val="20"/>
              </w:rPr>
              <w:fldChar w:fldCharType="end"/>
            </w:r>
          </w:hyperlink>
        </w:p>
        <w:p w14:paraId="60CC7D7F" w14:textId="62C6CC54"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0" w:history="1">
            <w:r w:rsidR="00025814" w:rsidRPr="00025814">
              <w:rPr>
                <w:rStyle w:val="Lienhypertexte"/>
                <w:rFonts w:ascii="Franklin Gothic Book" w:hAnsi="Franklin Gothic Book"/>
                <w:noProof/>
                <w:sz w:val="20"/>
                <w:szCs w:val="20"/>
                <w:lang w:val="fr-FR"/>
              </w:rPr>
              <w:t>Contacts avec le collège au sens large</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_Toc77868010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12</w:t>
            </w:r>
            <w:r w:rsidR="00025814" w:rsidRPr="00025814">
              <w:rPr>
                <w:rFonts w:ascii="Franklin Gothic Book" w:hAnsi="Franklin Gothic Book"/>
                <w:noProof/>
                <w:webHidden/>
                <w:sz w:val="20"/>
                <w:szCs w:val="20"/>
              </w:rPr>
              <w:fldChar w:fldCharType="end"/>
            </w:r>
          </w:hyperlink>
        </w:p>
        <w:p w14:paraId="1FF75B50" w14:textId="339776C4"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1" w:history="1">
            <w:r w:rsidR="00025814" w:rsidRPr="00025814">
              <w:rPr>
                <w:rStyle w:val="Lienhypertexte"/>
                <w:rFonts w:ascii="Franklin Gothic Book" w:hAnsi="Franklin Gothic Book"/>
                <w:noProof/>
                <w:sz w:val="20"/>
                <w:szCs w:val="20"/>
                <w:lang w:val="fr-FR"/>
              </w:rPr>
              <w:t>Utilisation des données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_Toc77868011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12</w:t>
            </w:r>
            <w:r w:rsidR="00025814" w:rsidRPr="00025814">
              <w:rPr>
                <w:rFonts w:ascii="Franklin Gothic Book" w:hAnsi="Franklin Gothic Book"/>
                <w:noProof/>
                <w:webHidden/>
                <w:sz w:val="20"/>
                <w:szCs w:val="20"/>
              </w:rPr>
              <w:fldChar w:fldCharType="end"/>
            </w:r>
          </w:hyperlink>
        </w:p>
        <w:p w14:paraId="6F76CE4C" w14:textId="2BCD6210"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2" w:history="1">
            <w:r w:rsidR="00025814" w:rsidRPr="00025814">
              <w:rPr>
                <w:rStyle w:val="Lienhypertexte"/>
                <w:rFonts w:ascii="Franklin Gothic Book" w:hAnsi="Franklin Gothic Book"/>
                <w:noProof/>
                <w:sz w:val="20"/>
                <w:szCs w:val="20"/>
                <w:lang w:val="fr-FR"/>
              </w:rPr>
              <w:t>Signataires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_Toc77868012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13</w:t>
            </w:r>
            <w:r w:rsidR="00025814" w:rsidRPr="00025814">
              <w:rPr>
                <w:rFonts w:ascii="Franklin Gothic Book" w:hAnsi="Franklin Gothic Book"/>
                <w:noProof/>
                <w:webHidden/>
                <w:sz w:val="20"/>
                <w:szCs w:val="20"/>
              </w:rPr>
              <w:fldChar w:fldCharType="end"/>
            </w:r>
          </w:hyperlink>
        </w:p>
        <w:p w14:paraId="3BD52954" w14:textId="09AB6DF0"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13" w:history="1">
            <w:r w:rsidR="00025814" w:rsidRPr="00025814">
              <w:rPr>
                <w:rStyle w:val="Lienhypertexte"/>
                <w:rFonts w:ascii="Franklin Gothic Book" w:hAnsi="Franklin Gothic Book"/>
                <w:noProof/>
                <w:sz w:val="20"/>
                <w:szCs w:val="20"/>
                <w:lang w:val="fr-FR"/>
              </w:rPr>
              <w:t>Partie III : Participation des entreprises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_Toc77868013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14</w:t>
            </w:r>
            <w:r w:rsidR="00025814" w:rsidRPr="00025814">
              <w:rPr>
                <w:rFonts w:ascii="Franklin Gothic Book" w:hAnsi="Franklin Gothic Book"/>
                <w:noProof/>
                <w:webHidden/>
                <w:sz w:val="20"/>
                <w:szCs w:val="20"/>
              </w:rPr>
              <w:fldChar w:fldCharType="end"/>
            </w:r>
          </w:hyperlink>
        </w:p>
        <w:p w14:paraId="7B9F4EC2" w14:textId="0D0AF5BD"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4" w:history="1">
            <w:r w:rsidR="00025814" w:rsidRPr="00025814">
              <w:rPr>
                <w:rStyle w:val="Lienhypertexte"/>
                <w:rFonts w:ascii="Franklin Gothic Book" w:hAnsi="Franklin Gothic Book"/>
                <w:noProof/>
                <w:sz w:val="20"/>
                <w:szCs w:val="20"/>
                <w:lang w:val="fr-FR"/>
              </w:rPr>
              <w:t>Nominations au GMP</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_Toc77868014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14</w:t>
            </w:r>
            <w:r w:rsidR="00025814" w:rsidRPr="00025814">
              <w:rPr>
                <w:rFonts w:ascii="Franklin Gothic Book" w:hAnsi="Franklin Gothic Book"/>
                <w:noProof/>
                <w:webHidden/>
                <w:sz w:val="20"/>
                <w:szCs w:val="20"/>
              </w:rPr>
              <w:fldChar w:fldCharType="end"/>
            </w:r>
          </w:hyperlink>
        </w:p>
        <w:p w14:paraId="299D611D" w14:textId="3C7B95B0"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5" w:history="1">
            <w:r w:rsidR="00025814" w:rsidRPr="00025814">
              <w:rPr>
                <w:rStyle w:val="Lienhypertexte"/>
                <w:rFonts w:ascii="Franklin Gothic Book" w:hAnsi="Franklin Gothic Book"/>
                <w:noProof/>
                <w:sz w:val="20"/>
                <w:szCs w:val="20"/>
                <w:lang w:val="fr-FR"/>
              </w:rPr>
              <w:t>Contacts avec le collège au sens large</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_Toc77868015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14</w:t>
            </w:r>
            <w:r w:rsidR="00025814" w:rsidRPr="00025814">
              <w:rPr>
                <w:rFonts w:ascii="Franklin Gothic Book" w:hAnsi="Franklin Gothic Book"/>
                <w:noProof/>
                <w:webHidden/>
                <w:sz w:val="20"/>
                <w:szCs w:val="20"/>
              </w:rPr>
              <w:fldChar w:fldCharType="end"/>
            </w:r>
          </w:hyperlink>
        </w:p>
        <w:p w14:paraId="15A35A19" w14:textId="090EDA95"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6" w:history="1">
            <w:r w:rsidR="00025814" w:rsidRPr="00025814">
              <w:rPr>
                <w:rStyle w:val="Lienhypertexte"/>
                <w:rFonts w:ascii="Franklin Gothic Book" w:hAnsi="Franklin Gothic Book"/>
                <w:noProof/>
                <w:sz w:val="20"/>
                <w:szCs w:val="20"/>
                <w:lang w:val="fr-FR"/>
              </w:rPr>
              <w:t>Utilisation des données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_Toc77868016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15</w:t>
            </w:r>
            <w:r w:rsidR="00025814" w:rsidRPr="00025814">
              <w:rPr>
                <w:rFonts w:ascii="Franklin Gothic Book" w:hAnsi="Franklin Gothic Book"/>
                <w:noProof/>
                <w:webHidden/>
                <w:sz w:val="20"/>
                <w:szCs w:val="20"/>
              </w:rPr>
              <w:fldChar w:fldCharType="end"/>
            </w:r>
          </w:hyperlink>
        </w:p>
        <w:p w14:paraId="36C42C47" w14:textId="5CAEA7D7"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7" w:history="1">
            <w:r w:rsidR="00025814" w:rsidRPr="00025814">
              <w:rPr>
                <w:rStyle w:val="Lienhypertexte"/>
                <w:rFonts w:ascii="Franklin Gothic Book" w:hAnsi="Franklin Gothic Book"/>
                <w:noProof/>
                <w:sz w:val="20"/>
                <w:szCs w:val="20"/>
                <w:lang w:val="fr-FR"/>
              </w:rPr>
              <w:t>Obstacles à la participation</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_Toc77868017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15</w:t>
            </w:r>
            <w:r w:rsidR="00025814" w:rsidRPr="00025814">
              <w:rPr>
                <w:rFonts w:ascii="Franklin Gothic Book" w:hAnsi="Franklin Gothic Book"/>
                <w:noProof/>
                <w:webHidden/>
                <w:sz w:val="20"/>
                <w:szCs w:val="20"/>
              </w:rPr>
              <w:fldChar w:fldCharType="end"/>
            </w:r>
          </w:hyperlink>
        </w:p>
        <w:p w14:paraId="1EE3664E" w14:textId="7030EB43"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18" w:history="1">
            <w:r w:rsidR="00025814" w:rsidRPr="00025814">
              <w:rPr>
                <w:rStyle w:val="Lienhypertexte"/>
                <w:rFonts w:ascii="Franklin Gothic Book" w:hAnsi="Franklin Gothic Book"/>
                <w:noProof/>
                <w:sz w:val="20"/>
                <w:szCs w:val="20"/>
                <w:lang w:val="fr-FR"/>
              </w:rPr>
              <w:t>Partie IV : Participation de la société civile</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_Toc77868018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16</w:t>
            </w:r>
            <w:r w:rsidR="00025814" w:rsidRPr="00025814">
              <w:rPr>
                <w:rFonts w:ascii="Franklin Gothic Book" w:hAnsi="Franklin Gothic Book"/>
                <w:noProof/>
                <w:webHidden/>
                <w:sz w:val="20"/>
                <w:szCs w:val="20"/>
              </w:rPr>
              <w:fldChar w:fldCharType="end"/>
            </w:r>
          </w:hyperlink>
        </w:p>
        <w:p w14:paraId="14D86EE4" w14:textId="3FCF0BE1"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19" w:history="1">
            <w:r w:rsidR="00025814" w:rsidRPr="00025814">
              <w:rPr>
                <w:rStyle w:val="Lienhypertexte"/>
                <w:rFonts w:ascii="Franklin Gothic Book" w:hAnsi="Franklin Gothic Book"/>
                <w:noProof/>
                <w:sz w:val="20"/>
                <w:szCs w:val="20"/>
                <w:lang w:val="fr-FR"/>
              </w:rPr>
              <w:t>Nominations au GMP</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_Toc77868019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16</w:t>
            </w:r>
            <w:r w:rsidR="00025814" w:rsidRPr="00025814">
              <w:rPr>
                <w:rFonts w:ascii="Franklin Gothic Book" w:hAnsi="Franklin Gothic Book"/>
                <w:noProof/>
                <w:webHidden/>
                <w:sz w:val="20"/>
                <w:szCs w:val="20"/>
              </w:rPr>
              <w:fldChar w:fldCharType="end"/>
            </w:r>
          </w:hyperlink>
        </w:p>
        <w:p w14:paraId="4E22EF47" w14:textId="5B67D750"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20" w:history="1">
            <w:r w:rsidR="00025814" w:rsidRPr="00025814">
              <w:rPr>
                <w:rStyle w:val="Lienhypertexte"/>
                <w:rFonts w:ascii="Franklin Gothic Book" w:hAnsi="Franklin Gothic Book"/>
                <w:noProof/>
                <w:sz w:val="20"/>
                <w:szCs w:val="20"/>
                <w:lang w:val="fr-FR"/>
              </w:rPr>
              <w:t>Contacts avec le collège au sens large</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_Toc77868020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17</w:t>
            </w:r>
            <w:r w:rsidR="00025814" w:rsidRPr="00025814">
              <w:rPr>
                <w:rFonts w:ascii="Franklin Gothic Book" w:hAnsi="Franklin Gothic Book"/>
                <w:noProof/>
                <w:webHidden/>
                <w:sz w:val="20"/>
                <w:szCs w:val="20"/>
              </w:rPr>
              <w:fldChar w:fldCharType="end"/>
            </w:r>
          </w:hyperlink>
        </w:p>
        <w:p w14:paraId="2D425774" w14:textId="62E2C1D4"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21" w:history="1">
            <w:r w:rsidR="00025814" w:rsidRPr="00025814">
              <w:rPr>
                <w:rStyle w:val="Lienhypertexte"/>
                <w:rFonts w:ascii="Franklin Gothic Book" w:eastAsiaTheme="majorEastAsia" w:hAnsi="Franklin Gothic Book" w:cstheme="majorBidi"/>
                <w:noProof/>
                <w:sz w:val="20"/>
                <w:szCs w:val="20"/>
                <w:lang w:val="fr-FR"/>
              </w:rPr>
              <w:t>Utilisation des données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_Toc77868021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17</w:t>
            </w:r>
            <w:r w:rsidR="00025814" w:rsidRPr="00025814">
              <w:rPr>
                <w:rFonts w:ascii="Franklin Gothic Book" w:hAnsi="Franklin Gothic Book"/>
                <w:noProof/>
                <w:webHidden/>
                <w:sz w:val="20"/>
                <w:szCs w:val="20"/>
              </w:rPr>
              <w:fldChar w:fldCharType="end"/>
            </w:r>
          </w:hyperlink>
        </w:p>
        <w:p w14:paraId="6521BCC1" w14:textId="3BE56506" w:rsidR="00025814" w:rsidRPr="00025814" w:rsidRDefault="00E03164">
          <w:pPr>
            <w:pStyle w:val="TM2"/>
            <w:tabs>
              <w:tab w:val="right" w:leader="dot" w:pos="9062"/>
            </w:tabs>
            <w:rPr>
              <w:rFonts w:ascii="Franklin Gothic Book" w:eastAsiaTheme="minorEastAsia" w:hAnsi="Franklin Gothic Book"/>
              <w:noProof/>
              <w:sz w:val="20"/>
              <w:szCs w:val="20"/>
              <w:lang w:val="nb-NO" w:eastAsia="nb-NO"/>
            </w:rPr>
          </w:pPr>
          <w:hyperlink w:anchor="_Toc77868022" w:history="1">
            <w:r w:rsidR="00025814" w:rsidRPr="00025814">
              <w:rPr>
                <w:rStyle w:val="Lienhypertexte"/>
                <w:rFonts w:ascii="Franklin Gothic Book" w:hAnsi="Franklin Gothic Book"/>
                <w:noProof/>
                <w:sz w:val="20"/>
                <w:szCs w:val="20"/>
                <w:lang w:val="fr-FR"/>
              </w:rPr>
              <w:t>Obstacles à la participation</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_Toc77868022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18</w:t>
            </w:r>
            <w:r w:rsidR="00025814" w:rsidRPr="00025814">
              <w:rPr>
                <w:rFonts w:ascii="Franklin Gothic Book" w:hAnsi="Franklin Gothic Book"/>
                <w:noProof/>
                <w:webHidden/>
                <w:sz w:val="20"/>
                <w:szCs w:val="20"/>
              </w:rPr>
              <w:fldChar w:fldCharType="end"/>
            </w:r>
          </w:hyperlink>
        </w:p>
        <w:p w14:paraId="5A531A1E" w14:textId="1FA58694"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23" w:history="1">
            <w:r w:rsidR="00025814" w:rsidRPr="00025814">
              <w:rPr>
                <w:rStyle w:val="Lienhypertexte"/>
                <w:rFonts w:ascii="Franklin Gothic Book" w:hAnsi="Franklin Gothic Book"/>
                <w:noProof/>
                <w:sz w:val="20"/>
                <w:szCs w:val="20"/>
                <w:lang w:val="fr-FR"/>
              </w:rPr>
              <w:t>Pour utilisation par l’équipe de Validation : questions pour guider les consultations sur la participation des parties prenantes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_Toc77868023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20</w:t>
            </w:r>
            <w:r w:rsidR="00025814" w:rsidRPr="00025814">
              <w:rPr>
                <w:rFonts w:ascii="Franklin Gothic Book" w:hAnsi="Franklin Gothic Book"/>
                <w:noProof/>
                <w:webHidden/>
                <w:sz w:val="20"/>
                <w:szCs w:val="20"/>
              </w:rPr>
              <w:fldChar w:fldCharType="end"/>
            </w:r>
          </w:hyperlink>
        </w:p>
        <w:p w14:paraId="411DE137" w14:textId="08EDDE4D" w:rsidR="00025814" w:rsidRPr="00025814" w:rsidRDefault="00E03164">
          <w:pPr>
            <w:pStyle w:val="TM1"/>
            <w:tabs>
              <w:tab w:val="right" w:leader="dot" w:pos="9062"/>
            </w:tabs>
            <w:rPr>
              <w:rFonts w:ascii="Franklin Gothic Book" w:eastAsiaTheme="minorEastAsia" w:hAnsi="Franklin Gothic Book"/>
              <w:noProof/>
              <w:sz w:val="20"/>
              <w:szCs w:val="20"/>
              <w:lang w:val="nb-NO" w:eastAsia="nb-NO"/>
            </w:rPr>
          </w:pPr>
          <w:hyperlink w:anchor="_Toc77868024" w:history="1">
            <w:r w:rsidR="00025814" w:rsidRPr="00025814">
              <w:rPr>
                <w:rStyle w:val="Lienhypertexte"/>
                <w:rFonts w:ascii="Franklin Gothic Book" w:hAnsi="Franklin Gothic Book"/>
                <w:noProof/>
                <w:sz w:val="20"/>
                <w:szCs w:val="20"/>
                <w:lang w:val="fr-FR"/>
              </w:rPr>
              <w:t>Pour utilisation par l’équipe de Validation :  Modèle pour un “Appel à points de vue sur la participation des parties prenantes”</w:t>
            </w:r>
            <w:r w:rsidR="00025814" w:rsidRPr="00025814">
              <w:rPr>
                <w:rFonts w:ascii="Franklin Gothic Book" w:hAnsi="Franklin Gothic Book"/>
                <w:noProof/>
                <w:webHidden/>
                <w:sz w:val="20"/>
                <w:szCs w:val="20"/>
              </w:rPr>
              <w:tab/>
            </w:r>
            <w:r w:rsidR="00025814" w:rsidRPr="00025814">
              <w:rPr>
                <w:rFonts w:ascii="Franklin Gothic Book" w:hAnsi="Franklin Gothic Book"/>
                <w:noProof/>
                <w:webHidden/>
                <w:sz w:val="20"/>
                <w:szCs w:val="20"/>
              </w:rPr>
              <w:fldChar w:fldCharType="begin"/>
            </w:r>
            <w:r w:rsidR="00025814" w:rsidRPr="00025814">
              <w:rPr>
                <w:rFonts w:ascii="Franklin Gothic Book" w:hAnsi="Franklin Gothic Book"/>
                <w:noProof/>
                <w:webHidden/>
                <w:sz w:val="20"/>
                <w:szCs w:val="20"/>
              </w:rPr>
              <w:instrText xml:space="preserve"> PAGEREF _Toc77868024 \h </w:instrText>
            </w:r>
            <w:r w:rsidR="00025814" w:rsidRPr="00025814">
              <w:rPr>
                <w:rFonts w:ascii="Franklin Gothic Book" w:hAnsi="Franklin Gothic Book"/>
                <w:noProof/>
                <w:webHidden/>
                <w:sz w:val="20"/>
                <w:szCs w:val="20"/>
              </w:rPr>
            </w:r>
            <w:r w:rsidR="00025814" w:rsidRPr="00025814">
              <w:rPr>
                <w:rFonts w:ascii="Franklin Gothic Book" w:hAnsi="Franklin Gothic Book"/>
                <w:noProof/>
                <w:webHidden/>
                <w:sz w:val="20"/>
                <w:szCs w:val="20"/>
              </w:rPr>
              <w:fldChar w:fldCharType="separate"/>
            </w:r>
            <w:r w:rsidR="00025814" w:rsidRPr="00025814">
              <w:rPr>
                <w:rFonts w:ascii="Franklin Gothic Book" w:hAnsi="Franklin Gothic Book"/>
                <w:noProof/>
                <w:webHidden/>
                <w:sz w:val="20"/>
                <w:szCs w:val="20"/>
              </w:rPr>
              <w:t>21</w:t>
            </w:r>
            <w:r w:rsidR="00025814" w:rsidRPr="00025814">
              <w:rPr>
                <w:rFonts w:ascii="Franklin Gothic Book" w:hAnsi="Franklin Gothic Book"/>
                <w:noProof/>
                <w:webHidden/>
                <w:sz w:val="20"/>
                <w:szCs w:val="20"/>
              </w:rPr>
              <w:fldChar w:fldCharType="end"/>
            </w:r>
          </w:hyperlink>
        </w:p>
        <w:p w14:paraId="07CED182" w14:textId="3255DF89" w:rsidR="0082284E" w:rsidRPr="002A201C" w:rsidRDefault="0082284E" w:rsidP="00CB5199">
          <w:pPr>
            <w:spacing w:before="0" w:after="0"/>
          </w:pPr>
          <w:r w:rsidRPr="002A201C">
            <w:rPr>
              <w:b/>
              <w:bCs/>
            </w:rPr>
            <w:fldChar w:fldCharType="end"/>
          </w:r>
        </w:p>
      </w:sdtContent>
    </w:sdt>
    <w:p w14:paraId="24482525" w14:textId="77777777" w:rsidR="0082284E" w:rsidRPr="002A201C" w:rsidRDefault="0082284E" w:rsidP="00CB5199">
      <w:pPr>
        <w:spacing w:before="0" w:after="0"/>
      </w:pPr>
    </w:p>
    <w:p w14:paraId="6F820AF3" w14:textId="77777777" w:rsidR="00DF7548" w:rsidRPr="008104A3" w:rsidRDefault="00DF7548" w:rsidP="00DF7548">
      <w:pPr>
        <w:spacing w:before="0" w:after="0"/>
        <w:rPr>
          <w:lang w:val="fr-FR"/>
        </w:rPr>
      </w:pPr>
      <w:r w:rsidRPr="008104A3">
        <w:rPr>
          <w:b/>
          <w:bCs/>
          <w:lang w:val="fr-FR"/>
        </w:rPr>
        <w:t>Période examinée</w:t>
      </w:r>
      <w:r w:rsidRPr="008104A3">
        <w:rPr>
          <w:lang w:val="fr-FR"/>
        </w:rPr>
        <w:t xml:space="preserve"> :</w:t>
      </w:r>
      <w:r>
        <w:rPr>
          <w:lang w:val="fr-FR"/>
        </w:rPr>
        <w:t xml:space="preserve"> Juillet 2018 à septembre 2021</w:t>
      </w:r>
    </w:p>
    <w:p w14:paraId="6AEAF660" w14:textId="77777777" w:rsidR="00DF7548" w:rsidRPr="008104A3" w:rsidRDefault="00DF7548" w:rsidP="00DF7548">
      <w:pPr>
        <w:spacing w:before="0" w:after="0"/>
        <w:rPr>
          <w:lang w:val="fr-FR"/>
        </w:rPr>
      </w:pPr>
      <w:r w:rsidRPr="008104A3">
        <w:rPr>
          <w:b/>
          <w:bCs/>
          <w:lang w:val="fr-FR"/>
        </w:rPr>
        <w:t>Equipe de Validation</w:t>
      </w:r>
      <w:r w:rsidRPr="008104A3">
        <w:rPr>
          <w:lang w:val="fr-FR"/>
        </w:rPr>
        <w:t xml:space="preserve"> : [</w:t>
      </w:r>
      <w:r>
        <w:rPr>
          <w:lang w:val="fr-FR"/>
        </w:rPr>
        <w:t>Noms et courriels</w:t>
      </w:r>
      <w:r w:rsidRPr="008104A3">
        <w:rPr>
          <w:lang w:val="fr-FR"/>
        </w:rPr>
        <w:t>]</w:t>
      </w:r>
    </w:p>
    <w:p w14:paraId="52FAA281" w14:textId="2FFB9F02" w:rsidR="00DF7548" w:rsidRPr="008104A3" w:rsidRDefault="00DF7548" w:rsidP="00DF7548">
      <w:pPr>
        <w:spacing w:before="0" w:after="0"/>
        <w:rPr>
          <w:lang w:val="fr-FR"/>
        </w:rPr>
      </w:pPr>
      <w:r w:rsidRPr="008104A3">
        <w:rPr>
          <w:b/>
          <w:bCs/>
          <w:lang w:val="fr-FR"/>
        </w:rPr>
        <w:t xml:space="preserve">Date butoir </w:t>
      </w:r>
      <w:r w:rsidRPr="008104A3">
        <w:rPr>
          <w:lang w:val="fr-FR"/>
        </w:rPr>
        <w:t xml:space="preserve">: </w:t>
      </w:r>
      <w:r>
        <w:rPr>
          <w:lang w:val="fr-FR"/>
        </w:rPr>
        <w:t>1</w:t>
      </w:r>
      <w:r w:rsidR="00526A91">
        <w:rPr>
          <w:lang w:val="fr-FR"/>
        </w:rPr>
        <w:t>er</w:t>
      </w:r>
      <w:r>
        <w:rPr>
          <w:lang w:val="fr-FR"/>
        </w:rPr>
        <w:t xml:space="preserve"> octobre 2021</w:t>
      </w:r>
    </w:p>
    <w:p w14:paraId="016922C0" w14:textId="77777777" w:rsidR="0082284E" w:rsidRPr="008104A3" w:rsidRDefault="0082284E" w:rsidP="00CB5199">
      <w:pPr>
        <w:spacing w:before="0" w:after="0"/>
        <w:rPr>
          <w:b/>
          <w:bCs/>
          <w:lang w:val="fr-FR"/>
        </w:rPr>
      </w:pPr>
    </w:p>
    <w:p w14:paraId="3ABEF2DA" w14:textId="2323D2D6" w:rsidR="0082284E" w:rsidRPr="00F72BB8" w:rsidRDefault="0082284E" w:rsidP="00CB5199">
      <w:pPr>
        <w:pStyle w:val="Titre1"/>
        <w:spacing w:before="0" w:after="0"/>
        <w:rPr>
          <w:rFonts w:ascii="Franklin Gothic Book" w:hAnsi="Franklin Gothic Book"/>
          <w:lang w:val="fr-FR"/>
        </w:rPr>
      </w:pPr>
      <w:bookmarkStart w:id="0" w:name="_Toc77868003"/>
      <w:r w:rsidRPr="00F72BB8">
        <w:rPr>
          <w:rFonts w:ascii="Franklin Gothic Book" w:hAnsi="Franklin Gothic Book"/>
          <w:lang w:val="fr-FR"/>
        </w:rPr>
        <w:lastRenderedPageBreak/>
        <w:t>Introduction</w:t>
      </w:r>
      <w:bookmarkEnd w:id="0"/>
    </w:p>
    <w:p w14:paraId="4A777986" w14:textId="77777777" w:rsidR="0082284E" w:rsidRPr="00CC3D64" w:rsidRDefault="0082284E" w:rsidP="00CB5199">
      <w:pPr>
        <w:spacing w:before="0" w:after="0"/>
        <w:rPr>
          <w:lang w:val="fr-FR"/>
        </w:rPr>
      </w:pPr>
      <w:r w:rsidRPr="00CC3D64">
        <w:rPr>
          <w:lang w:val="fr-FR"/>
        </w:rPr>
        <w:t>L’ITIE exige une supervision e</w:t>
      </w:r>
      <w:r>
        <w:rPr>
          <w:lang w:val="fr-FR"/>
        </w:rPr>
        <w:t>fficace par le groupe multipartite, y compris un groupe multipartite qui fonctionne, où sont représentés le gouvernement et les entreprises et permettant la participation pleine, indépendante, active et efficace de la société civile.</w:t>
      </w:r>
    </w:p>
    <w:p w14:paraId="647DEBD5" w14:textId="77777777" w:rsidR="0082284E" w:rsidRPr="00CC3D64" w:rsidRDefault="0082284E" w:rsidP="00CB5199">
      <w:pPr>
        <w:spacing w:before="0" w:after="0"/>
        <w:rPr>
          <w:lang w:val="fr-FR"/>
        </w:rPr>
      </w:pPr>
      <w:r w:rsidRPr="00CC3D64">
        <w:rPr>
          <w:lang w:val="fr-FR"/>
        </w:rPr>
        <w:t>Les exigences clés portant sur la supervision par le groupe multipartite comprennent : (1.1) participation du gouvernement ; (1.2) participation des entrepri</w:t>
      </w:r>
      <w:r>
        <w:rPr>
          <w:lang w:val="fr-FR"/>
        </w:rPr>
        <w:t xml:space="preserve">ses ; </w:t>
      </w:r>
      <w:r w:rsidRPr="00CC3D64">
        <w:rPr>
          <w:lang w:val="fr-FR"/>
        </w:rPr>
        <w:t xml:space="preserve">(1.3) </w:t>
      </w:r>
      <w:r>
        <w:rPr>
          <w:lang w:val="fr-FR"/>
        </w:rPr>
        <w:t>participation de la société civile</w:t>
      </w:r>
      <w:r w:rsidRPr="00CC3D64">
        <w:rPr>
          <w:lang w:val="fr-FR"/>
        </w:rPr>
        <w:t xml:space="preserve">, </w:t>
      </w:r>
      <w:r>
        <w:rPr>
          <w:lang w:val="fr-FR"/>
        </w:rPr>
        <w:t xml:space="preserve">y compris le </w:t>
      </w:r>
      <w:hyperlink r:id="rId11" w:history="1">
        <w:r w:rsidRPr="00AD0D1D">
          <w:rPr>
            <w:rStyle w:val="Lienhypertexte"/>
            <w:lang w:val="fr-FR"/>
          </w:rPr>
          <w:t>Protocole de l’ITIE sur la participation de la société civile</w:t>
        </w:r>
      </w:hyperlink>
      <w:r>
        <w:rPr>
          <w:lang w:val="fr-FR"/>
        </w:rPr>
        <w:t xml:space="preserve"> et </w:t>
      </w:r>
      <w:r w:rsidRPr="00CC3D64">
        <w:rPr>
          <w:lang w:val="fr-FR"/>
        </w:rPr>
        <w:t xml:space="preserve">(1.4) </w:t>
      </w:r>
      <w:r>
        <w:rPr>
          <w:lang w:val="fr-FR"/>
        </w:rPr>
        <w:t>la mise en place et le fonctionnement d’un groupe multipartite.</w:t>
      </w:r>
    </w:p>
    <w:p w14:paraId="4DCD48A2" w14:textId="77777777" w:rsidR="0082284E" w:rsidRPr="00AD0D1D" w:rsidRDefault="0082284E" w:rsidP="00CB5199">
      <w:pPr>
        <w:spacing w:before="0" w:after="0"/>
        <w:rPr>
          <w:lang w:val="fr-FR"/>
        </w:rPr>
      </w:pPr>
      <w:r w:rsidRPr="00AD0D1D">
        <w:rPr>
          <w:lang w:val="fr-FR"/>
        </w:rPr>
        <w:t>L’objectif de ce modèle est</w:t>
      </w:r>
      <w:r>
        <w:rPr>
          <w:lang w:val="fr-FR"/>
        </w:rPr>
        <w:t xml:space="preserve"> de permettre la collecte d’informations auprès de membres du GMP sur la mise en œuvre de ces dispositions. </w:t>
      </w:r>
      <w:r w:rsidRPr="00AD0D1D">
        <w:rPr>
          <w:lang w:val="fr-FR"/>
        </w:rPr>
        <w:t>Les parties I à IV de ce modèle doivent êt</w:t>
      </w:r>
      <w:r>
        <w:rPr>
          <w:lang w:val="fr-FR"/>
        </w:rPr>
        <w:t>re complétés et envoyés au Secrétariat international au plus tard à la date de début de la Validation.</w:t>
      </w:r>
    </w:p>
    <w:p w14:paraId="57684B2A" w14:textId="77777777" w:rsidR="0082284E" w:rsidRPr="00AD0D1D" w:rsidRDefault="0082284E" w:rsidP="00CB5199">
      <w:pPr>
        <w:spacing w:before="0" w:after="0"/>
        <w:rPr>
          <w:lang w:val="fr-FR"/>
        </w:rPr>
      </w:pPr>
      <w:r w:rsidRPr="00AD0D1D">
        <w:rPr>
          <w:lang w:val="fr-FR"/>
        </w:rPr>
        <w:t>Partie I : La supervision par le groupe multipartite traite de l’Exigence 1.4.b</w:t>
      </w:r>
      <w:r>
        <w:rPr>
          <w:lang w:val="fr-FR"/>
        </w:rPr>
        <w:t xml:space="preserve"> et doit être adoptée par le groupe multipartite avant d’être envoyée au Secrétariat international.</w:t>
      </w:r>
    </w:p>
    <w:p w14:paraId="57185BB4" w14:textId="77777777" w:rsidR="0082284E" w:rsidRPr="00F72BB8" w:rsidRDefault="0082284E" w:rsidP="00CB5199">
      <w:pPr>
        <w:spacing w:before="0" w:after="0"/>
        <w:rPr>
          <w:lang w:val="fr-FR"/>
        </w:rPr>
      </w:pPr>
      <w:r w:rsidRPr="00AD0D1D">
        <w:rPr>
          <w:lang w:val="fr-FR"/>
        </w:rPr>
        <w:t>Parties II à IV : doivent être remplies par chaque coll</w:t>
      </w:r>
      <w:r>
        <w:rPr>
          <w:lang w:val="fr-FR"/>
        </w:rPr>
        <w:t>è</w:t>
      </w:r>
      <w:r w:rsidRPr="00AD0D1D">
        <w:rPr>
          <w:lang w:val="fr-FR"/>
        </w:rPr>
        <w:t>ge et envoyé</w:t>
      </w:r>
      <w:r>
        <w:rPr>
          <w:lang w:val="fr-FR"/>
        </w:rPr>
        <w:t xml:space="preserve">es au Secrétariat international. </w:t>
      </w:r>
      <w:r w:rsidRPr="00F72BB8">
        <w:rPr>
          <w:lang w:val="fr-FR"/>
        </w:rPr>
        <w:t>Elles doivent être présentées au GMP pour information.</w:t>
      </w:r>
    </w:p>
    <w:p w14:paraId="5C82F33D" w14:textId="77777777" w:rsidR="0082284E" w:rsidRPr="00AD0D1D" w:rsidRDefault="0082284E" w:rsidP="00CB5199">
      <w:pPr>
        <w:spacing w:before="0" w:after="0"/>
        <w:rPr>
          <w:lang w:val="fr-FR"/>
        </w:rPr>
      </w:pPr>
      <w:r w:rsidRPr="00AD0D1D">
        <w:rPr>
          <w:lang w:val="fr-FR"/>
        </w:rPr>
        <w:t>L’équipe de Validation mèner</w:t>
      </w:r>
      <w:r>
        <w:rPr>
          <w:lang w:val="fr-FR"/>
        </w:rPr>
        <w:t>a</w:t>
      </w:r>
      <w:r w:rsidRPr="00AD0D1D">
        <w:rPr>
          <w:lang w:val="fr-FR"/>
        </w:rPr>
        <w:t xml:space="preserve"> des </w:t>
      </w:r>
      <w:r>
        <w:rPr>
          <w:lang w:val="fr-FR"/>
        </w:rPr>
        <w:t>consultations virtuelles ou en personne pour collecter des informations supplémentaires. En amont de la Validation, un appel à points de vue des parties prenantes sera lancé par le Secrétariat international.</w:t>
      </w:r>
      <w:r w:rsidRPr="00AD0D1D">
        <w:rPr>
          <w:lang w:val="fr-FR"/>
        </w:rPr>
        <w:br/>
      </w:r>
    </w:p>
    <w:p w14:paraId="26BA45C0" w14:textId="77777777" w:rsidR="0082284E" w:rsidRPr="00AD0D1D" w:rsidRDefault="0082284E" w:rsidP="00CB5199">
      <w:pPr>
        <w:pStyle w:val="Titre1"/>
        <w:spacing w:before="0" w:after="0"/>
        <w:rPr>
          <w:rFonts w:ascii="Franklin Gothic Book" w:hAnsi="Franklin Gothic Book"/>
          <w:lang w:val="fr-FR"/>
        </w:rPr>
      </w:pPr>
      <w:bookmarkStart w:id="1" w:name="_Toc77868004"/>
      <w:r w:rsidRPr="00AD0D1D">
        <w:rPr>
          <w:rFonts w:ascii="Franklin Gothic Book" w:hAnsi="Franklin Gothic Book"/>
          <w:lang w:val="fr-FR"/>
        </w:rPr>
        <w:t>Partie I : Supervision par l</w:t>
      </w:r>
      <w:r>
        <w:rPr>
          <w:rFonts w:ascii="Franklin Gothic Book" w:hAnsi="Franklin Gothic Book"/>
          <w:lang w:val="fr-FR"/>
        </w:rPr>
        <w:t>e groupe multipartite</w:t>
      </w:r>
      <w:bookmarkEnd w:id="1"/>
    </w:p>
    <w:p w14:paraId="5312A161" w14:textId="77777777" w:rsidR="0082284E" w:rsidRPr="00AD0D1D" w:rsidRDefault="0082284E" w:rsidP="00CB5199">
      <w:pPr>
        <w:spacing w:before="0" w:after="0"/>
        <w:rPr>
          <w:lang w:val="fr-FR"/>
        </w:rPr>
      </w:pPr>
    </w:p>
    <w:p w14:paraId="0CC5DCC9" w14:textId="4D299C87" w:rsidR="0082284E" w:rsidRDefault="0082284E" w:rsidP="00CB5199">
      <w:pPr>
        <w:spacing w:before="0" w:after="0"/>
        <w:rPr>
          <w:i/>
          <w:iCs/>
          <w:lang w:val="fr-FR"/>
        </w:rPr>
      </w:pPr>
      <w:r w:rsidRPr="00625B8B">
        <w:rPr>
          <w:i/>
          <w:iCs/>
          <w:lang w:val="fr-FR"/>
        </w:rPr>
        <w:t>Cette pa</w:t>
      </w:r>
      <w:r>
        <w:rPr>
          <w:i/>
          <w:iCs/>
          <w:lang w:val="fr-FR"/>
        </w:rPr>
        <w:t>r</w:t>
      </w:r>
      <w:r w:rsidRPr="00625B8B">
        <w:rPr>
          <w:i/>
          <w:iCs/>
          <w:lang w:val="fr-FR"/>
        </w:rPr>
        <w:t>tie doit être remplie par le secrétariat national o</w:t>
      </w:r>
      <w:r>
        <w:rPr>
          <w:i/>
          <w:iCs/>
          <w:lang w:val="fr-FR"/>
        </w:rPr>
        <w:t>u un groupe de travail du groupe multipartite et doit être adoptée par le GMP avant d’être envoyée au Secrétariat international.</w:t>
      </w:r>
    </w:p>
    <w:p w14:paraId="5066C6CD" w14:textId="77777777" w:rsidR="00E64C0D" w:rsidRPr="00625B8B" w:rsidRDefault="00E64C0D" w:rsidP="00CB5199">
      <w:pPr>
        <w:spacing w:before="0" w:after="0"/>
        <w:rPr>
          <w:i/>
          <w:iCs/>
          <w:lang w:val="fr-FR"/>
        </w:rPr>
      </w:pPr>
    </w:p>
    <w:p w14:paraId="4AEFE7D2" w14:textId="77777777" w:rsidR="001417CB" w:rsidRPr="00625B8B" w:rsidRDefault="001417CB" w:rsidP="00CB5199">
      <w:pPr>
        <w:pStyle w:val="Titre2"/>
        <w:spacing w:before="0" w:after="0"/>
        <w:rPr>
          <w:lang w:val="fr-FR"/>
        </w:rPr>
      </w:pPr>
      <w:bookmarkStart w:id="2" w:name="_Toc77868005"/>
      <w:r w:rsidRPr="00625B8B">
        <w:rPr>
          <w:lang w:val="fr-FR"/>
        </w:rPr>
        <w:t>Membres du GMP et p</w:t>
      </w:r>
      <w:r>
        <w:rPr>
          <w:lang w:val="fr-FR"/>
        </w:rPr>
        <w:t>résences</w:t>
      </w:r>
      <w:bookmarkEnd w:id="2"/>
    </w:p>
    <w:p w14:paraId="1DB3B6A1" w14:textId="77777777" w:rsidR="0082284E" w:rsidRPr="00625B8B" w:rsidRDefault="0082284E" w:rsidP="00CB5199">
      <w:pPr>
        <w:spacing w:before="0" w:after="0"/>
        <w:rPr>
          <w:b/>
          <w:bCs/>
          <w:lang w:val="fr-FR"/>
        </w:rPr>
      </w:pPr>
    </w:p>
    <w:tbl>
      <w:tblPr>
        <w:tblStyle w:val="Grilledutableau"/>
        <w:tblW w:w="9918" w:type="dxa"/>
        <w:tblLayout w:type="fixed"/>
        <w:tblLook w:val="04A0" w:firstRow="1" w:lastRow="0" w:firstColumn="1" w:lastColumn="0" w:noHBand="0" w:noVBand="1"/>
      </w:tblPr>
      <w:tblGrid>
        <w:gridCol w:w="1271"/>
        <w:gridCol w:w="9"/>
        <w:gridCol w:w="177"/>
        <w:gridCol w:w="806"/>
        <w:gridCol w:w="142"/>
        <w:gridCol w:w="1134"/>
        <w:gridCol w:w="1517"/>
        <w:gridCol w:w="42"/>
        <w:gridCol w:w="1092"/>
        <w:gridCol w:w="42"/>
        <w:gridCol w:w="1078"/>
        <w:gridCol w:w="56"/>
        <w:gridCol w:w="652"/>
        <w:gridCol w:w="57"/>
        <w:gridCol w:w="1843"/>
      </w:tblGrid>
      <w:tr w:rsidR="00226B0F" w:rsidRPr="00253C88" w14:paraId="5B2EE409" w14:textId="77777777" w:rsidTr="003A775C">
        <w:tc>
          <w:tcPr>
            <w:tcW w:w="1280" w:type="dxa"/>
            <w:gridSpan w:val="2"/>
            <w:shd w:val="clear" w:color="auto" w:fill="E7E6E6" w:themeFill="background2"/>
          </w:tcPr>
          <w:p w14:paraId="12790A3D" w14:textId="77777777" w:rsidR="00226B0F" w:rsidRPr="002A201C" w:rsidRDefault="00226B0F" w:rsidP="00E64C0D">
            <w:pPr>
              <w:spacing w:before="0" w:after="0"/>
            </w:pPr>
            <w:r>
              <w:t>Collège</w:t>
            </w:r>
          </w:p>
        </w:tc>
        <w:tc>
          <w:tcPr>
            <w:tcW w:w="1125" w:type="dxa"/>
            <w:gridSpan w:val="3"/>
            <w:shd w:val="clear" w:color="auto" w:fill="E7E6E6" w:themeFill="background2"/>
          </w:tcPr>
          <w:p w14:paraId="488A86E6" w14:textId="77777777" w:rsidR="00226B0F" w:rsidRPr="002A201C" w:rsidRDefault="00226B0F" w:rsidP="00E64C0D">
            <w:pPr>
              <w:spacing w:before="0" w:after="0"/>
            </w:pPr>
            <w:proofErr w:type="spellStart"/>
            <w:r>
              <w:t>Membre</w:t>
            </w:r>
            <w:proofErr w:type="spellEnd"/>
            <w:r>
              <w:t>/</w:t>
            </w:r>
            <w:proofErr w:type="spellStart"/>
            <w:r>
              <w:t>suppléant</w:t>
            </w:r>
            <w:proofErr w:type="spellEnd"/>
          </w:p>
        </w:tc>
        <w:tc>
          <w:tcPr>
            <w:tcW w:w="1134" w:type="dxa"/>
            <w:shd w:val="clear" w:color="auto" w:fill="E7E6E6" w:themeFill="background2"/>
          </w:tcPr>
          <w:p w14:paraId="0565FD00" w14:textId="77777777" w:rsidR="00226B0F" w:rsidRPr="008B053D" w:rsidRDefault="00226B0F" w:rsidP="00E64C0D">
            <w:pPr>
              <w:spacing w:before="0" w:after="0"/>
              <w:rPr>
                <w:lang w:val="fr-FR"/>
              </w:rPr>
            </w:pPr>
            <w:r w:rsidRPr="008B053D">
              <w:rPr>
                <w:lang w:val="fr-FR"/>
              </w:rPr>
              <w:t>Membre depuis le (MM/AA)</w:t>
            </w:r>
          </w:p>
        </w:tc>
        <w:tc>
          <w:tcPr>
            <w:tcW w:w="1517" w:type="dxa"/>
            <w:shd w:val="clear" w:color="auto" w:fill="E7E6E6" w:themeFill="background2"/>
          </w:tcPr>
          <w:p w14:paraId="34A79B81" w14:textId="77777777" w:rsidR="00226B0F" w:rsidRPr="002A201C" w:rsidRDefault="00226B0F" w:rsidP="00E64C0D">
            <w:pPr>
              <w:spacing w:before="0" w:after="0"/>
            </w:pPr>
            <w:r>
              <w:t>Nom</w:t>
            </w:r>
          </w:p>
        </w:tc>
        <w:tc>
          <w:tcPr>
            <w:tcW w:w="1134" w:type="dxa"/>
            <w:gridSpan w:val="2"/>
            <w:shd w:val="clear" w:color="auto" w:fill="E7E6E6" w:themeFill="background2"/>
          </w:tcPr>
          <w:p w14:paraId="1D0567AD" w14:textId="77777777" w:rsidR="00226B0F" w:rsidRPr="002A201C" w:rsidRDefault="00226B0F" w:rsidP="00E64C0D">
            <w:pPr>
              <w:spacing w:before="0" w:after="0"/>
            </w:pPr>
            <w:r>
              <w:t>Poste</w:t>
            </w:r>
          </w:p>
        </w:tc>
        <w:tc>
          <w:tcPr>
            <w:tcW w:w="1120" w:type="dxa"/>
            <w:gridSpan w:val="2"/>
            <w:shd w:val="clear" w:color="auto" w:fill="E7E6E6" w:themeFill="background2"/>
          </w:tcPr>
          <w:p w14:paraId="73671A15" w14:textId="77777777" w:rsidR="00226B0F" w:rsidRPr="002A201C" w:rsidRDefault="00226B0F" w:rsidP="00E64C0D">
            <w:pPr>
              <w:spacing w:before="0" w:after="0"/>
            </w:pPr>
            <w:proofErr w:type="spellStart"/>
            <w:r w:rsidRPr="002A201C">
              <w:t>Organisation</w:t>
            </w:r>
            <w:proofErr w:type="spellEnd"/>
          </w:p>
        </w:tc>
        <w:tc>
          <w:tcPr>
            <w:tcW w:w="708" w:type="dxa"/>
            <w:gridSpan w:val="2"/>
            <w:shd w:val="clear" w:color="auto" w:fill="E7E6E6" w:themeFill="background2"/>
          </w:tcPr>
          <w:p w14:paraId="55608759" w14:textId="77777777" w:rsidR="00226B0F" w:rsidRPr="002A201C" w:rsidRDefault="00226B0F" w:rsidP="00E64C0D">
            <w:pPr>
              <w:spacing w:before="0" w:after="0"/>
            </w:pPr>
            <w:proofErr w:type="spellStart"/>
            <w:r>
              <w:t>Sexe</w:t>
            </w:r>
            <w:proofErr w:type="spellEnd"/>
          </w:p>
        </w:tc>
        <w:tc>
          <w:tcPr>
            <w:tcW w:w="1900" w:type="dxa"/>
            <w:gridSpan w:val="2"/>
            <w:shd w:val="clear" w:color="auto" w:fill="E7E6E6" w:themeFill="background2"/>
          </w:tcPr>
          <w:p w14:paraId="73353493" w14:textId="77777777" w:rsidR="00226B0F" w:rsidRPr="00625B8B" w:rsidRDefault="00226B0F" w:rsidP="00E64C0D">
            <w:pPr>
              <w:spacing w:before="0" w:after="0"/>
              <w:rPr>
                <w:lang w:val="fr-FR"/>
              </w:rPr>
            </w:pPr>
            <w:r w:rsidRPr="00625B8B">
              <w:rPr>
                <w:lang w:val="fr-FR"/>
              </w:rPr>
              <w:t>Particip</w:t>
            </w:r>
            <w:r>
              <w:rPr>
                <w:lang w:val="fr-FR"/>
              </w:rPr>
              <w:t>ation</w:t>
            </w:r>
            <w:r w:rsidRPr="00625B8B">
              <w:rPr>
                <w:lang w:val="fr-FR"/>
              </w:rPr>
              <w:t xml:space="preserve"> aux r</w:t>
            </w:r>
            <w:r>
              <w:rPr>
                <w:lang w:val="fr-FR"/>
              </w:rPr>
              <w:t>é</w:t>
            </w:r>
            <w:r w:rsidRPr="00625B8B">
              <w:rPr>
                <w:lang w:val="fr-FR"/>
              </w:rPr>
              <w:t xml:space="preserve">unions suivantes </w:t>
            </w:r>
            <w:r>
              <w:rPr>
                <w:lang w:val="fr-FR"/>
              </w:rPr>
              <w:t>d</w:t>
            </w:r>
            <w:r w:rsidRPr="00625B8B">
              <w:rPr>
                <w:lang w:val="fr-FR"/>
              </w:rPr>
              <w:t>urant la période examinée (dates)</w:t>
            </w:r>
          </w:p>
        </w:tc>
      </w:tr>
      <w:tr w:rsidR="00226B0F" w:rsidRPr="008B053D" w14:paraId="209194A1" w14:textId="77777777" w:rsidTr="003A775C">
        <w:tc>
          <w:tcPr>
            <w:tcW w:w="1280" w:type="dxa"/>
            <w:gridSpan w:val="2"/>
          </w:tcPr>
          <w:p w14:paraId="30EF1832" w14:textId="77777777" w:rsidR="00226B0F" w:rsidRPr="00625B8B" w:rsidRDefault="00226B0F" w:rsidP="00E64C0D">
            <w:pPr>
              <w:spacing w:before="0" w:after="0"/>
              <w:rPr>
                <w:lang w:val="fr-FR"/>
              </w:rPr>
            </w:pPr>
            <w:r>
              <w:rPr>
                <w:lang w:val="fr-FR"/>
              </w:rPr>
              <w:t>Administration publique</w:t>
            </w:r>
          </w:p>
        </w:tc>
        <w:tc>
          <w:tcPr>
            <w:tcW w:w="1125" w:type="dxa"/>
            <w:gridSpan w:val="3"/>
          </w:tcPr>
          <w:p w14:paraId="5F7FF15B" w14:textId="77777777" w:rsidR="00226B0F" w:rsidRPr="00625B8B" w:rsidRDefault="00226B0F" w:rsidP="00E64C0D">
            <w:pPr>
              <w:spacing w:before="0" w:after="0"/>
              <w:rPr>
                <w:lang w:val="fr-FR"/>
              </w:rPr>
            </w:pPr>
            <w:r>
              <w:rPr>
                <w:lang w:val="fr-FR"/>
              </w:rPr>
              <w:t>Membre</w:t>
            </w:r>
          </w:p>
        </w:tc>
        <w:tc>
          <w:tcPr>
            <w:tcW w:w="1134" w:type="dxa"/>
          </w:tcPr>
          <w:p w14:paraId="4A5B1CEE" w14:textId="77777777" w:rsidR="00226B0F" w:rsidRPr="00625B8B" w:rsidRDefault="00226B0F" w:rsidP="00E64C0D">
            <w:pPr>
              <w:spacing w:before="0" w:after="0"/>
              <w:rPr>
                <w:lang w:val="fr-FR"/>
              </w:rPr>
            </w:pPr>
            <w:r>
              <w:rPr>
                <w:lang w:val="fr-FR"/>
              </w:rPr>
              <w:t xml:space="preserve">08 juillet 2016 </w:t>
            </w:r>
          </w:p>
        </w:tc>
        <w:tc>
          <w:tcPr>
            <w:tcW w:w="1517" w:type="dxa"/>
          </w:tcPr>
          <w:p w14:paraId="2471AD61" w14:textId="77777777" w:rsidR="00226B0F" w:rsidRPr="00625B8B" w:rsidRDefault="00226B0F" w:rsidP="00E64C0D">
            <w:pPr>
              <w:spacing w:before="0" w:after="0"/>
              <w:rPr>
                <w:lang w:val="fr-FR"/>
              </w:rPr>
            </w:pPr>
            <w:proofErr w:type="spellStart"/>
            <w:r>
              <w:rPr>
                <w:lang w:val="fr-FR"/>
              </w:rPr>
              <w:t>Saadou</w:t>
            </w:r>
            <w:proofErr w:type="spellEnd"/>
            <w:r>
              <w:rPr>
                <w:lang w:val="fr-FR"/>
              </w:rPr>
              <w:t xml:space="preserve"> NIMAGA</w:t>
            </w:r>
          </w:p>
        </w:tc>
        <w:tc>
          <w:tcPr>
            <w:tcW w:w="1134" w:type="dxa"/>
            <w:gridSpan w:val="2"/>
          </w:tcPr>
          <w:p w14:paraId="381530B0" w14:textId="77777777" w:rsidR="00226B0F" w:rsidRPr="00625B8B" w:rsidRDefault="00226B0F" w:rsidP="00E64C0D">
            <w:pPr>
              <w:spacing w:before="0" w:after="0"/>
              <w:rPr>
                <w:lang w:val="fr-FR"/>
              </w:rPr>
            </w:pPr>
            <w:r>
              <w:rPr>
                <w:lang w:val="fr-FR"/>
              </w:rPr>
              <w:t>Président du CP</w:t>
            </w:r>
          </w:p>
        </w:tc>
        <w:tc>
          <w:tcPr>
            <w:tcW w:w="1120" w:type="dxa"/>
            <w:gridSpan w:val="2"/>
          </w:tcPr>
          <w:p w14:paraId="1FF9B099" w14:textId="77777777" w:rsidR="00226B0F" w:rsidRPr="00625B8B" w:rsidRDefault="00226B0F" w:rsidP="00E64C0D">
            <w:pPr>
              <w:spacing w:before="0" w:after="0"/>
              <w:rPr>
                <w:lang w:val="fr-FR"/>
              </w:rPr>
            </w:pPr>
            <w:r>
              <w:rPr>
                <w:lang w:val="fr-FR"/>
              </w:rPr>
              <w:t>MMG</w:t>
            </w:r>
          </w:p>
        </w:tc>
        <w:tc>
          <w:tcPr>
            <w:tcW w:w="708" w:type="dxa"/>
            <w:gridSpan w:val="2"/>
          </w:tcPr>
          <w:p w14:paraId="48F89D32" w14:textId="77777777" w:rsidR="00226B0F" w:rsidRPr="00625B8B" w:rsidRDefault="00226B0F" w:rsidP="00E64C0D">
            <w:pPr>
              <w:spacing w:before="0" w:after="0"/>
              <w:rPr>
                <w:lang w:val="fr-FR"/>
              </w:rPr>
            </w:pPr>
            <w:r>
              <w:rPr>
                <w:lang w:val="fr-FR"/>
              </w:rPr>
              <w:t>M</w:t>
            </w:r>
          </w:p>
        </w:tc>
        <w:tc>
          <w:tcPr>
            <w:tcW w:w="1900" w:type="dxa"/>
            <w:gridSpan w:val="2"/>
          </w:tcPr>
          <w:p w14:paraId="6B7B8BC4" w14:textId="77777777" w:rsidR="00AB6CE3" w:rsidRDefault="00AB6CE3" w:rsidP="00E64C0D">
            <w:pPr>
              <w:spacing w:before="0" w:after="0"/>
              <w:rPr>
                <w:b/>
                <w:sz w:val="24"/>
                <w:lang w:val="fr-FR"/>
              </w:rPr>
            </w:pPr>
            <w:r>
              <w:rPr>
                <w:b/>
                <w:sz w:val="24"/>
                <w:lang w:val="fr-FR"/>
              </w:rPr>
              <w:t>2018</w:t>
            </w:r>
          </w:p>
          <w:p w14:paraId="0F996BCB" w14:textId="4D32095C" w:rsidR="00AB6CE3" w:rsidRPr="004F55CA" w:rsidRDefault="00A44554" w:rsidP="00E64C0D">
            <w:pPr>
              <w:spacing w:before="0" w:after="0"/>
              <w:rPr>
                <w:sz w:val="18"/>
                <w:szCs w:val="18"/>
                <w:lang w:val="fr-FR"/>
              </w:rPr>
            </w:pPr>
            <w:r>
              <w:rPr>
                <w:sz w:val="18"/>
                <w:szCs w:val="18"/>
                <w:lang w:val="fr-FR"/>
              </w:rPr>
              <w:t>25/07,</w:t>
            </w:r>
            <w:r w:rsidR="004F55CA" w:rsidRPr="004F55CA">
              <w:rPr>
                <w:sz w:val="18"/>
                <w:szCs w:val="18"/>
                <w:lang w:val="fr-FR"/>
              </w:rPr>
              <w:t>25/08,05/09,11/09,13/09,26/09,15/11</w:t>
            </w:r>
          </w:p>
          <w:p w14:paraId="04B3692D" w14:textId="77777777" w:rsidR="00226B0F" w:rsidRPr="00AB49AA" w:rsidRDefault="00226B0F" w:rsidP="00E64C0D">
            <w:pPr>
              <w:spacing w:before="0" w:after="0"/>
              <w:rPr>
                <w:b/>
                <w:sz w:val="24"/>
                <w:lang w:val="fr-FR"/>
              </w:rPr>
            </w:pPr>
            <w:r w:rsidRPr="00AB49AA">
              <w:rPr>
                <w:b/>
                <w:sz w:val="24"/>
                <w:lang w:val="fr-FR"/>
              </w:rPr>
              <w:t>2019</w:t>
            </w:r>
          </w:p>
          <w:p w14:paraId="71D686F0" w14:textId="77777777" w:rsidR="00226B0F" w:rsidRDefault="00226B0F" w:rsidP="00E64C0D">
            <w:pPr>
              <w:spacing w:before="0" w:after="0"/>
              <w:rPr>
                <w:sz w:val="18"/>
                <w:szCs w:val="18"/>
                <w:lang w:val="fr-FR"/>
              </w:rPr>
            </w:pPr>
            <w:r w:rsidRPr="00071703">
              <w:rPr>
                <w:sz w:val="18"/>
                <w:szCs w:val="18"/>
                <w:lang w:val="fr-FR"/>
              </w:rPr>
              <w:t>13/02</w:t>
            </w:r>
            <w:r>
              <w:rPr>
                <w:sz w:val="18"/>
                <w:szCs w:val="18"/>
                <w:lang w:val="fr-FR"/>
              </w:rPr>
              <w:t xml:space="preserve">, </w:t>
            </w:r>
            <w:r w:rsidRPr="00071703">
              <w:rPr>
                <w:sz w:val="18"/>
                <w:szCs w:val="18"/>
                <w:lang w:val="fr-FR"/>
              </w:rPr>
              <w:t>27 /02</w:t>
            </w:r>
            <w:r>
              <w:rPr>
                <w:sz w:val="18"/>
                <w:szCs w:val="18"/>
                <w:lang w:val="fr-FR"/>
              </w:rPr>
              <w:t> ; 06/03 15</w:t>
            </w:r>
            <w:r w:rsidRPr="00071703">
              <w:rPr>
                <w:sz w:val="18"/>
                <w:szCs w:val="18"/>
                <w:lang w:val="fr-FR"/>
              </w:rPr>
              <w:t>/03</w:t>
            </w:r>
            <w:r>
              <w:rPr>
                <w:sz w:val="18"/>
                <w:szCs w:val="18"/>
                <w:lang w:val="fr-FR"/>
              </w:rPr>
              <w:t xml:space="preserve">, </w:t>
            </w:r>
            <w:r w:rsidRPr="00071703">
              <w:rPr>
                <w:sz w:val="18"/>
                <w:szCs w:val="18"/>
                <w:lang w:val="fr-FR"/>
              </w:rPr>
              <w:t>2</w:t>
            </w:r>
            <w:r>
              <w:rPr>
                <w:sz w:val="18"/>
                <w:szCs w:val="18"/>
                <w:lang w:val="fr-FR"/>
              </w:rPr>
              <w:t>5</w:t>
            </w:r>
            <w:r w:rsidRPr="00071703">
              <w:rPr>
                <w:sz w:val="18"/>
                <w:szCs w:val="18"/>
                <w:lang w:val="fr-FR"/>
              </w:rPr>
              <w:t>/04</w:t>
            </w:r>
            <w:r>
              <w:rPr>
                <w:sz w:val="18"/>
                <w:szCs w:val="18"/>
                <w:lang w:val="fr-FR"/>
              </w:rPr>
              <w:t xml:space="preserve">, </w:t>
            </w:r>
            <w:r w:rsidRPr="00071703">
              <w:rPr>
                <w:sz w:val="18"/>
                <w:szCs w:val="18"/>
                <w:lang w:val="fr-FR"/>
              </w:rPr>
              <w:t>12/</w:t>
            </w:r>
            <w:proofErr w:type="gramStart"/>
            <w:r w:rsidRPr="00071703">
              <w:rPr>
                <w:sz w:val="18"/>
                <w:szCs w:val="18"/>
                <w:lang w:val="fr-FR"/>
              </w:rPr>
              <w:t>06</w:t>
            </w:r>
            <w:r>
              <w:rPr>
                <w:sz w:val="18"/>
                <w:szCs w:val="18"/>
                <w:lang w:val="fr-FR"/>
              </w:rPr>
              <w:t xml:space="preserve">,  </w:t>
            </w:r>
            <w:r w:rsidRPr="00071703">
              <w:rPr>
                <w:sz w:val="18"/>
                <w:szCs w:val="18"/>
                <w:lang w:val="fr-FR"/>
              </w:rPr>
              <w:t>25</w:t>
            </w:r>
            <w:proofErr w:type="gramEnd"/>
            <w:r w:rsidRPr="00071703">
              <w:rPr>
                <w:sz w:val="18"/>
                <w:szCs w:val="18"/>
                <w:lang w:val="fr-FR"/>
              </w:rPr>
              <w:t>/07</w:t>
            </w:r>
            <w:r>
              <w:rPr>
                <w:sz w:val="18"/>
                <w:szCs w:val="18"/>
                <w:lang w:val="fr-FR"/>
              </w:rPr>
              <w:t xml:space="preserve">, </w:t>
            </w:r>
            <w:r w:rsidRPr="00071703">
              <w:rPr>
                <w:sz w:val="18"/>
                <w:szCs w:val="18"/>
                <w:lang w:val="fr-FR"/>
              </w:rPr>
              <w:t>22/08</w:t>
            </w:r>
            <w:r>
              <w:rPr>
                <w:sz w:val="18"/>
                <w:szCs w:val="18"/>
                <w:lang w:val="fr-FR"/>
              </w:rPr>
              <w:t xml:space="preserve">, </w:t>
            </w:r>
            <w:r w:rsidRPr="00071703">
              <w:rPr>
                <w:sz w:val="18"/>
                <w:szCs w:val="18"/>
                <w:lang w:val="fr-FR"/>
              </w:rPr>
              <w:t>10/09</w:t>
            </w:r>
            <w:r>
              <w:rPr>
                <w:sz w:val="18"/>
                <w:szCs w:val="18"/>
                <w:lang w:val="fr-FR"/>
              </w:rPr>
              <w:t xml:space="preserve">, </w:t>
            </w:r>
            <w:r w:rsidRPr="00071703">
              <w:rPr>
                <w:sz w:val="18"/>
                <w:szCs w:val="18"/>
                <w:lang w:val="fr-FR"/>
              </w:rPr>
              <w:t>19/11</w:t>
            </w:r>
            <w:r>
              <w:rPr>
                <w:sz w:val="18"/>
                <w:szCs w:val="18"/>
                <w:lang w:val="fr-FR"/>
              </w:rPr>
              <w:t xml:space="preserve">, </w:t>
            </w:r>
          </w:p>
          <w:p w14:paraId="4E0389BE" w14:textId="77777777" w:rsidR="00226B0F" w:rsidRDefault="00226B0F" w:rsidP="00E64C0D">
            <w:pPr>
              <w:spacing w:before="0" w:after="0"/>
              <w:rPr>
                <w:b/>
                <w:sz w:val="24"/>
                <w:lang w:val="fr-FR"/>
              </w:rPr>
            </w:pPr>
            <w:r w:rsidRPr="00AB49AA">
              <w:rPr>
                <w:b/>
                <w:sz w:val="24"/>
                <w:lang w:val="fr-FR"/>
              </w:rPr>
              <w:t>2020</w:t>
            </w:r>
          </w:p>
          <w:p w14:paraId="2E9E5D95" w14:textId="646C6E87" w:rsidR="00E604B0" w:rsidRPr="00E604B0" w:rsidRDefault="00A54010" w:rsidP="00E64C0D">
            <w:pPr>
              <w:spacing w:before="0" w:after="0"/>
              <w:rPr>
                <w:b/>
                <w:sz w:val="18"/>
                <w:szCs w:val="18"/>
                <w:lang w:val="fr-FR"/>
              </w:rPr>
            </w:pPr>
            <w:r w:rsidRPr="007D4535">
              <w:rPr>
                <w:sz w:val="18"/>
                <w:szCs w:val="18"/>
                <w:lang w:val="fr-FR"/>
              </w:rPr>
              <w:t>30/01</w:t>
            </w:r>
            <w:r>
              <w:rPr>
                <w:b/>
                <w:sz w:val="18"/>
                <w:szCs w:val="18"/>
                <w:lang w:val="fr-FR"/>
              </w:rPr>
              <w:t>,</w:t>
            </w:r>
            <w:r w:rsidR="00720ABA" w:rsidRPr="00720ABA">
              <w:rPr>
                <w:sz w:val="18"/>
                <w:szCs w:val="18"/>
                <w:lang w:val="fr-FR"/>
              </w:rPr>
              <w:t xml:space="preserve"> 25/06</w:t>
            </w:r>
            <w:r w:rsidR="00720ABA">
              <w:rPr>
                <w:sz w:val="18"/>
                <w:szCs w:val="18"/>
                <w:lang w:val="fr-FR"/>
              </w:rPr>
              <w:t xml:space="preserve"> ; </w:t>
            </w:r>
            <w:r w:rsidR="00E9501D" w:rsidRPr="007D4535">
              <w:rPr>
                <w:sz w:val="18"/>
                <w:szCs w:val="18"/>
                <w:lang w:val="fr-FR"/>
              </w:rPr>
              <w:t>12/11,</w:t>
            </w:r>
            <w:r w:rsidR="00E604B0" w:rsidRPr="007D4535">
              <w:rPr>
                <w:sz w:val="18"/>
                <w:szCs w:val="18"/>
                <w:lang w:val="fr-FR"/>
              </w:rPr>
              <w:t>30/12,</w:t>
            </w:r>
          </w:p>
          <w:p w14:paraId="2DEF5A7A" w14:textId="77777777" w:rsidR="00226B0F" w:rsidRPr="00AB49AA" w:rsidRDefault="00226B0F" w:rsidP="00E64C0D">
            <w:pPr>
              <w:spacing w:before="0" w:after="0"/>
              <w:rPr>
                <w:b/>
                <w:sz w:val="24"/>
                <w:lang w:val="fr-FR"/>
              </w:rPr>
            </w:pPr>
            <w:r w:rsidRPr="00AB49AA">
              <w:rPr>
                <w:b/>
                <w:sz w:val="24"/>
                <w:lang w:val="fr-FR"/>
              </w:rPr>
              <w:t>2021</w:t>
            </w:r>
          </w:p>
          <w:p w14:paraId="00218255" w14:textId="6F3FAF95" w:rsidR="00226B0F" w:rsidRPr="007D4535" w:rsidRDefault="00B22654" w:rsidP="00E64C0D">
            <w:pPr>
              <w:spacing w:before="0" w:after="0"/>
              <w:rPr>
                <w:lang w:val="fr-FR"/>
              </w:rPr>
            </w:pPr>
            <w:r w:rsidRPr="007D4535">
              <w:rPr>
                <w:sz w:val="18"/>
                <w:szCs w:val="18"/>
                <w:lang w:val="fr-FR"/>
              </w:rPr>
              <w:t>11/02,</w:t>
            </w:r>
            <w:r w:rsidR="00727B82" w:rsidRPr="007D4535">
              <w:rPr>
                <w:sz w:val="18"/>
                <w:szCs w:val="18"/>
                <w:lang w:val="fr-FR"/>
              </w:rPr>
              <w:t>04/03,</w:t>
            </w:r>
            <w:r w:rsidR="003F1A7C">
              <w:rPr>
                <w:sz w:val="18"/>
                <w:szCs w:val="18"/>
                <w:lang w:val="fr-FR"/>
              </w:rPr>
              <w:t>16/06,</w:t>
            </w:r>
            <w:r w:rsidR="005B445B">
              <w:rPr>
                <w:sz w:val="18"/>
                <w:szCs w:val="18"/>
                <w:lang w:val="fr-FR"/>
              </w:rPr>
              <w:t>08/09,</w:t>
            </w:r>
            <w:r w:rsidR="008E384A">
              <w:rPr>
                <w:sz w:val="18"/>
                <w:szCs w:val="18"/>
                <w:lang w:val="fr-FR"/>
              </w:rPr>
              <w:t>29/09</w:t>
            </w:r>
          </w:p>
        </w:tc>
      </w:tr>
      <w:tr w:rsidR="00226B0F" w:rsidRPr="008B053D" w14:paraId="1C2A760A" w14:textId="77777777" w:rsidTr="003A775C">
        <w:tc>
          <w:tcPr>
            <w:tcW w:w="1280" w:type="dxa"/>
            <w:gridSpan w:val="2"/>
          </w:tcPr>
          <w:p w14:paraId="0BFF9C3D" w14:textId="0BC90A10" w:rsidR="00226B0F" w:rsidRPr="00625B8B" w:rsidRDefault="00E9501D" w:rsidP="00E64C0D">
            <w:pPr>
              <w:spacing w:before="0" w:after="0"/>
              <w:rPr>
                <w:lang w:val="fr-FR"/>
              </w:rPr>
            </w:pPr>
            <w:commentRangeStart w:id="3"/>
            <w:r>
              <w:rPr>
                <w:lang w:val="fr-FR"/>
              </w:rPr>
              <w:lastRenderedPageBreak/>
              <w:t>,</w:t>
            </w:r>
            <w:commentRangeEnd w:id="3"/>
            <w:r w:rsidR="00653096">
              <w:rPr>
                <w:rStyle w:val="Marquedecommentaire"/>
                <w:rFonts w:eastAsia="Cambria" w:cs="Arial"/>
              </w:rPr>
              <w:commentReference w:id="3"/>
            </w:r>
          </w:p>
        </w:tc>
        <w:tc>
          <w:tcPr>
            <w:tcW w:w="1125" w:type="dxa"/>
            <w:gridSpan w:val="3"/>
          </w:tcPr>
          <w:p w14:paraId="6819976A" w14:textId="77777777" w:rsidR="00226B0F" w:rsidRPr="00625B8B" w:rsidRDefault="00226B0F" w:rsidP="00E64C0D">
            <w:pPr>
              <w:spacing w:before="0" w:after="0"/>
              <w:rPr>
                <w:lang w:val="fr-FR"/>
              </w:rPr>
            </w:pPr>
            <w:r>
              <w:rPr>
                <w:lang w:val="fr-FR"/>
              </w:rPr>
              <w:t>Membre</w:t>
            </w:r>
          </w:p>
        </w:tc>
        <w:tc>
          <w:tcPr>
            <w:tcW w:w="1134" w:type="dxa"/>
          </w:tcPr>
          <w:p w14:paraId="38D2B3BF" w14:textId="77777777" w:rsidR="00226B0F" w:rsidRPr="00625B8B" w:rsidRDefault="00226B0F" w:rsidP="00E64C0D">
            <w:pPr>
              <w:spacing w:before="0" w:after="0"/>
              <w:rPr>
                <w:lang w:val="fr-FR"/>
              </w:rPr>
            </w:pPr>
            <w:r>
              <w:rPr>
                <w:lang w:val="fr-FR"/>
              </w:rPr>
              <w:t>2020</w:t>
            </w:r>
          </w:p>
        </w:tc>
        <w:tc>
          <w:tcPr>
            <w:tcW w:w="1517" w:type="dxa"/>
          </w:tcPr>
          <w:p w14:paraId="064671FE" w14:textId="77777777" w:rsidR="00226B0F" w:rsidRPr="00625B8B" w:rsidRDefault="00226B0F" w:rsidP="00E64C0D">
            <w:pPr>
              <w:spacing w:before="0" w:after="0"/>
              <w:rPr>
                <w:lang w:val="fr-FR"/>
              </w:rPr>
            </w:pPr>
            <w:proofErr w:type="spellStart"/>
            <w:proofErr w:type="gramStart"/>
            <w:r>
              <w:rPr>
                <w:lang w:val="fr-FR"/>
              </w:rPr>
              <w:t>Mamadouba</w:t>
            </w:r>
            <w:proofErr w:type="spellEnd"/>
            <w:r>
              <w:rPr>
                <w:lang w:val="fr-FR"/>
              </w:rPr>
              <w:t xml:space="preserve">  SYLLA</w:t>
            </w:r>
            <w:proofErr w:type="gramEnd"/>
          </w:p>
        </w:tc>
        <w:tc>
          <w:tcPr>
            <w:tcW w:w="1134" w:type="dxa"/>
            <w:gridSpan w:val="2"/>
          </w:tcPr>
          <w:p w14:paraId="578FDB50" w14:textId="77777777" w:rsidR="00226B0F" w:rsidRPr="00625B8B" w:rsidRDefault="00226B0F" w:rsidP="00E64C0D">
            <w:pPr>
              <w:spacing w:before="0" w:after="0"/>
              <w:rPr>
                <w:lang w:val="fr-FR"/>
              </w:rPr>
            </w:pPr>
            <w:r>
              <w:rPr>
                <w:lang w:val="fr-FR"/>
              </w:rPr>
              <w:t>Vice –président du CP</w:t>
            </w:r>
          </w:p>
        </w:tc>
        <w:tc>
          <w:tcPr>
            <w:tcW w:w="1120" w:type="dxa"/>
            <w:gridSpan w:val="2"/>
          </w:tcPr>
          <w:p w14:paraId="44DD7530" w14:textId="77777777" w:rsidR="00226B0F" w:rsidRPr="00625B8B" w:rsidRDefault="00226B0F" w:rsidP="00E64C0D">
            <w:pPr>
              <w:spacing w:before="0" w:after="0"/>
              <w:rPr>
                <w:lang w:val="fr-FR"/>
              </w:rPr>
            </w:pPr>
            <w:r>
              <w:rPr>
                <w:lang w:val="fr-FR"/>
              </w:rPr>
              <w:t>Ministère du budget</w:t>
            </w:r>
          </w:p>
        </w:tc>
        <w:tc>
          <w:tcPr>
            <w:tcW w:w="708" w:type="dxa"/>
            <w:gridSpan w:val="2"/>
          </w:tcPr>
          <w:p w14:paraId="7EE58634" w14:textId="77777777" w:rsidR="00226B0F" w:rsidRPr="00625B8B" w:rsidRDefault="00226B0F" w:rsidP="00E64C0D">
            <w:pPr>
              <w:spacing w:before="0" w:after="0"/>
              <w:rPr>
                <w:lang w:val="fr-FR"/>
              </w:rPr>
            </w:pPr>
            <w:r>
              <w:rPr>
                <w:lang w:val="fr-FR"/>
              </w:rPr>
              <w:t>M</w:t>
            </w:r>
          </w:p>
        </w:tc>
        <w:tc>
          <w:tcPr>
            <w:tcW w:w="1900" w:type="dxa"/>
            <w:gridSpan w:val="2"/>
          </w:tcPr>
          <w:p w14:paraId="465A7BF1" w14:textId="77777777" w:rsidR="00226B0F" w:rsidRPr="00AB49AA" w:rsidRDefault="00226B0F" w:rsidP="00E64C0D">
            <w:pPr>
              <w:spacing w:before="0" w:after="0"/>
              <w:rPr>
                <w:b/>
                <w:sz w:val="24"/>
                <w:lang w:val="fr-FR"/>
              </w:rPr>
            </w:pPr>
            <w:r>
              <w:rPr>
                <w:sz w:val="18"/>
                <w:szCs w:val="18"/>
                <w:lang w:val="fr-FR"/>
              </w:rPr>
              <w:t xml:space="preserve">, </w:t>
            </w:r>
            <w:r w:rsidRPr="00AB49AA">
              <w:rPr>
                <w:b/>
                <w:sz w:val="24"/>
                <w:lang w:val="fr-FR"/>
              </w:rPr>
              <w:t>2019</w:t>
            </w:r>
          </w:p>
          <w:p w14:paraId="18519A8E" w14:textId="431F7138" w:rsidR="00226B0F" w:rsidRDefault="00226B0F" w:rsidP="00E64C0D">
            <w:pPr>
              <w:spacing w:before="0" w:after="0"/>
              <w:rPr>
                <w:sz w:val="18"/>
                <w:szCs w:val="18"/>
                <w:lang w:val="fr-FR"/>
              </w:rPr>
            </w:pPr>
            <w:r>
              <w:rPr>
                <w:sz w:val="18"/>
                <w:szCs w:val="18"/>
                <w:lang w:val="fr-FR"/>
              </w:rPr>
              <w:t>10/09, 19/11</w:t>
            </w:r>
            <w:r w:rsidR="002F1420">
              <w:rPr>
                <w:sz w:val="18"/>
                <w:szCs w:val="18"/>
                <w:lang w:val="fr-FR"/>
              </w:rPr>
              <w:t>,</w:t>
            </w:r>
            <w:r w:rsidR="00346754" w:rsidRPr="007D4535">
              <w:rPr>
                <w:sz w:val="18"/>
                <w:szCs w:val="18"/>
                <w:lang w:val="fr-FR"/>
              </w:rPr>
              <w:t>10/09,</w:t>
            </w:r>
            <w:r w:rsidR="00D12DB7" w:rsidRPr="00071703">
              <w:rPr>
                <w:sz w:val="18"/>
                <w:szCs w:val="18"/>
                <w:lang w:val="fr-FR"/>
              </w:rPr>
              <w:t>19/11</w:t>
            </w:r>
            <w:r w:rsidR="00D12DB7">
              <w:rPr>
                <w:sz w:val="18"/>
                <w:szCs w:val="18"/>
                <w:lang w:val="fr-FR"/>
              </w:rPr>
              <w:t>,</w:t>
            </w:r>
          </w:p>
          <w:p w14:paraId="0DA2F070" w14:textId="77777777" w:rsidR="00226B0F" w:rsidRDefault="00226B0F" w:rsidP="00E64C0D">
            <w:pPr>
              <w:spacing w:before="0" w:after="0"/>
              <w:rPr>
                <w:b/>
                <w:sz w:val="28"/>
                <w:szCs w:val="28"/>
                <w:lang w:val="fr-FR"/>
              </w:rPr>
            </w:pPr>
            <w:r w:rsidRPr="006C1FAE">
              <w:rPr>
                <w:b/>
                <w:sz w:val="28"/>
                <w:szCs w:val="28"/>
                <w:lang w:val="fr-FR"/>
              </w:rPr>
              <w:t>2020</w:t>
            </w:r>
          </w:p>
          <w:p w14:paraId="30B9C6AA" w14:textId="7E3F2530" w:rsidR="00E604B0" w:rsidRPr="00E604B0" w:rsidRDefault="00A54010" w:rsidP="00E64C0D">
            <w:pPr>
              <w:spacing w:before="0" w:after="0"/>
              <w:rPr>
                <w:b/>
                <w:sz w:val="18"/>
                <w:szCs w:val="18"/>
                <w:lang w:val="fr-FR"/>
              </w:rPr>
            </w:pPr>
            <w:r w:rsidRPr="00B660E4">
              <w:rPr>
                <w:sz w:val="18"/>
                <w:szCs w:val="18"/>
                <w:lang w:val="fr-FR"/>
              </w:rPr>
              <w:t>30/</w:t>
            </w:r>
            <w:proofErr w:type="gramStart"/>
            <w:r w:rsidRPr="00B660E4">
              <w:rPr>
                <w:sz w:val="18"/>
                <w:szCs w:val="18"/>
                <w:lang w:val="fr-FR"/>
              </w:rPr>
              <w:t>01,,</w:t>
            </w:r>
            <w:proofErr w:type="gramEnd"/>
            <w:r w:rsidR="00F14DC3" w:rsidRPr="00720ABA">
              <w:rPr>
                <w:sz w:val="18"/>
                <w:szCs w:val="18"/>
                <w:lang w:val="fr-FR"/>
              </w:rPr>
              <w:t xml:space="preserve"> 25/06</w:t>
            </w:r>
            <w:r w:rsidR="00F14DC3">
              <w:rPr>
                <w:sz w:val="18"/>
                <w:szCs w:val="18"/>
                <w:lang w:val="fr-FR"/>
              </w:rPr>
              <w:t xml:space="preserve"> , </w:t>
            </w:r>
            <w:r w:rsidR="00E9501D" w:rsidRPr="00B660E4">
              <w:rPr>
                <w:sz w:val="18"/>
                <w:szCs w:val="18"/>
                <w:lang w:val="fr-FR"/>
              </w:rPr>
              <w:t>12/11,</w:t>
            </w:r>
            <w:r w:rsidR="00E604B0" w:rsidRPr="00B660E4">
              <w:rPr>
                <w:sz w:val="18"/>
                <w:szCs w:val="18"/>
                <w:lang w:val="fr-FR"/>
              </w:rPr>
              <w:t>30/12,</w:t>
            </w:r>
          </w:p>
          <w:p w14:paraId="3EEEAAAA" w14:textId="77777777" w:rsidR="00226B0F" w:rsidRDefault="00226B0F" w:rsidP="00E64C0D">
            <w:pPr>
              <w:spacing w:before="0" w:after="0"/>
              <w:rPr>
                <w:b/>
                <w:sz w:val="28"/>
                <w:szCs w:val="28"/>
                <w:lang w:val="fr-FR"/>
              </w:rPr>
            </w:pPr>
            <w:r>
              <w:rPr>
                <w:b/>
                <w:sz w:val="28"/>
                <w:szCs w:val="28"/>
                <w:lang w:val="fr-FR"/>
              </w:rPr>
              <w:t>2021</w:t>
            </w:r>
          </w:p>
          <w:p w14:paraId="65161B84" w14:textId="1C9809AA" w:rsidR="00226B0F" w:rsidRPr="006D3FE0" w:rsidRDefault="00B944E2" w:rsidP="00E64C0D">
            <w:pPr>
              <w:spacing w:before="0" w:after="0"/>
              <w:rPr>
                <w:sz w:val="18"/>
                <w:szCs w:val="18"/>
                <w:lang w:val="fr-FR"/>
              </w:rPr>
            </w:pPr>
            <w:r w:rsidRPr="006D3FE0">
              <w:rPr>
                <w:sz w:val="18"/>
                <w:szCs w:val="18"/>
                <w:lang w:val="fr-FR"/>
              </w:rPr>
              <w:t>11/</w:t>
            </w:r>
            <w:proofErr w:type="gramStart"/>
            <w:r w:rsidRPr="006D3FE0">
              <w:rPr>
                <w:sz w:val="18"/>
                <w:szCs w:val="18"/>
                <w:lang w:val="fr-FR"/>
              </w:rPr>
              <w:t>02</w:t>
            </w:r>
            <w:r w:rsidR="00727B82" w:rsidRPr="006D3FE0">
              <w:rPr>
                <w:sz w:val="18"/>
                <w:szCs w:val="18"/>
                <w:lang w:val="fr-FR"/>
              </w:rPr>
              <w:t>,</w:t>
            </w:r>
            <w:r w:rsidR="00727B82" w:rsidRPr="006D3FE0">
              <w:rPr>
                <w:b/>
                <w:sz w:val="18"/>
                <w:szCs w:val="18"/>
                <w:lang w:val="fr-FR"/>
              </w:rPr>
              <w:t>,</w:t>
            </w:r>
            <w:proofErr w:type="gramEnd"/>
            <w:r w:rsidR="00727B82" w:rsidRPr="006D3FE0">
              <w:rPr>
                <w:sz w:val="18"/>
                <w:szCs w:val="18"/>
                <w:lang w:val="fr-FR"/>
              </w:rPr>
              <w:t>04/03,</w:t>
            </w:r>
            <w:r w:rsidR="00D53F36" w:rsidRPr="006D3FE0">
              <w:rPr>
                <w:sz w:val="18"/>
                <w:szCs w:val="18"/>
                <w:lang w:val="fr-FR"/>
              </w:rPr>
              <w:t>27/05</w:t>
            </w:r>
            <w:r w:rsidR="00086E4F">
              <w:rPr>
                <w:sz w:val="18"/>
                <w:szCs w:val="18"/>
                <w:lang w:val="fr-FR"/>
              </w:rPr>
              <w:t>,16/06</w:t>
            </w:r>
            <w:r w:rsidR="005B445B">
              <w:rPr>
                <w:sz w:val="18"/>
                <w:szCs w:val="18"/>
                <w:lang w:val="fr-FR"/>
              </w:rPr>
              <w:t>,08/09,</w:t>
            </w:r>
            <w:r w:rsidR="008E384A">
              <w:rPr>
                <w:sz w:val="18"/>
                <w:szCs w:val="18"/>
                <w:lang w:val="fr-FR"/>
              </w:rPr>
              <w:t>29/09</w:t>
            </w:r>
          </w:p>
        </w:tc>
      </w:tr>
      <w:tr w:rsidR="00226B0F" w:rsidRPr="008B053D" w14:paraId="43120DFF" w14:textId="77777777" w:rsidTr="003A775C">
        <w:trPr>
          <w:trHeight w:val="2531"/>
        </w:trPr>
        <w:tc>
          <w:tcPr>
            <w:tcW w:w="1280" w:type="dxa"/>
            <w:gridSpan w:val="2"/>
          </w:tcPr>
          <w:p w14:paraId="23FF245E" w14:textId="11B41D22" w:rsidR="00226B0F" w:rsidRPr="00625B8B" w:rsidRDefault="00226B0F" w:rsidP="00E64C0D">
            <w:pPr>
              <w:spacing w:before="0" w:after="0"/>
              <w:rPr>
                <w:lang w:val="fr-FR"/>
              </w:rPr>
            </w:pPr>
          </w:p>
        </w:tc>
        <w:tc>
          <w:tcPr>
            <w:tcW w:w="1125" w:type="dxa"/>
            <w:gridSpan w:val="3"/>
          </w:tcPr>
          <w:p w14:paraId="0E22EF9C" w14:textId="77777777" w:rsidR="00226B0F" w:rsidRPr="00625B8B" w:rsidRDefault="00226B0F" w:rsidP="00E64C0D">
            <w:pPr>
              <w:spacing w:before="0" w:after="0"/>
              <w:rPr>
                <w:lang w:val="fr-FR"/>
              </w:rPr>
            </w:pPr>
            <w:r>
              <w:rPr>
                <w:lang w:val="fr-FR"/>
              </w:rPr>
              <w:t>Membre</w:t>
            </w:r>
          </w:p>
        </w:tc>
        <w:tc>
          <w:tcPr>
            <w:tcW w:w="1134" w:type="dxa"/>
          </w:tcPr>
          <w:p w14:paraId="6D4EF5C2" w14:textId="77777777" w:rsidR="00226B0F" w:rsidRPr="00625B8B" w:rsidRDefault="00226B0F" w:rsidP="00E64C0D">
            <w:pPr>
              <w:spacing w:before="0" w:after="0"/>
              <w:rPr>
                <w:lang w:val="fr-FR"/>
              </w:rPr>
            </w:pPr>
            <w:r>
              <w:rPr>
                <w:lang w:val="fr-FR"/>
              </w:rPr>
              <w:t>2008</w:t>
            </w:r>
          </w:p>
        </w:tc>
        <w:tc>
          <w:tcPr>
            <w:tcW w:w="1517" w:type="dxa"/>
          </w:tcPr>
          <w:p w14:paraId="0936F543" w14:textId="77777777" w:rsidR="00226B0F" w:rsidRPr="00625B8B" w:rsidRDefault="00226B0F" w:rsidP="00E64C0D">
            <w:pPr>
              <w:spacing w:before="0" w:after="0"/>
              <w:rPr>
                <w:lang w:val="fr-FR"/>
              </w:rPr>
            </w:pPr>
            <w:r>
              <w:rPr>
                <w:lang w:val="fr-FR"/>
              </w:rPr>
              <w:t>Mamadou Diaby</w:t>
            </w:r>
          </w:p>
        </w:tc>
        <w:tc>
          <w:tcPr>
            <w:tcW w:w="1134" w:type="dxa"/>
            <w:gridSpan w:val="2"/>
          </w:tcPr>
          <w:p w14:paraId="1C6BC077" w14:textId="77777777" w:rsidR="00226B0F" w:rsidRPr="00625B8B" w:rsidRDefault="00226B0F" w:rsidP="00E64C0D">
            <w:pPr>
              <w:spacing w:before="0" w:after="0"/>
              <w:rPr>
                <w:lang w:val="fr-FR"/>
              </w:rPr>
            </w:pPr>
            <w:r>
              <w:rPr>
                <w:lang w:val="fr-FR"/>
              </w:rPr>
              <w:t>SE</w:t>
            </w:r>
          </w:p>
        </w:tc>
        <w:tc>
          <w:tcPr>
            <w:tcW w:w="1120" w:type="dxa"/>
            <w:gridSpan w:val="2"/>
          </w:tcPr>
          <w:p w14:paraId="6CC366C0" w14:textId="77777777" w:rsidR="00226B0F" w:rsidRPr="00625B8B" w:rsidRDefault="00226B0F" w:rsidP="00E64C0D">
            <w:pPr>
              <w:spacing w:before="0" w:after="0"/>
              <w:rPr>
                <w:lang w:val="fr-FR"/>
              </w:rPr>
            </w:pPr>
            <w:r>
              <w:rPr>
                <w:lang w:val="fr-FR"/>
              </w:rPr>
              <w:t>MMG</w:t>
            </w:r>
          </w:p>
        </w:tc>
        <w:tc>
          <w:tcPr>
            <w:tcW w:w="708" w:type="dxa"/>
            <w:gridSpan w:val="2"/>
          </w:tcPr>
          <w:p w14:paraId="1F49C592" w14:textId="77777777" w:rsidR="00226B0F" w:rsidRPr="00625B8B" w:rsidRDefault="00226B0F" w:rsidP="00E64C0D">
            <w:pPr>
              <w:spacing w:before="0" w:after="0"/>
              <w:rPr>
                <w:lang w:val="fr-FR"/>
              </w:rPr>
            </w:pPr>
            <w:r>
              <w:rPr>
                <w:lang w:val="fr-FR"/>
              </w:rPr>
              <w:t>M</w:t>
            </w:r>
          </w:p>
        </w:tc>
        <w:tc>
          <w:tcPr>
            <w:tcW w:w="1900" w:type="dxa"/>
            <w:gridSpan w:val="2"/>
          </w:tcPr>
          <w:p w14:paraId="7E9A51B0" w14:textId="77777777" w:rsidR="004F55CA" w:rsidRDefault="004F55CA" w:rsidP="00E64C0D">
            <w:pPr>
              <w:spacing w:before="0" w:after="0"/>
              <w:rPr>
                <w:sz w:val="18"/>
                <w:szCs w:val="18"/>
                <w:lang w:val="fr-FR"/>
              </w:rPr>
            </w:pPr>
          </w:p>
          <w:p w14:paraId="013CDA68" w14:textId="2FC80052" w:rsidR="004F55CA" w:rsidRPr="004F55CA" w:rsidRDefault="004F55CA" w:rsidP="00E64C0D">
            <w:pPr>
              <w:spacing w:before="0" w:after="0"/>
              <w:rPr>
                <w:b/>
                <w:szCs w:val="22"/>
                <w:lang w:val="fr-FR"/>
              </w:rPr>
            </w:pPr>
            <w:r w:rsidRPr="004F55CA">
              <w:rPr>
                <w:b/>
                <w:szCs w:val="22"/>
                <w:lang w:val="fr-FR"/>
              </w:rPr>
              <w:t>2018</w:t>
            </w:r>
          </w:p>
          <w:p w14:paraId="720EC899" w14:textId="1593DF0D" w:rsidR="004F55CA" w:rsidRPr="004F55CA" w:rsidRDefault="00A44554" w:rsidP="004F55CA">
            <w:pPr>
              <w:spacing w:before="0" w:after="0"/>
              <w:rPr>
                <w:sz w:val="18"/>
                <w:szCs w:val="18"/>
                <w:lang w:val="fr-FR"/>
              </w:rPr>
            </w:pPr>
            <w:r>
              <w:rPr>
                <w:sz w:val="18"/>
                <w:szCs w:val="18"/>
                <w:lang w:val="fr-FR"/>
              </w:rPr>
              <w:t>25/07,</w:t>
            </w:r>
            <w:r w:rsidR="004F55CA" w:rsidRPr="004F55CA">
              <w:rPr>
                <w:sz w:val="18"/>
                <w:szCs w:val="18"/>
                <w:lang w:val="fr-FR"/>
              </w:rPr>
              <w:t>25/08,05/09,11/09,13/09,26/09,15/11</w:t>
            </w:r>
          </w:p>
          <w:p w14:paraId="39B22429" w14:textId="3450109E" w:rsidR="004F55CA" w:rsidRPr="004F55CA" w:rsidRDefault="004F55CA" w:rsidP="00E64C0D">
            <w:pPr>
              <w:spacing w:before="0" w:after="0"/>
              <w:rPr>
                <w:b/>
                <w:sz w:val="24"/>
                <w:lang w:val="fr-FR"/>
              </w:rPr>
            </w:pPr>
            <w:r w:rsidRPr="004F55CA">
              <w:rPr>
                <w:b/>
                <w:sz w:val="24"/>
                <w:lang w:val="fr-FR"/>
              </w:rPr>
              <w:t>2019</w:t>
            </w:r>
          </w:p>
          <w:p w14:paraId="6C2D2237" w14:textId="583E0F1D" w:rsidR="00226B0F" w:rsidRDefault="00226B0F" w:rsidP="00E64C0D">
            <w:pPr>
              <w:spacing w:before="0" w:after="0"/>
              <w:rPr>
                <w:sz w:val="18"/>
                <w:szCs w:val="18"/>
                <w:lang w:val="fr-FR"/>
              </w:rPr>
            </w:pPr>
            <w:r w:rsidRPr="00071703">
              <w:rPr>
                <w:sz w:val="18"/>
                <w:szCs w:val="18"/>
                <w:lang w:val="fr-FR"/>
              </w:rPr>
              <w:t>13/02</w:t>
            </w:r>
            <w:r>
              <w:rPr>
                <w:sz w:val="18"/>
                <w:szCs w:val="18"/>
                <w:lang w:val="fr-FR"/>
              </w:rPr>
              <w:t xml:space="preserve">, </w:t>
            </w:r>
            <w:r w:rsidRPr="00071703">
              <w:rPr>
                <w:sz w:val="18"/>
                <w:szCs w:val="18"/>
                <w:lang w:val="fr-FR"/>
              </w:rPr>
              <w:t>27 /02</w:t>
            </w:r>
            <w:r>
              <w:rPr>
                <w:sz w:val="18"/>
                <w:szCs w:val="18"/>
                <w:lang w:val="fr-FR"/>
              </w:rPr>
              <w:t> ; 06/03 15</w:t>
            </w:r>
            <w:r w:rsidRPr="00071703">
              <w:rPr>
                <w:sz w:val="18"/>
                <w:szCs w:val="18"/>
                <w:lang w:val="fr-FR"/>
              </w:rPr>
              <w:t>/03</w:t>
            </w:r>
            <w:r>
              <w:rPr>
                <w:sz w:val="18"/>
                <w:szCs w:val="18"/>
                <w:lang w:val="fr-FR"/>
              </w:rPr>
              <w:t xml:space="preserve">, </w:t>
            </w:r>
            <w:r w:rsidRPr="00071703">
              <w:rPr>
                <w:sz w:val="18"/>
                <w:szCs w:val="18"/>
                <w:lang w:val="fr-FR"/>
              </w:rPr>
              <w:t>2</w:t>
            </w:r>
            <w:r>
              <w:rPr>
                <w:sz w:val="18"/>
                <w:szCs w:val="18"/>
                <w:lang w:val="fr-FR"/>
              </w:rPr>
              <w:t>5</w:t>
            </w:r>
            <w:r w:rsidRPr="00071703">
              <w:rPr>
                <w:sz w:val="18"/>
                <w:szCs w:val="18"/>
                <w:lang w:val="fr-FR"/>
              </w:rPr>
              <w:t>/04</w:t>
            </w:r>
            <w:r>
              <w:rPr>
                <w:sz w:val="18"/>
                <w:szCs w:val="18"/>
                <w:lang w:val="fr-FR"/>
              </w:rPr>
              <w:t xml:space="preserve">, </w:t>
            </w:r>
            <w:r w:rsidRPr="00071703">
              <w:rPr>
                <w:sz w:val="18"/>
                <w:szCs w:val="18"/>
                <w:lang w:val="fr-FR"/>
              </w:rPr>
              <w:t>12/</w:t>
            </w:r>
            <w:proofErr w:type="gramStart"/>
            <w:r w:rsidRPr="00071703">
              <w:rPr>
                <w:sz w:val="18"/>
                <w:szCs w:val="18"/>
                <w:lang w:val="fr-FR"/>
              </w:rPr>
              <w:t>06</w:t>
            </w:r>
            <w:r>
              <w:rPr>
                <w:sz w:val="18"/>
                <w:szCs w:val="18"/>
                <w:lang w:val="fr-FR"/>
              </w:rPr>
              <w:t xml:space="preserve">,  </w:t>
            </w:r>
            <w:r w:rsidRPr="00071703">
              <w:rPr>
                <w:sz w:val="18"/>
                <w:szCs w:val="18"/>
                <w:lang w:val="fr-FR"/>
              </w:rPr>
              <w:t>25</w:t>
            </w:r>
            <w:proofErr w:type="gramEnd"/>
            <w:r w:rsidRPr="00071703">
              <w:rPr>
                <w:sz w:val="18"/>
                <w:szCs w:val="18"/>
                <w:lang w:val="fr-FR"/>
              </w:rPr>
              <w:t>/07</w:t>
            </w:r>
            <w:r>
              <w:rPr>
                <w:sz w:val="18"/>
                <w:szCs w:val="18"/>
                <w:lang w:val="fr-FR"/>
              </w:rPr>
              <w:t xml:space="preserve">, </w:t>
            </w:r>
            <w:r w:rsidRPr="00071703">
              <w:rPr>
                <w:sz w:val="18"/>
                <w:szCs w:val="18"/>
                <w:lang w:val="fr-FR"/>
              </w:rPr>
              <w:t>22/08</w:t>
            </w:r>
            <w:r>
              <w:rPr>
                <w:sz w:val="18"/>
                <w:szCs w:val="18"/>
                <w:lang w:val="fr-FR"/>
              </w:rPr>
              <w:t xml:space="preserve">, </w:t>
            </w:r>
            <w:r w:rsidR="00C2204F">
              <w:rPr>
                <w:sz w:val="18"/>
                <w:szCs w:val="18"/>
                <w:lang w:val="fr-FR"/>
              </w:rPr>
              <w:t xml:space="preserve">25/08, </w:t>
            </w:r>
            <w:r w:rsidRPr="00071703">
              <w:rPr>
                <w:sz w:val="18"/>
                <w:szCs w:val="18"/>
                <w:lang w:val="fr-FR"/>
              </w:rPr>
              <w:t>10/09</w:t>
            </w:r>
            <w:r>
              <w:rPr>
                <w:sz w:val="18"/>
                <w:szCs w:val="18"/>
                <w:lang w:val="fr-FR"/>
              </w:rPr>
              <w:t xml:space="preserve">, </w:t>
            </w:r>
            <w:r w:rsidRPr="00071703">
              <w:rPr>
                <w:sz w:val="18"/>
                <w:szCs w:val="18"/>
                <w:lang w:val="fr-FR"/>
              </w:rPr>
              <w:t>19/11</w:t>
            </w:r>
            <w:r w:rsidR="00B22654">
              <w:rPr>
                <w:sz w:val="18"/>
                <w:szCs w:val="18"/>
                <w:lang w:val="fr-FR"/>
              </w:rPr>
              <w:t> ;</w:t>
            </w:r>
          </w:p>
          <w:p w14:paraId="4ACC4BF1" w14:textId="77777777" w:rsidR="00B22654" w:rsidRDefault="00B22654" w:rsidP="00E64C0D">
            <w:pPr>
              <w:spacing w:before="0" w:after="0"/>
              <w:rPr>
                <w:b/>
                <w:szCs w:val="22"/>
                <w:lang w:val="fr-FR"/>
              </w:rPr>
            </w:pPr>
            <w:r w:rsidRPr="002465C5">
              <w:rPr>
                <w:b/>
                <w:szCs w:val="22"/>
                <w:lang w:val="fr-FR"/>
              </w:rPr>
              <w:t>2020</w:t>
            </w:r>
          </w:p>
          <w:p w14:paraId="405A6AA4" w14:textId="280B0445" w:rsidR="00E604B0" w:rsidRPr="00E8133D" w:rsidRDefault="00A54010" w:rsidP="00E64C0D">
            <w:pPr>
              <w:spacing w:before="0" w:after="0"/>
              <w:rPr>
                <w:sz w:val="18"/>
                <w:szCs w:val="18"/>
                <w:lang w:val="fr-FR"/>
              </w:rPr>
            </w:pPr>
            <w:r w:rsidRPr="00FA20E4">
              <w:rPr>
                <w:sz w:val="18"/>
                <w:szCs w:val="18"/>
                <w:lang w:val="fr-FR"/>
              </w:rPr>
              <w:t>30/01,</w:t>
            </w:r>
            <w:r w:rsidR="00D85BD5" w:rsidRPr="00720ABA">
              <w:rPr>
                <w:sz w:val="18"/>
                <w:szCs w:val="18"/>
                <w:lang w:val="fr-FR"/>
              </w:rPr>
              <w:t xml:space="preserve"> 25/06</w:t>
            </w:r>
            <w:r w:rsidR="00D85BD5">
              <w:rPr>
                <w:sz w:val="18"/>
                <w:szCs w:val="18"/>
                <w:lang w:val="fr-FR"/>
              </w:rPr>
              <w:t xml:space="preserve">, </w:t>
            </w:r>
            <w:r w:rsidR="00E9501D" w:rsidRPr="00E8133D">
              <w:rPr>
                <w:sz w:val="18"/>
                <w:szCs w:val="18"/>
                <w:lang w:val="fr-FR"/>
              </w:rPr>
              <w:t>12/11,</w:t>
            </w:r>
            <w:r w:rsidR="00E604B0" w:rsidRPr="00E8133D">
              <w:rPr>
                <w:sz w:val="18"/>
                <w:szCs w:val="18"/>
                <w:lang w:val="fr-FR"/>
              </w:rPr>
              <w:t>30/12,</w:t>
            </w:r>
          </w:p>
          <w:p w14:paraId="1A8A2B9A" w14:textId="77777777" w:rsidR="00B22654" w:rsidRDefault="00B22654" w:rsidP="00E64C0D">
            <w:pPr>
              <w:spacing w:before="0" w:after="0"/>
              <w:rPr>
                <w:b/>
                <w:lang w:val="fr-FR"/>
              </w:rPr>
            </w:pPr>
            <w:r>
              <w:rPr>
                <w:b/>
                <w:lang w:val="fr-FR"/>
              </w:rPr>
              <w:t>2021</w:t>
            </w:r>
          </w:p>
          <w:p w14:paraId="5FD6B435" w14:textId="07CFEB78" w:rsidR="00B22654" w:rsidRPr="00E8133D" w:rsidRDefault="00B22654" w:rsidP="00E64C0D">
            <w:pPr>
              <w:spacing w:before="0" w:after="0"/>
              <w:rPr>
                <w:sz w:val="18"/>
                <w:szCs w:val="18"/>
                <w:lang w:val="fr-FR"/>
              </w:rPr>
            </w:pPr>
            <w:r w:rsidRPr="00E8133D">
              <w:rPr>
                <w:sz w:val="18"/>
                <w:szCs w:val="18"/>
                <w:lang w:val="fr-FR"/>
              </w:rPr>
              <w:t>11/</w:t>
            </w:r>
            <w:proofErr w:type="gramStart"/>
            <w:r w:rsidRPr="00E8133D">
              <w:rPr>
                <w:sz w:val="18"/>
                <w:szCs w:val="18"/>
                <w:lang w:val="fr-FR"/>
              </w:rPr>
              <w:t>02,</w:t>
            </w:r>
            <w:r w:rsidR="00727B82" w:rsidRPr="00E8133D">
              <w:rPr>
                <w:sz w:val="18"/>
                <w:szCs w:val="18"/>
                <w:lang w:val="fr-FR"/>
              </w:rPr>
              <w:t>,</w:t>
            </w:r>
            <w:proofErr w:type="gramEnd"/>
            <w:r w:rsidR="00727B82" w:rsidRPr="00E8133D">
              <w:rPr>
                <w:sz w:val="18"/>
                <w:szCs w:val="18"/>
                <w:lang w:val="fr-FR"/>
              </w:rPr>
              <w:t>04/03,</w:t>
            </w:r>
            <w:r w:rsidR="0090762F" w:rsidRPr="00E8133D">
              <w:rPr>
                <w:sz w:val="18"/>
                <w:szCs w:val="18"/>
                <w:lang w:val="fr-FR"/>
              </w:rPr>
              <w:t xml:space="preserve"> </w:t>
            </w:r>
            <w:r w:rsidR="001A7930" w:rsidRPr="00E8133D">
              <w:rPr>
                <w:sz w:val="18"/>
                <w:szCs w:val="18"/>
                <w:lang w:val="fr-FR"/>
              </w:rPr>
              <w:t>06/05,</w:t>
            </w:r>
            <w:r w:rsidR="0015669C" w:rsidRPr="00E8133D">
              <w:rPr>
                <w:sz w:val="18"/>
                <w:szCs w:val="18"/>
                <w:lang w:val="fr-FR"/>
              </w:rPr>
              <w:t xml:space="preserve"> </w:t>
            </w:r>
            <w:r w:rsidR="0090762F" w:rsidRPr="00E8133D">
              <w:rPr>
                <w:sz w:val="18"/>
                <w:szCs w:val="18"/>
                <w:lang w:val="fr-FR"/>
              </w:rPr>
              <w:t>27/05</w:t>
            </w:r>
            <w:r w:rsidR="00F84C3C">
              <w:rPr>
                <w:sz w:val="18"/>
                <w:szCs w:val="18"/>
                <w:lang w:val="fr-FR"/>
              </w:rPr>
              <w:t>,</w:t>
            </w:r>
            <w:r w:rsidR="0015669C">
              <w:rPr>
                <w:sz w:val="18"/>
                <w:szCs w:val="18"/>
                <w:lang w:val="fr-FR"/>
              </w:rPr>
              <w:t xml:space="preserve"> </w:t>
            </w:r>
            <w:r w:rsidR="0015669C">
              <w:rPr>
                <w:sz w:val="18"/>
                <w:szCs w:val="18"/>
                <w:lang w:val="fr-FR"/>
              </w:rPr>
              <w:t>16/06,</w:t>
            </w:r>
            <w:r w:rsidR="00F84C3C">
              <w:rPr>
                <w:sz w:val="18"/>
                <w:szCs w:val="18"/>
                <w:lang w:val="fr-FR"/>
              </w:rPr>
              <w:t>08/09,</w:t>
            </w:r>
            <w:r w:rsidR="008E384A">
              <w:rPr>
                <w:sz w:val="18"/>
                <w:szCs w:val="18"/>
                <w:lang w:val="fr-FR"/>
              </w:rPr>
              <w:t>29/09</w:t>
            </w:r>
          </w:p>
          <w:p w14:paraId="375B427A" w14:textId="32BA4146" w:rsidR="00226B0F" w:rsidRPr="00625B8B" w:rsidRDefault="00226B0F" w:rsidP="00E64C0D">
            <w:pPr>
              <w:spacing w:before="0" w:after="0"/>
              <w:rPr>
                <w:lang w:val="fr-FR"/>
              </w:rPr>
            </w:pPr>
          </w:p>
        </w:tc>
      </w:tr>
      <w:tr w:rsidR="00226B0F" w:rsidRPr="008B053D" w14:paraId="3884979F" w14:textId="77777777" w:rsidTr="003A775C">
        <w:trPr>
          <w:trHeight w:val="1969"/>
        </w:trPr>
        <w:tc>
          <w:tcPr>
            <w:tcW w:w="1280" w:type="dxa"/>
            <w:gridSpan w:val="2"/>
          </w:tcPr>
          <w:p w14:paraId="26AFDB03" w14:textId="56E032EE" w:rsidR="00226B0F" w:rsidRPr="00625B8B" w:rsidRDefault="00226B0F" w:rsidP="00E64C0D">
            <w:pPr>
              <w:spacing w:before="0" w:after="0"/>
              <w:rPr>
                <w:lang w:val="fr-FR"/>
              </w:rPr>
            </w:pPr>
            <w:r>
              <w:rPr>
                <w:lang w:val="fr-FR"/>
              </w:rPr>
              <w:t>Administration publique</w:t>
            </w:r>
          </w:p>
        </w:tc>
        <w:tc>
          <w:tcPr>
            <w:tcW w:w="1125" w:type="dxa"/>
            <w:gridSpan w:val="3"/>
          </w:tcPr>
          <w:p w14:paraId="4371C0BB" w14:textId="77777777" w:rsidR="00226B0F" w:rsidRPr="00625B8B" w:rsidRDefault="00226B0F" w:rsidP="00E64C0D">
            <w:pPr>
              <w:spacing w:before="0" w:after="0"/>
              <w:rPr>
                <w:lang w:val="fr-FR"/>
              </w:rPr>
            </w:pPr>
            <w:r>
              <w:rPr>
                <w:lang w:val="fr-FR"/>
              </w:rPr>
              <w:t>Membre</w:t>
            </w:r>
          </w:p>
        </w:tc>
        <w:tc>
          <w:tcPr>
            <w:tcW w:w="1134" w:type="dxa"/>
          </w:tcPr>
          <w:p w14:paraId="7DFB9A13" w14:textId="77777777" w:rsidR="00226B0F" w:rsidRPr="00625B8B" w:rsidRDefault="00226B0F" w:rsidP="00E64C0D">
            <w:pPr>
              <w:spacing w:before="0" w:after="0"/>
              <w:rPr>
                <w:lang w:val="fr-FR"/>
              </w:rPr>
            </w:pPr>
            <w:r>
              <w:rPr>
                <w:lang w:val="fr-FR"/>
              </w:rPr>
              <w:t>30/04/2012</w:t>
            </w:r>
          </w:p>
        </w:tc>
        <w:tc>
          <w:tcPr>
            <w:tcW w:w="1517" w:type="dxa"/>
          </w:tcPr>
          <w:p w14:paraId="3852CA6E" w14:textId="40DF39ED" w:rsidR="00226B0F" w:rsidRPr="00D937BA" w:rsidRDefault="00F77417" w:rsidP="00E64C0D">
            <w:pPr>
              <w:spacing w:before="0" w:after="0"/>
              <w:rPr>
                <w:lang w:val="fr-FR"/>
              </w:rPr>
            </w:pPr>
            <w:r>
              <w:rPr>
                <w:sz w:val="20"/>
                <w:szCs w:val="20"/>
              </w:rPr>
              <w:t xml:space="preserve">Mohamed </w:t>
            </w:r>
            <w:proofErr w:type="spellStart"/>
            <w:r w:rsidR="00226B0F" w:rsidRPr="00D937BA">
              <w:rPr>
                <w:sz w:val="20"/>
                <w:szCs w:val="20"/>
              </w:rPr>
              <w:t>Sikhè</w:t>
            </w:r>
            <w:proofErr w:type="spellEnd"/>
            <w:r w:rsidR="00226B0F" w:rsidRPr="00D937BA">
              <w:rPr>
                <w:sz w:val="20"/>
                <w:szCs w:val="20"/>
              </w:rPr>
              <w:t xml:space="preserve"> CAMARA</w:t>
            </w:r>
          </w:p>
        </w:tc>
        <w:tc>
          <w:tcPr>
            <w:tcW w:w="1134" w:type="dxa"/>
            <w:gridSpan w:val="2"/>
          </w:tcPr>
          <w:p w14:paraId="5B2CBDCB" w14:textId="77777777" w:rsidR="00226B0F" w:rsidRPr="00D937BA" w:rsidRDefault="00226B0F" w:rsidP="00E64C0D">
            <w:pPr>
              <w:spacing w:before="0" w:after="0"/>
              <w:rPr>
                <w:lang w:val="fr-FR"/>
              </w:rPr>
            </w:pPr>
          </w:p>
        </w:tc>
        <w:tc>
          <w:tcPr>
            <w:tcW w:w="1120" w:type="dxa"/>
            <w:gridSpan w:val="2"/>
          </w:tcPr>
          <w:p w14:paraId="5E79FACC" w14:textId="77777777" w:rsidR="00226B0F" w:rsidRPr="00D937BA" w:rsidRDefault="00226B0F" w:rsidP="00E64C0D">
            <w:pPr>
              <w:spacing w:before="0" w:after="0"/>
              <w:rPr>
                <w:lang w:val="fr-FR"/>
              </w:rPr>
            </w:pPr>
            <w:r w:rsidRPr="00D937BA">
              <w:rPr>
                <w:sz w:val="20"/>
                <w:szCs w:val="20"/>
              </w:rPr>
              <w:t>M</w:t>
            </w:r>
            <w:r>
              <w:rPr>
                <w:sz w:val="20"/>
                <w:szCs w:val="20"/>
              </w:rPr>
              <w:t>ATD</w:t>
            </w:r>
            <w:r w:rsidRPr="00D937BA">
              <w:rPr>
                <w:sz w:val="20"/>
                <w:szCs w:val="20"/>
              </w:rPr>
              <w:t xml:space="preserve">  </w:t>
            </w:r>
          </w:p>
        </w:tc>
        <w:tc>
          <w:tcPr>
            <w:tcW w:w="708" w:type="dxa"/>
            <w:gridSpan w:val="2"/>
          </w:tcPr>
          <w:p w14:paraId="08974D16" w14:textId="77777777" w:rsidR="00226B0F" w:rsidRPr="00625B8B" w:rsidRDefault="00226B0F" w:rsidP="00E64C0D">
            <w:pPr>
              <w:spacing w:before="0" w:after="0"/>
              <w:rPr>
                <w:lang w:val="fr-FR"/>
              </w:rPr>
            </w:pPr>
            <w:r>
              <w:rPr>
                <w:lang w:val="fr-FR"/>
              </w:rPr>
              <w:t>M</w:t>
            </w:r>
          </w:p>
        </w:tc>
        <w:tc>
          <w:tcPr>
            <w:tcW w:w="1900" w:type="dxa"/>
            <w:gridSpan w:val="2"/>
          </w:tcPr>
          <w:p w14:paraId="6EAB3871" w14:textId="77777777" w:rsidR="00CC27EF" w:rsidRDefault="00CC27EF" w:rsidP="00CC27EF">
            <w:pPr>
              <w:spacing w:before="0" w:after="0"/>
              <w:rPr>
                <w:b/>
                <w:sz w:val="24"/>
                <w:lang w:val="fr-FR"/>
              </w:rPr>
            </w:pPr>
            <w:r>
              <w:rPr>
                <w:b/>
                <w:sz w:val="24"/>
                <w:lang w:val="fr-FR"/>
              </w:rPr>
              <w:t>2018</w:t>
            </w:r>
          </w:p>
          <w:p w14:paraId="39A130DA" w14:textId="64E0C2AC" w:rsidR="00CC27EF" w:rsidRDefault="005C624E" w:rsidP="00CC27EF">
            <w:pPr>
              <w:spacing w:before="0" w:after="0"/>
              <w:rPr>
                <w:b/>
                <w:sz w:val="24"/>
                <w:lang w:val="fr-FR"/>
              </w:rPr>
            </w:pPr>
            <w:r w:rsidRPr="004F55CA">
              <w:rPr>
                <w:sz w:val="18"/>
                <w:szCs w:val="18"/>
                <w:lang w:val="fr-FR"/>
              </w:rPr>
              <w:t>05/09,</w:t>
            </w:r>
            <w:r w:rsidR="009914DA" w:rsidRPr="004F55CA">
              <w:rPr>
                <w:sz w:val="18"/>
                <w:szCs w:val="18"/>
                <w:lang w:val="fr-FR"/>
              </w:rPr>
              <w:t>11/09</w:t>
            </w:r>
            <w:r w:rsidR="009914DA">
              <w:rPr>
                <w:sz w:val="18"/>
                <w:szCs w:val="18"/>
                <w:lang w:val="fr-FR"/>
              </w:rPr>
              <w:t>,</w:t>
            </w:r>
            <w:r w:rsidR="001C4A84" w:rsidRPr="004F55CA">
              <w:rPr>
                <w:sz w:val="18"/>
                <w:szCs w:val="18"/>
                <w:lang w:val="fr-FR"/>
              </w:rPr>
              <w:t>13/09</w:t>
            </w:r>
            <w:r w:rsidR="001C4A84">
              <w:rPr>
                <w:sz w:val="18"/>
                <w:szCs w:val="18"/>
                <w:lang w:val="fr-FR"/>
              </w:rPr>
              <w:t>,</w:t>
            </w:r>
            <w:r w:rsidR="00CC27EF" w:rsidRPr="004F55CA">
              <w:rPr>
                <w:sz w:val="18"/>
                <w:szCs w:val="18"/>
                <w:lang w:val="fr-FR"/>
              </w:rPr>
              <w:t>15/</w:t>
            </w:r>
            <w:proofErr w:type="gramStart"/>
            <w:r w:rsidR="00CC27EF" w:rsidRPr="004F55CA">
              <w:rPr>
                <w:sz w:val="18"/>
                <w:szCs w:val="18"/>
                <w:lang w:val="fr-FR"/>
              </w:rPr>
              <w:t>11</w:t>
            </w:r>
            <w:r w:rsidR="00CC27EF">
              <w:rPr>
                <w:sz w:val="18"/>
                <w:szCs w:val="18"/>
                <w:lang w:val="fr-FR"/>
              </w:rPr>
              <w:t> ,</w:t>
            </w:r>
            <w:proofErr w:type="gramEnd"/>
            <w:r w:rsidR="003D1873" w:rsidRPr="004F55CA">
              <w:rPr>
                <w:sz w:val="18"/>
                <w:szCs w:val="18"/>
                <w:lang w:val="fr-FR"/>
              </w:rPr>
              <w:t xml:space="preserve"> 26/09</w:t>
            </w:r>
            <w:r w:rsidR="003D1873">
              <w:rPr>
                <w:sz w:val="18"/>
                <w:szCs w:val="18"/>
                <w:lang w:val="fr-FR"/>
              </w:rPr>
              <w:t>,</w:t>
            </w:r>
          </w:p>
          <w:p w14:paraId="2F750AD4" w14:textId="77777777" w:rsidR="00226B0F" w:rsidRPr="001C0EC7" w:rsidRDefault="00226B0F" w:rsidP="00E64C0D">
            <w:pPr>
              <w:spacing w:before="0" w:after="0"/>
              <w:rPr>
                <w:b/>
                <w:lang w:val="fr-FR"/>
              </w:rPr>
            </w:pPr>
            <w:r w:rsidRPr="001C0EC7">
              <w:rPr>
                <w:b/>
                <w:lang w:val="fr-FR"/>
              </w:rPr>
              <w:t>2019</w:t>
            </w:r>
          </w:p>
          <w:p w14:paraId="3FAE9F3A" w14:textId="77777777" w:rsidR="00B22654" w:rsidRDefault="00226B0F" w:rsidP="00E64C0D">
            <w:pPr>
              <w:spacing w:before="0" w:after="0"/>
              <w:rPr>
                <w:sz w:val="18"/>
                <w:szCs w:val="18"/>
                <w:lang w:val="fr-FR"/>
              </w:rPr>
            </w:pPr>
            <w:r w:rsidRPr="00AB22DC">
              <w:rPr>
                <w:sz w:val="18"/>
                <w:szCs w:val="18"/>
                <w:lang w:val="fr-FR"/>
              </w:rPr>
              <w:t>13/02, 06/03</w:t>
            </w:r>
            <w:r>
              <w:rPr>
                <w:sz w:val="18"/>
                <w:szCs w:val="18"/>
                <w:lang w:val="fr-FR"/>
              </w:rPr>
              <w:t>, 27/02, 15/03, 25</w:t>
            </w:r>
            <w:r w:rsidR="00924335">
              <w:rPr>
                <w:sz w:val="18"/>
                <w:szCs w:val="18"/>
                <w:lang w:val="fr-FR"/>
              </w:rPr>
              <w:t>/</w:t>
            </w:r>
            <w:r>
              <w:rPr>
                <w:sz w:val="18"/>
                <w:szCs w:val="18"/>
                <w:lang w:val="fr-FR"/>
              </w:rPr>
              <w:t>04, 12/06, 25/07,</w:t>
            </w:r>
            <w:r w:rsidR="00C2204F">
              <w:rPr>
                <w:sz w:val="18"/>
                <w:szCs w:val="18"/>
                <w:lang w:val="fr-FR"/>
              </w:rPr>
              <w:t>-,25/08,</w:t>
            </w:r>
            <w:r w:rsidR="00B22654">
              <w:rPr>
                <w:sz w:val="18"/>
                <w:szCs w:val="18"/>
                <w:lang w:val="fr-FR"/>
              </w:rPr>
              <w:t xml:space="preserve"> 10/09, 19/11</w:t>
            </w:r>
          </w:p>
          <w:p w14:paraId="12915678" w14:textId="67B9FA94" w:rsidR="00B22654" w:rsidRDefault="00B22654" w:rsidP="00E64C0D">
            <w:pPr>
              <w:spacing w:before="0" w:after="0"/>
              <w:rPr>
                <w:b/>
                <w:szCs w:val="22"/>
                <w:lang w:val="fr-FR"/>
              </w:rPr>
            </w:pPr>
            <w:r w:rsidRPr="002465C5">
              <w:rPr>
                <w:b/>
                <w:szCs w:val="22"/>
                <w:lang w:val="fr-FR"/>
              </w:rPr>
              <w:t>2020</w:t>
            </w:r>
            <w:r w:rsidR="00E604B0">
              <w:rPr>
                <w:b/>
                <w:szCs w:val="22"/>
                <w:lang w:val="fr-FR"/>
              </w:rPr>
              <w:t xml:space="preserve"> </w:t>
            </w:r>
          </w:p>
          <w:p w14:paraId="73642897" w14:textId="5887172B" w:rsidR="00E604B0" w:rsidRPr="00BC0E5B" w:rsidRDefault="00A54010" w:rsidP="00E64C0D">
            <w:pPr>
              <w:spacing w:before="0" w:after="0"/>
              <w:rPr>
                <w:sz w:val="18"/>
                <w:szCs w:val="18"/>
                <w:lang w:val="fr-FR"/>
              </w:rPr>
            </w:pPr>
            <w:r w:rsidRPr="00BC0E5B">
              <w:rPr>
                <w:sz w:val="18"/>
                <w:szCs w:val="18"/>
                <w:lang w:val="fr-FR"/>
              </w:rPr>
              <w:t>30/01,</w:t>
            </w:r>
            <w:r w:rsidR="00E8133D" w:rsidRPr="00720ABA">
              <w:rPr>
                <w:sz w:val="18"/>
                <w:szCs w:val="18"/>
                <w:lang w:val="fr-FR"/>
              </w:rPr>
              <w:t xml:space="preserve"> 25/06</w:t>
            </w:r>
            <w:r w:rsidR="00E8133D">
              <w:rPr>
                <w:sz w:val="18"/>
                <w:szCs w:val="18"/>
                <w:lang w:val="fr-FR"/>
              </w:rPr>
              <w:t xml:space="preserve">, </w:t>
            </w:r>
            <w:r w:rsidR="009968CD" w:rsidRPr="00BC0E5B">
              <w:rPr>
                <w:sz w:val="18"/>
                <w:szCs w:val="18"/>
                <w:lang w:val="fr-FR"/>
              </w:rPr>
              <w:t>12/11,</w:t>
            </w:r>
            <w:r w:rsidR="00E604B0" w:rsidRPr="00BC0E5B">
              <w:rPr>
                <w:sz w:val="18"/>
                <w:szCs w:val="18"/>
                <w:lang w:val="fr-FR"/>
              </w:rPr>
              <w:t>30/12,</w:t>
            </w:r>
          </w:p>
          <w:p w14:paraId="6CAEF1B6" w14:textId="77777777" w:rsidR="00B22654" w:rsidRDefault="00B22654" w:rsidP="00E64C0D">
            <w:pPr>
              <w:spacing w:before="0" w:after="0"/>
              <w:rPr>
                <w:b/>
                <w:lang w:val="fr-FR"/>
              </w:rPr>
            </w:pPr>
            <w:r>
              <w:rPr>
                <w:b/>
                <w:lang w:val="fr-FR"/>
              </w:rPr>
              <w:t>2021</w:t>
            </w:r>
          </w:p>
          <w:p w14:paraId="3707924E" w14:textId="65250E61" w:rsidR="00226B0F" w:rsidRPr="00BC0E5B" w:rsidRDefault="00B22654" w:rsidP="00E64C0D">
            <w:pPr>
              <w:spacing w:before="0" w:after="0"/>
              <w:rPr>
                <w:lang w:val="fr-FR"/>
              </w:rPr>
            </w:pPr>
            <w:r w:rsidRPr="00BC0E5B">
              <w:rPr>
                <w:sz w:val="18"/>
                <w:szCs w:val="18"/>
                <w:lang w:val="fr-FR"/>
              </w:rPr>
              <w:t>11/02,</w:t>
            </w:r>
            <w:r w:rsidR="00023CF3" w:rsidRPr="00BC0E5B">
              <w:rPr>
                <w:sz w:val="18"/>
                <w:szCs w:val="18"/>
                <w:lang w:val="fr-FR"/>
              </w:rPr>
              <w:t xml:space="preserve"> 04/03</w:t>
            </w:r>
            <w:r w:rsidR="001A7930" w:rsidRPr="00BC0E5B">
              <w:rPr>
                <w:sz w:val="18"/>
                <w:szCs w:val="18"/>
                <w:lang w:val="fr-FR"/>
              </w:rPr>
              <w:t> ? 06/05 ,27/05</w:t>
            </w:r>
            <w:r w:rsidR="00F84C3C">
              <w:rPr>
                <w:sz w:val="18"/>
                <w:szCs w:val="18"/>
                <w:lang w:val="fr-FR"/>
              </w:rPr>
              <w:t>,08/09</w:t>
            </w:r>
            <w:r w:rsidR="008E384A">
              <w:rPr>
                <w:sz w:val="18"/>
                <w:szCs w:val="18"/>
                <w:lang w:val="fr-FR"/>
              </w:rPr>
              <w:t>,29/09</w:t>
            </w:r>
            <w:r w:rsidR="00F84C3C">
              <w:rPr>
                <w:sz w:val="18"/>
                <w:szCs w:val="18"/>
                <w:lang w:val="fr-FR"/>
              </w:rPr>
              <w:t>,</w:t>
            </w:r>
          </w:p>
        </w:tc>
      </w:tr>
      <w:tr w:rsidR="00226B0F" w:rsidRPr="008B053D" w14:paraId="149CC694" w14:textId="77777777" w:rsidTr="003A775C">
        <w:tc>
          <w:tcPr>
            <w:tcW w:w="1280" w:type="dxa"/>
            <w:gridSpan w:val="2"/>
          </w:tcPr>
          <w:p w14:paraId="51B98E12" w14:textId="6008504F" w:rsidR="00226B0F" w:rsidRPr="00625B8B" w:rsidRDefault="00226B0F" w:rsidP="00E64C0D">
            <w:pPr>
              <w:spacing w:before="0" w:after="0"/>
              <w:rPr>
                <w:lang w:val="fr-FR"/>
              </w:rPr>
            </w:pPr>
            <w:r>
              <w:rPr>
                <w:lang w:val="fr-FR"/>
              </w:rPr>
              <w:t>Administration publique</w:t>
            </w:r>
          </w:p>
        </w:tc>
        <w:tc>
          <w:tcPr>
            <w:tcW w:w="1125" w:type="dxa"/>
            <w:gridSpan w:val="3"/>
          </w:tcPr>
          <w:p w14:paraId="568C242D" w14:textId="77777777" w:rsidR="00226B0F" w:rsidRPr="00625B8B" w:rsidRDefault="00226B0F" w:rsidP="00E64C0D">
            <w:pPr>
              <w:spacing w:before="0" w:after="0"/>
              <w:rPr>
                <w:lang w:val="fr-FR"/>
              </w:rPr>
            </w:pPr>
            <w:r>
              <w:rPr>
                <w:lang w:val="fr-FR"/>
              </w:rPr>
              <w:t>Membre</w:t>
            </w:r>
          </w:p>
        </w:tc>
        <w:tc>
          <w:tcPr>
            <w:tcW w:w="1134" w:type="dxa"/>
          </w:tcPr>
          <w:p w14:paraId="5954B1CE" w14:textId="60D0FD11" w:rsidR="00226B0F" w:rsidRPr="00625B8B" w:rsidRDefault="00B65948" w:rsidP="00E64C0D">
            <w:pPr>
              <w:spacing w:before="0" w:after="0"/>
              <w:rPr>
                <w:lang w:val="fr-FR"/>
              </w:rPr>
            </w:pPr>
            <w:r>
              <w:rPr>
                <w:lang w:val="fr-FR"/>
              </w:rPr>
              <w:t xml:space="preserve">18 AOUT </w:t>
            </w:r>
            <w:r w:rsidR="002157A0">
              <w:rPr>
                <w:lang w:val="fr-FR"/>
              </w:rPr>
              <w:t>2020</w:t>
            </w:r>
          </w:p>
        </w:tc>
        <w:tc>
          <w:tcPr>
            <w:tcW w:w="1517" w:type="dxa"/>
          </w:tcPr>
          <w:p w14:paraId="21361569" w14:textId="77777777" w:rsidR="00226B0F" w:rsidRDefault="00226B0F" w:rsidP="00E64C0D">
            <w:pPr>
              <w:spacing w:before="0" w:after="0"/>
              <w:rPr>
                <w:sz w:val="20"/>
                <w:szCs w:val="20"/>
              </w:rPr>
            </w:pPr>
            <w:proofErr w:type="spellStart"/>
            <w:r>
              <w:rPr>
                <w:sz w:val="20"/>
                <w:szCs w:val="20"/>
              </w:rPr>
              <w:t>Nyankoye</w:t>
            </w:r>
            <w:proofErr w:type="spellEnd"/>
            <w:r>
              <w:rPr>
                <w:sz w:val="20"/>
                <w:szCs w:val="20"/>
              </w:rPr>
              <w:t xml:space="preserve"> </w:t>
            </w:r>
            <w:proofErr w:type="spellStart"/>
            <w:r>
              <w:rPr>
                <w:sz w:val="20"/>
                <w:szCs w:val="20"/>
              </w:rPr>
              <w:t>Florentin</w:t>
            </w:r>
            <w:proofErr w:type="spellEnd"/>
            <w:r>
              <w:rPr>
                <w:sz w:val="20"/>
                <w:szCs w:val="20"/>
              </w:rPr>
              <w:t xml:space="preserve"> HABA</w:t>
            </w:r>
          </w:p>
          <w:p w14:paraId="32E0345D" w14:textId="77777777" w:rsidR="00226B0F" w:rsidRPr="00525092" w:rsidRDefault="00226B0F" w:rsidP="00E64C0D">
            <w:pPr>
              <w:spacing w:before="0" w:after="0"/>
              <w:rPr>
                <w:lang w:val="fr-FR"/>
              </w:rPr>
            </w:pPr>
            <w:r w:rsidRPr="00525092">
              <w:rPr>
                <w:sz w:val="20"/>
                <w:szCs w:val="20"/>
              </w:rPr>
              <w:t>Doumbouya</w:t>
            </w:r>
          </w:p>
        </w:tc>
        <w:tc>
          <w:tcPr>
            <w:tcW w:w="1134" w:type="dxa"/>
            <w:gridSpan w:val="2"/>
          </w:tcPr>
          <w:p w14:paraId="5E4597BE" w14:textId="77777777" w:rsidR="00226B0F" w:rsidRPr="00525092" w:rsidRDefault="00226B0F" w:rsidP="00E64C0D">
            <w:pPr>
              <w:spacing w:before="0" w:after="0"/>
              <w:rPr>
                <w:lang w:val="fr-FR"/>
              </w:rPr>
            </w:pPr>
          </w:p>
        </w:tc>
        <w:tc>
          <w:tcPr>
            <w:tcW w:w="1120" w:type="dxa"/>
            <w:gridSpan w:val="2"/>
          </w:tcPr>
          <w:p w14:paraId="2EDB4A90" w14:textId="77777777" w:rsidR="00226B0F" w:rsidRPr="00525092" w:rsidRDefault="00226B0F" w:rsidP="00E64C0D">
            <w:pPr>
              <w:spacing w:before="0" w:after="0"/>
              <w:rPr>
                <w:lang w:val="fr-FR"/>
              </w:rPr>
            </w:pPr>
            <w:proofErr w:type="spellStart"/>
            <w:r w:rsidRPr="00525092">
              <w:rPr>
                <w:sz w:val="20"/>
                <w:szCs w:val="20"/>
              </w:rPr>
              <w:t>Cour</w:t>
            </w:r>
            <w:proofErr w:type="spellEnd"/>
            <w:r w:rsidRPr="00525092">
              <w:rPr>
                <w:sz w:val="20"/>
                <w:szCs w:val="20"/>
              </w:rPr>
              <w:t xml:space="preserve"> des </w:t>
            </w:r>
            <w:proofErr w:type="spellStart"/>
            <w:r w:rsidRPr="00525092">
              <w:rPr>
                <w:sz w:val="20"/>
                <w:szCs w:val="20"/>
              </w:rPr>
              <w:t>Comptes</w:t>
            </w:r>
            <w:proofErr w:type="spellEnd"/>
          </w:p>
        </w:tc>
        <w:tc>
          <w:tcPr>
            <w:tcW w:w="708" w:type="dxa"/>
            <w:gridSpan w:val="2"/>
          </w:tcPr>
          <w:p w14:paraId="2DC8376D" w14:textId="77777777" w:rsidR="00226B0F" w:rsidRPr="00625B8B" w:rsidRDefault="00226B0F" w:rsidP="00E64C0D">
            <w:pPr>
              <w:spacing w:before="0" w:after="0"/>
              <w:rPr>
                <w:lang w:val="fr-FR"/>
              </w:rPr>
            </w:pPr>
            <w:r>
              <w:rPr>
                <w:lang w:val="fr-FR"/>
              </w:rPr>
              <w:t>M</w:t>
            </w:r>
          </w:p>
        </w:tc>
        <w:tc>
          <w:tcPr>
            <w:tcW w:w="1900" w:type="dxa"/>
            <w:gridSpan w:val="2"/>
          </w:tcPr>
          <w:p w14:paraId="56F11C89" w14:textId="790988E5" w:rsidR="002157A0" w:rsidRPr="002157A0" w:rsidRDefault="002157A0" w:rsidP="00E64C0D">
            <w:pPr>
              <w:spacing w:before="0" w:after="0"/>
              <w:rPr>
                <w:b/>
                <w:sz w:val="24"/>
                <w:lang w:val="fr-FR"/>
              </w:rPr>
            </w:pPr>
            <w:r w:rsidRPr="002157A0">
              <w:rPr>
                <w:b/>
                <w:sz w:val="24"/>
                <w:lang w:val="fr-FR"/>
              </w:rPr>
              <w:t>2020</w:t>
            </w:r>
          </w:p>
          <w:p w14:paraId="1F7E9A45" w14:textId="19A15366" w:rsidR="002157A0" w:rsidRPr="00BC0E5B" w:rsidRDefault="0014118E" w:rsidP="00E64C0D">
            <w:pPr>
              <w:spacing w:before="0" w:after="0"/>
              <w:rPr>
                <w:sz w:val="18"/>
                <w:szCs w:val="18"/>
                <w:lang w:val="fr-FR"/>
              </w:rPr>
            </w:pPr>
            <w:r w:rsidRPr="00BC0E5B">
              <w:rPr>
                <w:sz w:val="18"/>
                <w:szCs w:val="18"/>
                <w:lang w:val="fr-FR"/>
              </w:rPr>
              <w:t>12/11,</w:t>
            </w:r>
            <w:r w:rsidR="002157A0" w:rsidRPr="00BC0E5B">
              <w:rPr>
                <w:sz w:val="18"/>
                <w:szCs w:val="18"/>
                <w:lang w:val="fr-FR"/>
              </w:rPr>
              <w:t>30/12,</w:t>
            </w:r>
          </w:p>
          <w:p w14:paraId="76F052BA" w14:textId="452EEB3C" w:rsidR="00B22654" w:rsidRDefault="00B22654" w:rsidP="00E64C0D">
            <w:pPr>
              <w:spacing w:before="0" w:after="0"/>
              <w:rPr>
                <w:b/>
                <w:lang w:val="fr-FR"/>
              </w:rPr>
            </w:pPr>
            <w:r>
              <w:rPr>
                <w:b/>
                <w:lang w:val="fr-FR"/>
              </w:rPr>
              <w:t>2021</w:t>
            </w:r>
            <w:r w:rsidR="001350AC">
              <w:rPr>
                <w:b/>
                <w:lang w:val="fr-FR"/>
              </w:rPr>
              <w:t>16/06</w:t>
            </w:r>
          </w:p>
          <w:p w14:paraId="75032484" w14:textId="6FF1E9D4" w:rsidR="00226B0F" w:rsidRPr="00BC0E5B" w:rsidRDefault="00B22654" w:rsidP="00E64C0D">
            <w:pPr>
              <w:spacing w:before="0" w:after="0"/>
              <w:rPr>
                <w:lang w:val="fr-FR"/>
              </w:rPr>
            </w:pPr>
            <w:r w:rsidRPr="00BC0E5B">
              <w:rPr>
                <w:sz w:val="18"/>
                <w:szCs w:val="18"/>
                <w:lang w:val="fr-FR"/>
              </w:rPr>
              <w:t>11/02,</w:t>
            </w:r>
            <w:r w:rsidR="00405D8B" w:rsidRPr="00BC0E5B">
              <w:rPr>
                <w:sz w:val="18"/>
                <w:szCs w:val="18"/>
                <w:lang w:val="fr-FR"/>
              </w:rPr>
              <w:t>04/03,</w:t>
            </w:r>
            <w:r w:rsidR="00E81424" w:rsidRPr="00BC0E5B">
              <w:rPr>
                <w:sz w:val="18"/>
                <w:szCs w:val="18"/>
                <w:lang w:val="fr-FR"/>
              </w:rPr>
              <w:t>06/05,27/05</w:t>
            </w:r>
            <w:r w:rsidR="00F84C3C">
              <w:rPr>
                <w:sz w:val="18"/>
                <w:szCs w:val="18"/>
                <w:lang w:val="fr-FR"/>
              </w:rPr>
              <w:t>,08/09,</w:t>
            </w:r>
            <w:r w:rsidR="008E384A">
              <w:rPr>
                <w:sz w:val="18"/>
                <w:szCs w:val="18"/>
                <w:lang w:val="fr-FR"/>
              </w:rPr>
              <w:t xml:space="preserve"> 29/09</w:t>
            </w:r>
          </w:p>
        </w:tc>
      </w:tr>
      <w:tr w:rsidR="00226B0F" w:rsidRPr="00253C88" w14:paraId="20BA9E6E" w14:textId="77777777" w:rsidTr="003A775C">
        <w:trPr>
          <w:trHeight w:val="2558"/>
        </w:trPr>
        <w:tc>
          <w:tcPr>
            <w:tcW w:w="1280" w:type="dxa"/>
            <w:gridSpan w:val="2"/>
          </w:tcPr>
          <w:p w14:paraId="5D7AE186" w14:textId="77777777" w:rsidR="00226B0F" w:rsidRPr="00625B8B" w:rsidRDefault="00226B0F" w:rsidP="00E64C0D">
            <w:pPr>
              <w:spacing w:before="0" w:after="0"/>
              <w:rPr>
                <w:lang w:val="fr-FR"/>
              </w:rPr>
            </w:pPr>
            <w:r>
              <w:rPr>
                <w:lang w:val="fr-FR"/>
              </w:rPr>
              <w:lastRenderedPageBreak/>
              <w:t>Administration publique</w:t>
            </w:r>
          </w:p>
        </w:tc>
        <w:tc>
          <w:tcPr>
            <w:tcW w:w="1125" w:type="dxa"/>
            <w:gridSpan w:val="3"/>
          </w:tcPr>
          <w:p w14:paraId="4E2AAFA4" w14:textId="77777777" w:rsidR="00226B0F" w:rsidRPr="00625B8B" w:rsidRDefault="00226B0F" w:rsidP="00E64C0D">
            <w:pPr>
              <w:spacing w:before="0" w:after="0"/>
              <w:rPr>
                <w:lang w:val="fr-FR"/>
              </w:rPr>
            </w:pPr>
            <w:r>
              <w:rPr>
                <w:lang w:val="fr-FR"/>
              </w:rPr>
              <w:t>Membre</w:t>
            </w:r>
          </w:p>
        </w:tc>
        <w:tc>
          <w:tcPr>
            <w:tcW w:w="1134" w:type="dxa"/>
          </w:tcPr>
          <w:p w14:paraId="56A0F7E0" w14:textId="77777777" w:rsidR="00226B0F" w:rsidRPr="00625B8B" w:rsidRDefault="00226B0F" w:rsidP="00E64C0D">
            <w:pPr>
              <w:spacing w:before="0" w:after="0"/>
              <w:rPr>
                <w:lang w:val="fr-FR"/>
              </w:rPr>
            </w:pPr>
            <w:r>
              <w:rPr>
                <w:lang w:val="fr-FR"/>
              </w:rPr>
              <w:t>25 JUIN 2005</w:t>
            </w:r>
          </w:p>
        </w:tc>
        <w:tc>
          <w:tcPr>
            <w:tcW w:w="1517" w:type="dxa"/>
          </w:tcPr>
          <w:p w14:paraId="78522948" w14:textId="77777777" w:rsidR="00226B0F" w:rsidRDefault="00226B0F" w:rsidP="00E64C0D">
            <w:pPr>
              <w:spacing w:before="0" w:after="0"/>
              <w:rPr>
                <w:sz w:val="20"/>
                <w:szCs w:val="20"/>
              </w:rPr>
            </w:pPr>
            <w:r w:rsidRPr="00525092">
              <w:rPr>
                <w:sz w:val="20"/>
                <w:szCs w:val="20"/>
              </w:rPr>
              <w:t>Mohamed ALI</w:t>
            </w:r>
          </w:p>
          <w:p w14:paraId="0306B85B" w14:textId="77777777" w:rsidR="00226B0F" w:rsidRPr="00525092" w:rsidRDefault="00226B0F" w:rsidP="00E64C0D">
            <w:pPr>
              <w:spacing w:before="0" w:after="0"/>
              <w:rPr>
                <w:lang w:val="fr-FR"/>
              </w:rPr>
            </w:pPr>
            <w:r w:rsidRPr="00525092">
              <w:rPr>
                <w:sz w:val="20"/>
                <w:szCs w:val="20"/>
              </w:rPr>
              <w:t xml:space="preserve">THIAM </w:t>
            </w:r>
          </w:p>
        </w:tc>
        <w:tc>
          <w:tcPr>
            <w:tcW w:w="1134" w:type="dxa"/>
            <w:gridSpan w:val="2"/>
          </w:tcPr>
          <w:p w14:paraId="33DB1EA7" w14:textId="77777777" w:rsidR="00226B0F" w:rsidRPr="00525092" w:rsidRDefault="00226B0F" w:rsidP="00E64C0D">
            <w:pPr>
              <w:spacing w:before="0" w:after="0"/>
              <w:rPr>
                <w:lang w:val="fr-FR"/>
              </w:rPr>
            </w:pPr>
          </w:p>
        </w:tc>
        <w:tc>
          <w:tcPr>
            <w:tcW w:w="1120" w:type="dxa"/>
            <w:gridSpan w:val="2"/>
          </w:tcPr>
          <w:p w14:paraId="7833AADC" w14:textId="77777777" w:rsidR="00226B0F" w:rsidRPr="00525092" w:rsidRDefault="00226B0F" w:rsidP="00E64C0D">
            <w:pPr>
              <w:spacing w:before="0" w:after="0"/>
              <w:rPr>
                <w:lang w:val="fr-FR"/>
              </w:rPr>
            </w:pPr>
            <w:proofErr w:type="spellStart"/>
            <w:r w:rsidRPr="00525092">
              <w:rPr>
                <w:sz w:val="20"/>
                <w:szCs w:val="20"/>
              </w:rPr>
              <w:t>Ministère</w:t>
            </w:r>
            <w:proofErr w:type="spellEnd"/>
            <w:r w:rsidRPr="00525092">
              <w:rPr>
                <w:sz w:val="20"/>
                <w:szCs w:val="20"/>
              </w:rPr>
              <w:t xml:space="preserve"> de la Justice</w:t>
            </w:r>
          </w:p>
        </w:tc>
        <w:tc>
          <w:tcPr>
            <w:tcW w:w="708" w:type="dxa"/>
            <w:gridSpan w:val="2"/>
          </w:tcPr>
          <w:p w14:paraId="712EA19F" w14:textId="77777777" w:rsidR="00226B0F" w:rsidRPr="00625B8B" w:rsidRDefault="00226B0F" w:rsidP="00E64C0D">
            <w:pPr>
              <w:spacing w:before="0" w:after="0"/>
              <w:rPr>
                <w:lang w:val="fr-FR"/>
              </w:rPr>
            </w:pPr>
            <w:r>
              <w:rPr>
                <w:lang w:val="fr-FR"/>
              </w:rPr>
              <w:t>M</w:t>
            </w:r>
          </w:p>
        </w:tc>
        <w:tc>
          <w:tcPr>
            <w:tcW w:w="1900" w:type="dxa"/>
            <w:gridSpan w:val="2"/>
          </w:tcPr>
          <w:p w14:paraId="4951CE9A" w14:textId="77777777" w:rsidR="00CC27EF" w:rsidRDefault="00CC27EF" w:rsidP="00CC27EF">
            <w:pPr>
              <w:spacing w:before="0" w:after="0"/>
              <w:rPr>
                <w:b/>
                <w:sz w:val="24"/>
                <w:lang w:val="fr-FR"/>
              </w:rPr>
            </w:pPr>
            <w:r>
              <w:rPr>
                <w:b/>
                <w:sz w:val="24"/>
                <w:lang w:val="fr-FR"/>
              </w:rPr>
              <w:t>2018</w:t>
            </w:r>
          </w:p>
          <w:p w14:paraId="626FBB64" w14:textId="09287B5D" w:rsidR="00CC27EF" w:rsidRDefault="00444ADA" w:rsidP="00CC27EF">
            <w:pPr>
              <w:spacing w:before="0" w:after="0"/>
              <w:rPr>
                <w:b/>
                <w:sz w:val="24"/>
                <w:lang w:val="fr-FR"/>
              </w:rPr>
            </w:pPr>
            <w:r>
              <w:rPr>
                <w:sz w:val="18"/>
                <w:szCs w:val="18"/>
                <w:lang w:val="fr-FR"/>
              </w:rPr>
              <w:t>,</w:t>
            </w:r>
            <w:r w:rsidR="00A44554">
              <w:rPr>
                <w:sz w:val="18"/>
                <w:szCs w:val="18"/>
                <w:lang w:val="fr-FR"/>
              </w:rPr>
              <w:t>25/07,</w:t>
            </w:r>
            <w:r w:rsidR="005C624E" w:rsidRPr="004F55CA">
              <w:rPr>
                <w:sz w:val="18"/>
                <w:szCs w:val="18"/>
                <w:lang w:val="fr-FR"/>
              </w:rPr>
              <w:t>05/09</w:t>
            </w:r>
            <w:proofErr w:type="gramStart"/>
            <w:r w:rsidR="005C624E" w:rsidRPr="004F55CA">
              <w:rPr>
                <w:sz w:val="18"/>
                <w:szCs w:val="18"/>
                <w:lang w:val="fr-FR"/>
              </w:rPr>
              <w:t>,</w:t>
            </w:r>
            <w:r w:rsidR="00A75B7B">
              <w:rPr>
                <w:sz w:val="18"/>
                <w:szCs w:val="18"/>
                <w:lang w:val="fr-FR"/>
              </w:rPr>
              <w:t xml:space="preserve"> </w:t>
            </w:r>
            <w:r w:rsidR="006B6F10">
              <w:rPr>
                <w:sz w:val="18"/>
                <w:szCs w:val="18"/>
                <w:lang w:val="fr-FR"/>
              </w:rPr>
              <w:t>,</w:t>
            </w:r>
            <w:proofErr w:type="gramEnd"/>
            <w:r w:rsidR="00A75B7B">
              <w:rPr>
                <w:sz w:val="18"/>
                <w:szCs w:val="18"/>
                <w:lang w:val="fr-FR"/>
              </w:rPr>
              <w:t xml:space="preserve"> </w:t>
            </w:r>
            <w:r w:rsidR="00CC27EF">
              <w:rPr>
                <w:sz w:val="18"/>
                <w:szCs w:val="18"/>
                <w:lang w:val="fr-FR"/>
              </w:rPr>
              <w:t>,</w:t>
            </w:r>
            <w:r w:rsidR="00A75B7B">
              <w:rPr>
                <w:sz w:val="18"/>
                <w:szCs w:val="18"/>
                <w:lang w:val="fr-FR"/>
              </w:rPr>
              <w:t>13/09, 11/09,</w:t>
            </w:r>
            <w:r w:rsidR="00A75B7B" w:rsidRPr="004F55CA">
              <w:rPr>
                <w:sz w:val="18"/>
                <w:szCs w:val="18"/>
                <w:lang w:val="fr-FR"/>
              </w:rPr>
              <w:t xml:space="preserve"> 15/11</w:t>
            </w:r>
            <w:r w:rsidR="00A75B7B">
              <w:rPr>
                <w:sz w:val="18"/>
                <w:szCs w:val="18"/>
                <w:lang w:val="fr-FR"/>
              </w:rPr>
              <w:t> </w:t>
            </w:r>
          </w:p>
          <w:p w14:paraId="24FB3997" w14:textId="77777777" w:rsidR="00226B0F" w:rsidRPr="00A75B7B" w:rsidRDefault="00226B0F" w:rsidP="00E64C0D">
            <w:pPr>
              <w:spacing w:before="0" w:after="0"/>
              <w:rPr>
                <w:b/>
                <w:lang w:val="fr-FR"/>
              </w:rPr>
            </w:pPr>
            <w:r w:rsidRPr="00A75B7B">
              <w:rPr>
                <w:b/>
                <w:lang w:val="fr-FR"/>
              </w:rPr>
              <w:t>2019</w:t>
            </w:r>
          </w:p>
          <w:p w14:paraId="54DD0DD3" w14:textId="2ED8DB12" w:rsidR="00226B0F" w:rsidRPr="00735702" w:rsidRDefault="00226B0F" w:rsidP="00E64C0D">
            <w:pPr>
              <w:spacing w:before="0" w:after="0"/>
              <w:rPr>
                <w:sz w:val="20"/>
                <w:szCs w:val="20"/>
                <w:lang w:val="fr-FR"/>
              </w:rPr>
            </w:pPr>
            <w:r w:rsidRPr="00735702">
              <w:rPr>
                <w:sz w:val="20"/>
                <w:szCs w:val="20"/>
                <w:lang w:val="fr-FR"/>
              </w:rPr>
              <w:t xml:space="preserve">13/02,27/02, 06/02, 15/03,25/04,12/06, </w:t>
            </w:r>
            <w:r w:rsidR="00303EFF">
              <w:rPr>
                <w:sz w:val="20"/>
                <w:szCs w:val="20"/>
                <w:lang w:val="fr-FR"/>
              </w:rPr>
              <w:t>16/06,</w:t>
            </w:r>
            <w:r w:rsidRPr="00735702">
              <w:rPr>
                <w:sz w:val="20"/>
                <w:szCs w:val="20"/>
                <w:lang w:val="fr-FR"/>
              </w:rPr>
              <w:t>25/0</w:t>
            </w:r>
            <w:r w:rsidR="003B0313" w:rsidRPr="00735702">
              <w:rPr>
                <w:sz w:val="20"/>
                <w:szCs w:val="20"/>
                <w:lang w:val="fr-FR"/>
              </w:rPr>
              <w:t>7</w:t>
            </w:r>
            <w:r w:rsidRPr="00735702">
              <w:rPr>
                <w:sz w:val="20"/>
                <w:szCs w:val="20"/>
                <w:lang w:val="fr-FR"/>
              </w:rPr>
              <w:t>,22/08,</w:t>
            </w:r>
            <w:r w:rsidR="00AC50AC" w:rsidRPr="00735702">
              <w:rPr>
                <w:sz w:val="20"/>
                <w:szCs w:val="20"/>
                <w:lang w:val="fr-FR"/>
              </w:rPr>
              <w:t xml:space="preserve"> -,</w:t>
            </w:r>
            <w:r w:rsidRPr="00735702">
              <w:rPr>
                <w:sz w:val="20"/>
                <w:szCs w:val="20"/>
                <w:lang w:val="fr-FR"/>
              </w:rPr>
              <w:t>10/09,19/11</w:t>
            </w:r>
          </w:p>
          <w:p w14:paraId="51A1E090" w14:textId="77777777" w:rsidR="00226B0F" w:rsidRDefault="00B22654" w:rsidP="00E64C0D">
            <w:pPr>
              <w:spacing w:before="0" w:after="0"/>
              <w:rPr>
                <w:szCs w:val="22"/>
                <w:lang w:val="fr-FR"/>
              </w:rPr>
            </w:pPr>
            <w:r w:rsidRPr="002465C5">
              <w:rPr>
                <w:b/>
                <w:szCs w:val="22"/>
                <w:lang w:val="fr-FR"/>
              </w:rPr>
              <w:t>2020</w:t>
            </w:r>
            <w:r w:rsidR="00F77417">
              <w:rPr>
                <w:b/>
                <w:szCs w:val="22"/>
                <w:lang w:val="fr-FR"/>
              </w:rPr>
              <w:t xml:space="preserve"> </w:t>
            </w:r>
            <w:proofErr w:type="gramStart"/>
            <w:r w:rsidR="00F77417" w:rsidRPr="000D1105">
              <w:rPr>
                <w:szCs w:val="22"/>
                <w:lang w:val="fr-FR"/>
              </w:rPr>
              <w:t>absent</w:t>
            </w:r>
            <w:proofErr w:type="gramEnd"/>
            <w:r w:rsidR="00F77417" w:rsidRPr="000D1105">
              <w:rPr>
                <w:szCs w:val="22"/>
                <w:lang w:val="fr-FR"/>
              </w:rPr>
              <w:t xml:space="preserve"> pour raison de maladie</w:t>
            </w:r>
          </w:p>
          <w:p w14:paraId="1F30730E" w14:textId="7387B3B7" w:rsidR="00186A4C" w:rsidRPr="00E64C0D" w:rsidRDefault="00186A4C" w:rsidP="00E64C0D">
            <w:pPr>
              <w:spacing w:before="0" w:after="0"/>
              <w:rPr>
                <w:b/>
                <w:szCs w:val="22"/>
                <w:lang w:val="fr-FR"/>
              </w:rPr>
            </w:pPr>
            <w:r w:rsidRPr="00186A4C">
              <w:rPr>
                <w:b/>
                <w:bCs/>
                <w:szCs w:val="22"/>
                <w:lang w:val="fr-FR"/>
              </w:rPr>
              <w:t>2021</w:t>
            </w:r>
            <w:r>
              <w:rPr>
                <w:szCs w:val="22"/>
                <w:lang w:val="fr-FR"/>
              </w:rPr>
              <w:t xml:space="preserve"> </w:t>
            </w:r>
            <w:r w:rsidRPr="00186A4C">
              <w:rPr>
                <w:sz w:val="18"/>
                <w:szCs w:val="18"/>
                <w:lang w:val="fr-FR"/>
              </w:rPr>
              <w:t>16/06</w:t>
            </w:r>
          </w:p>
        </w:tc>
      </w:tr>
      <w:tr w:rsidR="00226B0F" w:rsidRPr="008B053D" w14:paraId="5384B2EC" w14:textId="77777777" w:rsidTr="003A775C">
        <w:tc>
          <w:tcPr>
            <w:tcW w:w="1280" w:type="dxa"/>
            <w:gridSpan w:val="2"/>
          </w:tcPr>
          <w:p w14:paraId="325C9A3C" w14:textId="77777777" w:rsidR="00226B0F" w:rsidRDefault="00226B0F" w:rsidP="00E64C0D">
            <w:pPr>
              <w:spacing w:before="0" w:after="0"/>
              <w:rPr>
                <w:lang w:val="fr-FR"/>
              </w:rPr>
            </w:pPr>
            <w:r>
              <w:rPr>
                <w:lang w:val="fr-FR"/>
              </w:rPr>
              <w:t>Administration publique</w:t>
            </w:r>
          </w:p>
        </w:tc>
        <w:tc>
          <w:tcPr>
            <w:tcW w:w="1125" w:type="dxa"/>
            <w:gridSpan w:val="3"/>
          </w:tcPr>
          <w:p w14:paraId="2595B316" w14:textId="77777777" w:rsidR="00226B0F" w:rsidRDefault="00226B0F" w:rsidP="00E64C0D">
            <w:pPr>
              <w:spacing w:before="0" w:after="0"/>
              <w:rPr>
                <w:lang w:val="fr-FR"/>
              </w:rPr>
            </w:pPr>
            <w:r>
              <w:rPr>
                <w:lang w:val="fr-FR"/>
              </w:rPr>
              <w:t>Membre</w:t>
            </w:r>
          </w:p>
        </w:tc>
        <w:tc>
          <w:tcPr>
            <w:tcW w:w="1134" w:type="dxa"/>
          </w:tcPr>
          <w:p w14:paraId="7B040ACF" w14:textId="5F5994CA" w:rsidR="00226B0F" w:rsidRPr="00C74BE8" w:rsidRDefault="0073300B" w:rsidP="00E64C0D">
            <w:pPr>
              <w:spacing w:before="0" w:after="0"/>
              <w:rPr>
                <w:sz w:val="18"/>
                <w:szCs w:val="18"/>
                <w:lang w:val="fr-FR"/>
              </w:rPr>
            </w:pPr>
            <w:r w:rsidRPr="00C74BE8">
              <w:rPr>
                <w:sz w:val="18"/>
                <w:szCs w:val="18"/>
                <w:lang w:val="fr-FR"/>
              </w:rPr>
              <w:t>2020</w:t>
            </w:r>
          </w:p>
        </w:tc>
        <w:tc>
          <w:tcPr>
            <w:tcW w:w="1517" w:type="dxa"/>
          </w:tcPr>
          <w:p w14:paraId="651FB3C3" w14:textId="77777777" w:rsidR="00226B0F" w:rsidRPr="00027570" w:rsidRDefault="00226B0F" w:rsidP="00E64C0D">
            <w:pPr>
              <w:spacing w:before="0" w:after="0"/>
              <w:rPr>
                <w:sz w:val="20"/>
                <w:szCs w:val="20"/>
              </w:rPr>
            </w:pPr>
            <w:r>
              <w:rPr>
                <w:sz w:val="20"/>
                <w:szCs w:val="20"/>
              </w:rPr>
              <w:t xml:space="preserve">Mohamed </w:t>
            </w:r>
            <w:proofErr w:type="spellStart"/>
            <w:r>
              <w:rPr>
                <w:sz w:val="20"/>
                <w:szCs w:val="20"/>
              </w:rPr>
              <w:t>Lamine</w:t>
            </w:r>
            <w:proofErr w:type="spellEnd"/>
            <w:r>
              <w:rPr>
                <w:sz w:val="20"/>
                <w:szCs w:val="20"/>
              </w:rPr>
              <w:t xml:space="preserve"> SOUMAH</w:t>
            </w:r>
          </w:p>
        </w:tc>
        <w:tc>
          <w:tcPr>
            <w:tcW w:w="1134" w:type="dxa"/>
            <w:gridSpan w:val="2"/>
          </w:tcPr>
          <w:p w14:paraId="0C4036C1" w14:textId="77777777" w:rsidR="00226B0F" w:rsidRPr="00027570" w:rsidRDefault="00226B0F" w:rsidP="00E64C0D">
            <w:pPr>
              <w:spacing w:before="0" w:after="0"/>
              <w:rPr>
                <w:lang w:val="fr-FR"/>
              </w:rPr>
            </w:pPr>
          </w:p>
        </w:tc>
        <w:tc>
          <w:tcPr>
            <w:tcW w:w="1120" w:type="dxa"/>
            <w:gridSpan w:val="2"/>
          </w:tcPr>
          <w:p w14:paraId="168147B5" w14:textId="287537C5" w:rsidR="00226B0F" w:rsidRPr="001F2B38" w:rsidRDefault="00226B0F" w:rsidP="00E64C0D">
            <w:pPr>
              <w:spacing w:before="0" w:after="0"/>
              <w:rPr>
                <w:sz w:val="18"/>
                <w:szCs w:val="18"/>
                <w:lang w:val="fr-FR"/>
              </w:rPr>
            </w:pPr>
            <w:r w:rsidRPr="001F2B38">
              <w:rPr>
                <w:sz w:val="18"/>
                <w:szCs w:val="18"/>
                <w:lang w:val="fr-FR"/>
              </w:rPr>
              <w:t>Agence Nationale de Lutte contre la Corruption</w:t>
            </w:r>
            <w:r w:rsidR="004B76D8" w:rsidRPr="001F2B38">
              <w:rPr>
                <w:sz w:val="18"/>
                <w:szCs w:val="18"/>
                <w:lang w:val="fr-FR"/>
              </w:rPr>
              <w:t xml:space="preserve"> suppléant de Sékou Mohamed</w:t>
            </w:r>
          </w:p>
        </w:tc>
        <w:tc>
          <w:tcPr>
            <w:tcW w:w="708" w:type="dxa"/>
            <w:gridSpan w:val="2"/>
          </w:tcPr>
          <w:p w14:paraId="78A8AA11" w14:textId="77777777" w:rsidR="00226B0F" w:rsidRDefault="00226B0F" w:rsidP="00E64C0D">
            <w:pPr>
              <w:spacing w:before="0" w:after="0"/>
              <w:rPr>
                <w:lang w:val="fr-FR"/>
              </w:rPr>
            </w:pPr>
            <w:r>
              <w:rPr>
                <w:lang w:val="fr-FR"/>
              </w:rPr>
              <w:t>M</w:t>
            </w:r>
          </w:p>
        </w:tc>
        <w:tc>
          <w:tcPr>
            <w:tcW w:w="1900" w:type="dxa"/>
            <w:gridSpan w:val="2"/>
          </w:tcPr>
          <w:p w14:paraId="0AADFB47" w14:textId="7BC2C4CC" w:rsidR="0073300B" w:rsidRDefault="0073300B" w:rsidP="00E64C0D">
            <w:pPr>
              <w:spacing w:before="0" w:after="0"/>
              <w:rPr>
                <w:b/>
                <w:lang w:val="fr-FR"/>
              </w:rPr>
            </w:pPr>
            <w:r>
              <w:rPr>
                <w:b/>
                <w:lang w:val="fr-FR"/>
              </w:rPr>
              <w:t>2020</w:t>
            </w:r>
          </w:p>
          <w:p w14:paraId="252D11BE" w14:textId="05B55582" w:rsidR="0073300B" w:rsidRPr="00D96BE5" w:rsidRDefault="00626806" w:rsidP="00E64C0D">
            <w:pPr>
              <w:spacing w:before="0" w:after="0"/>
              <w:rPr>
                <w:sz w:val="18"/>
                <w:szCs w:val="18"/>
                <w:lang w:val="fr-FR"/>
              </w:rPr>
            </w:pPr>
            <w:r w:rsidRPr="00D96BE5">
              <w:rPr>
                <w:sz w:val="18"/>
                <w:szCs w:val="18"/>
                <w:lang w:val="fr-FR"/>
              </w:rPr>
              <w:t>12/11,</w:t>
            </w:r>
            <w:r w:rsidR="0073300B" w:rsidRPr="00D96BE5">
              <w:rPr>
                <w:sz w:val="18"/>
                <w:szCs w:val="18"/>
                <w:lang w:val="fr-FR"/>
              </w:rPr>
              <w:t>30/12,</w:t>
            </w:r>
          </w:p>
          <w:p w14:paraId="2D70EA89" w14:textId="77777777" w:rsidR="00B22654" w:rsidRPr="00D96BE5" w:rsidRDefault="00B22654" w:rsidP="00E64C0D">
            <w:pPr>
              <w:spacing w:before="0" w:after="0"/>
              <w:rPr>
                <w:lang w:val="fr-FR"/>
              </w:rPr>
            </w:pPr>
            <w:r w:rsidRPr="00D96BE5">
              <w:rPr>
                <w:lang w:val="fr-FR"/>
              </w:rPr>
              <w:t>2021</w:t>
            </w:r>
          </w:p>
          <w:p w14:paraId="79913AAB" w14:textId="5FA0C131" w:rsidR="00226B0F" w:rsidRDefault="00B22654" w:rsidP="00E64C0D">
            <w:pPr>
              <w:spacing w:before="0" w:after="0"/>
              <w:rPr>
                <w:lang w:val="fr-FR"/>
              </w:rPr>
            </w:pPr>
            <w:r w:rsidRPr="00D96BE5">
              <w:rPr>
                <w:sz w:val="18"/>
                <w:szCs w:val="18"/>
                <w:lang w:val="fr-FR"/>
              </w:rPr>
              <w:t>11/02,</w:t>
            </w:r>
            <w:r w:rsidR="004F33D7" w:rsidRPr="00D96BE5">
              <w:rPr>
                <w:sz w:val="18"/>
                <w:szCs w:val="18"/>
                <w:lang w:val="fr-FR"/>
              </w:rPr>
              <w:t>04/03,</w:t>
            </w:r>
            <w:r w:rsidR="003E1107" w:rsidRPr="00D96BE5">
              <w:rPr>
                <w:sz w:val="18"/>
                <w:szCs w:val="18"/>
                <w:lang w:val="fr-FR"/>
              </w:rPr>
              <w:t>06/05,27/05</w:t>
            </w:r>
            <w:r w:rsidR="001C0A2D">
              <w:rPr>
                <w:sz w:val="18"/>
                <w:szCs w:val="18"/>
                <w:lang w:val="fr-FR"/>
              </w:rPr>
              <w:t>,</w:t>
            </w:r>
            <w:r w:rsidR="00303EFF">
              <w:rPr>
                <w:sz w:val="18"/>
                <w:szCs w:val="18"/>
                <w:lang w:val="fr-FR"/>
              </w:rPr>
              <w:t>16/06,</w:t>
            </w:r>
            <w:r w:rsidR="001C0A2D">
              <w:rPr>
                <w:sz w:val="18"/>
                <w:szCs w:val="18"/>
                <w:lang w:val="fr-FR"/>
              </w:rPr>
              <w:t>08/09,</w:t>
            </w:r>
            <w:r w:rsidR="008E7FD6">
              <w:rPr>
                <w:sz w:val="18"/>
                <w:szCs w:val="18"/>
                <w:lang w:val="fr-FR"/>
              </w:rPr>
              <w:t>29/09</w:t>
            </w:r>
          </w:p>
        </w:tc>
      </w:tr>
      <w:tr w:rsidR="00226B0F" w:rsidRPr="008B053D" w14:paraId="7D842D1B" w14:textId="77777777" w:rsidTr="003A775C">
        <w:tc>
          <w:tcPr>
            <w:tcW w:w="1280" w:type="dxa"/>
            <w:gridSpan w:val="2"/>
          </w:tcPr>
          <w:p w14:paraId="24D0EADE" w14:textId="77777777" w:rsidR="00226B0F" w:rsidRDefault="00226B0F" w:rsidP="00E64C0D">
            <w:pPr>
              <w:spacing w:before="0" w:after="0"/>
              <w:rPr>
                <w:lang w:val="fr-FR"/>
              </w:rPr>
            </w:pPr>
            <w:r>
              <w:rPr>
                <w:lang w:val="fr-FR"/>
              </w:rPr>
              <w:t>Administration publique</w:t>
            </w:r>
          </w:p>
        </w:tc>
        <w:tc>
          <w:tcPr>
            <w:tcW w:w="1125" w:type="dxa"/>
            <w:gridSpan w:val="3"/>
          </w:tcPr>
          <w:p w14:paraId="7DCF0609" w14:textId="77777777" w:rsidR="00226B0F" w:rsidRDefault="00226B0F" w:rsidP="00E64C0D">
            <w:pPr>
              <w:spacing w:before="0" w:after="0"/>
              <w:rPr>
                <w:lang w:val="fr-FR"/>
              </w:rPr>
            </w:pPr>
            <w:r>
              <w:rPr>
                <w:lang w:val="fr-FR"/>
              </w:rPr>
              <w:t>Membre</w:t>
            </w:r>
          </w:p>
        </w:tc>
        <w:tc>
          <w:tcPr>
            <w:tcW w:w="1134" w:type="dxa"/>
          </w:tcPr>
          <w:p w14:paraId="0A277ABD" w14:textId="77777777" w:rsidR="00226B0F" w:rsidRPr="00C74BE8" w:rsidRDefault="00226B0F" w:rsidP="00E64C0D">
            <w:pPr>
              <w:spacing w:before="0" w:after="0"/>
              <w:rPr>
                <w:sz w:val="18"/>
                <w:szCs w:val="18"/>
                <w:lang w:val="fr-FR"/>
              </w:rPr>
            </w:pPr>
          </w:p>
        </w:tc>
        <w:tc>
          <w:tcPr>
            <w:tcW w:w="1517" w:type="dxa"/>
          </w:tcPr>
          <w:p w14:paraId="279C54B1" w14:textId="77777777" w:rsidR="00226B0F" w:rsidRPr="00276B34" w:rsidRDefault="00226B0F" w:rsidP="00E64C0D">
            <w:pPr>
              <w:spacing w:before="0" w:after="0"/>
              <w:rPr>
                <w:sz w:val="20"/>
                <w:szCs w:val="20"/>
              </w:rPr>
            </w:pPr>
            <w:proofErr w:type="spellStart"/>
            <w:r w:rsidRPr="00276B34">
              <w:rPr>
                <w:sz w:val="20"/>
                <w:szCs w:val="20"/>
              </w:rPr>
              <w:t>Abdoul</w:t>
            </w:r>
            <w:proofErr w:type="spellEnd"/>
            <w:r w:rsidRPr="00276B34">
              <w:rPr>
                <w:sz w:val="20"/>
                <w:szCs w:val="20"/>
              </w:rPr>
              <w:t xml:space="preserve"> Karim</w:t>
            </w:r>
          </w:p>
          <w:p w14:paraId="3369CE56" w14:textId="77777777" w:rsidR="00226B0F" w:rsidRPr="00276B34" w:rsidRDefault="00226B0F" w:rsidP="00E64C0D">
            <w:pPr>
              <w:spacing w:before="0" w:after="0"/>
              <w:rPr>
                <w:sz w:val="20"/>
                <w:szCs w:val="20"/>
              </w:rPr>
            </w:pPr>
            <w:r w:rsidRPr="00276B34">
              <w:rPr>
                <w:sz w:val="20"/>
                <w:szCs w:val="20"/>
              </w:rPr>
              <w:t>SYLLA</w:t>
            </w:r>
          </w:p>
        </w:tc>
        <w:tc>
          <w:tcPr>
            <w:tcW w:w="1134" w:type="dxa"/>
            <w:gridSpan w:val="2"/>
          </w:tcPr>
          <w:p w14:paraId="7D1D9061" w14:textId="77777777" w:rsidR="00226B0F" w:rsidRPr="00276B34" w:rsidRDefault="00226B0F" w:rsidP="00E64C0D">
            <w:pPr>
              <w:spacing w:before="0" w:after="0"/>
              <w:rPr>
                <w:lang w:val="fr-FR"/>
              </w:rPr>
            </w:pPr>
          </w:p>
        </w:tc>
        <w:tc>
          <w:tcPr>
            <w:tcW w:w="1120" w:type="dxa"/>
            <w:gridSpan w:val="2"/>
          </w:tcPr>
          <w:p w14:paraId="7238E2F4" w14:textId="77777777" w:rsidR="00226B0F" w:rsidRPr="006C52A0" w:rsidRDefault="00226B0F" w:rsidP="00E64C0D">
            <w:pPr>
              <w:spacing w:before="0" w:after="0"/>
              <w:rPr>
                <w:sz w:val="18"/>
                <w:szCs w:val="18"/>
              </w:rPr>
            </w:pPr>
            <w:proofErr w:type="spellStart"/>
            <w:r w:rsidRPr="006C52A0">
              <w:rPr>
                <w:sz w:val="18"/>
                <w:szCs w:val="18"/>
              </w:rPr>
              <w:t>Primature</w:t>
            </w:r>
            <w:proofErr w:type="spellEnd"/>
          </w:p>
        </w:tc>
        <w:tc>
          <w:tcPr>
            <w:tcW w:w="708" w:type="dxa"/>
            <w:gridSpan w:val="2"/>
          </w:tcPr>
          <w:p w14:paraId="0B67A574" w14:textId="77777777" w:rsidR="00226B0F" w:rsidRDefault="00226B0F" w:rsidP="00E64C0D">
            <w:pPr>
              <w:spacing w:before="0" w:after="0"/>
              <w:rPr>
                <w:lang w:val="fr-FR"/>
              </w:rPr>
            </w:pPr>
            <w:r>
              <w:rPr>
                <w:lang w:val="fr-FR"/>
              </w:rPr>
              <w:t>M</w:t>
            </w:r>
          </w:p>
        </w:tc>
        <w:tc>
          <w:tcPr>
            <w:tcW w:w="1900" w:type="dxa"/>
            <w:gridSpan w:val="2"/>
          </w:tcPr>
          <w:p w14:paraId="7627E77F" w14:textId="53207328" w:rsidR="00A44554" w:rsidRDefault="00A44554" w:rsidP="00E64C0D">
            <w:pPr>
              <w:spacing w:before="0" w:after="0"/>
              <w:rPr>
                <w:b/>
                <w:lang w:val="fr-FR"/>
              </w:rPr>
            </w:pPr>
            <w:r>
              <w:rPr>
                <w:b/>
                <w:lang w:val="fr-FR"/>
              </w:rPr>
              <w:t>2018</w:t>
            </w:r>
            <w:r w:rsidR="00E80ECE">
              <w:rPr>
                <w:sz w:val="18"/>
                <w:szCs w:val="18"/>
                <w:lang w:val="fr-FR"/>
              </w:rPr>
              <w:t>,</w:t>
            </w:r>
            <w:r w:rsidRPr="00A44554">
              <w:rPr>
                <w:sz w:val="18"/>
                <w:szCs w:val="18"/>
                <w:lang w:val="fr-FR"/>
              </w:rPr>
              <w:t>25/07</w:t>
            </w:r>
            <w:r>
              <w:rPr>
                <w:b/>
                <w:lang w:val="fr-FR"/>
              </w:rPr>
              <w:t>,</w:t>
            </w:r>
          </w:p>
          <w:p w14:paraId="2242FB87" w14:textId="0782367C" w:rsidR="00226B0F" w:rsidRDefault="00226B0F" w:rsidP="00E64C0D">
            <w:pPr>
              <w:spacing w:before="0" w:after="0"/>
              <w:rPr>
                <w:lang w:val="fr-FR"/>
              </w:rPr>
            </w:pPr>
            <w:r w:rsidRPr="00015CD3">
              <w:rPr>
                <w:b/>
                <w:lang w:val="fr-FR"/>
              </w:rPr>
              <w:t>2019</w:t>
            </w:r>
            <w:r w:rsidR="00F3091D">
              <w:rPr>
                <w:lang w:val="fr-FR"/>
              </w:rPr>
              <w:t xml:space="preserve"> </w:t>
            </w:r>
            <w:r w:rsidR="00F3091D" w:rsidRPr="00F3091D">
              <w:rPr>
                <w:sz w:val="18"/>
                <w:szCs w:val="18"/>
                <w:lang w:val="fr-FR"/>
              </w:rPr>
              <w:t>13/02,</w:t>
            </w:r>
            <w:proofErr w:type="gramStart"/>
            <w:r w:rsidR="00F3091D" w:rsidRPr="00F3091D">
              <w:rPr>
                <w:sz w:val="18"/>
                <w:szCs w:val="18"/>
                <w:lang w:val="fr-FR"/>
              </w:rPr>
              <w:t>-,-</w:t>
            </w:r>
            <w:proofErr w:type="gramEnd"/>
            <w:r w:rsidR="00F3091D" w:rsidRPr="00F3091D">
              <w:rPr>
                <w:sz w:val="18"/>
                <w:szCs w:val="18"/>
                <w:lang w:val="fr-FR"/>
              </w:rPr>
              <w:t>,</w:t>
            </w:r>
          </w:p>
          <w:p w14:paraId="1DB4B09C" w14:textId="2D4A8C51" w:rsidR="00226B0F" w:rsidRDefault="00C91C65" w:rsidP="00E64C0D">
            <w:pPr>
              <w:spacing w:before="0" w:after="0"/>
              <w:rPr>
                <w:lang w:val="fr-FR"/>
              </w:rPr>
            </w:pPr>
            <w:r>
              <w:rPr>
                <w:lang w:val="fr-FR"/>
              </w:rPr>
              <w:t>-,</w:t>
            </w:r>
            <w:r w:rsidR="003C19C5">
              <w:rPr>
                <w:lang w:val="fr-FR"/>
              </w:rPr>
              <w:t>-,</w:t>
            </w:r>
            <w:r w:rsidR="00F1544D">
              <w:rPr>
                <w:lang w:val="fr-FR"/>
              </w:rPr>
              <w:t>-,</w:t>
            </w:r>
            <w:r w:rsidR="004137EE">
              <w:rPr>
                <w:lang w:val="fr-FR"/>
              </w:rPr>
              <w:t>-,</w:t>
            </w:r>
            <w:r w:rsidR="004F33D7">
              <w:rPr>
                <w:lang w:val="fr-FR"/>
              </w:rPr>
              <w:t>-,</w:t>
            </w:r>
            <w:r w:rsidR="00D77C6E">
              <w:rPr>
                <w:lang w:val="fr-FR"/>
              </w:rPr>
              <w:t>-,</w:t>
            </w:r>
          </w:p>
          <w:p w14:paraId="37E81E4C" w14:textId="77777777" w:rsidR="00B22654" w:rsidRDefault="00B22654" w:rsidP="00E64C0D">
            <w:pPr>
              <w:spacing w:before="0" w:after="0"/>
              <w:rPr>
                <w:b/>
                <w:szCs w:val="22"/>
                <w:lang w:val="fr-FR"/>
              </w:rPr>
            </w:pPr>
            <w:r w:rsidRPr="002465C5">
              <w:rPr>
                <w:b/>
                <w:szCs w:val="22"/>
                <w:lang w:val="fr-FR"/>
              </w:rPr>
              <w:t>2020</w:t>
            </w:r>
          </w:p>
          <w:p w14:paraId="74B2FD91" w14:textId="7EC1EFB4" w:rsidR="00E17D94" w:rsidRPr="002465C5" w:rsidRDefault="003637EC" w:rsidP="00E64C0D">
            <w:pPr>
              <w:spacing w:before="0" w:after="0"/>
              <w:rPr>
                <w:b/>
                <w:szCs w:val="22"/>
                <w:lang w:val="fr-FR"/>
              </w:rPr>
            </w:pPr>
            <w:r>
              <w:rPr>
                <w:b/>
                <w:szCs w:val="22"/>
                <w:lang w:val="fr-FR"/>
              </w:rPr>
              <w:t>-,</w:t>
            </w:r>
            <w:r w:rsidR="00E17D94">
              <w:rPr>
                <w:b/>
                <w:szCs w:val="22"/>
                <w:lang w:val="fr-FR"/>
              </w:rPr>
              <w:t>-,</w:t>
            </w:r>
          </w:p>
          <w:p w14:paraId="7EB84035" w14:textId="49AE62C7" w:rsidR="00B22654" w:rsidRPr="00F3091D" w:rsidRDefault="00B22654" w:rsidP="0080039E">
            <w:pPr>
              <w:spacing w:before="0" w:after="0"/>
              <w:rPr>
                <w:lang w:val="fr-FR"/>
              </w:rPr>
            </w:pPr>
            <w:r>
              <w:rPr>
                <w:b/>
                <w:lang w:val="fr-FR"/>
              </w:rPr>
              <w:t>2021</w:t>
            </w:r>
            <w:r w:rsidR="00226A99">
              <w:rPr>
                <w:b/>
                <w:lang w:val="fr-FR"/>
              </w:rPr>
              <w:t xml:space="preserve"> </w:t>
            </w:r>
            <w:r w:rsidR="00226A99">
              <w:rPr>
                <w:sz w:val="18"/>
                <w:szCs w:val="18"/>
                <w:lang w:val="fr-FR"/>
              </w:rPr>
              <w:t>11/02</w:t>
            </w:r>
            <w:r w:rsidR="00D44868">
              <w:rPr>
                <w:sz w:val="18"/>
                <w:szCs w:val="18"/>
                <w:lang w:val="fr-FR"/>
              </w:rPr>
              <w:t>,</w:t>
            </w:r>
            <w:r w:rsidR="0080039E">
              <w:rPr>
                <w:lang w:val="fr-FR"/>
              </w:rPr>
              <w:t xml:space="preserve"> </w:t>
            </w:r>
            <w:r w:rsidR="0080039E" w:rsidRPr="000B2453">
              <w:rPr>
                <w:sz w:val="16"/>
                <w:szCs w:val="16"/>
                <w:lang w:val="fr-FR"/>
              </w:rPr>
              <w:t>06/05,</w:t>
            </w:r>
            <w:r w:rsidR="00D44868">
              <w:rPr>
                <w:sz w:val="18"/>
                <w:szCs w:val="18"/>
                <w:lang w:val="fr-FR"/>
              </w:rPr>
              <w:t xml:space="preserve"> 27/05</w:t>
            </w:r>
          </w:p>
        </w:tc>
      </w:tr>
      <w:tr w:rsidR="00226B0F" w:rsidRPr="00253C88" w14:paraId="04100953" w14:textId="77777777" w:rsidTr="003A775C">
        <w:tc>
          <w:tcPr>
            <w:tcW w:w="1280" w:type="dxa"/>
            <w:gridSpan w:val="2"/>
          </w:tcPr>
          <w:p w14:paraId="52C36EC0" w14:textId="77777777" w:rsidR="00226B0F" w:rsidRDefault="00226B0F" w:rsidP="00E64C0D">
            <w:pPr>
              <w:spacing w:before="0" w:after="0"/>
              <w:rPr>
                <w:lang w:val="fr-FR"/>
              </w:rPr>
            </w:pPr>
            <w:r>
              <w:rPr>
                <w:lang w:val="fr-FR"/>
              </w:rPr>
              <w:t>Administration publique</w:t>
            </w:r>
          </w:p>
        </w:tc>
        <w:tc>
          <w:tcPr>
            <w:tcW w:w="1125" w:type="dxa"/>
            <w:gridSpan w:val="3"/>
          </w:tcPr>
          <w:p w14:paraId="2E7CA507" w14:textId="77777777" w:rsidR="00226B0F" w:rsidRDefault="00226B0F" w:rsidP="00E64C0D">
            <w:pPr>
              <w:spacing w:before="0" w:after="0"/>
              <w:rPr>
                <w:lang w:val="fr-FR"/>
              </w:rPr>
            </w:pPr>
            <w:r>
              <w:rPr>
                <w:lang w:val="fr-FR"/>
              </w:rPr>
              <w:t>Membre</w:t>
            </w:r>
          </w:p>
        </w:tc>
        <w:tc>
          <w:tcPr>
            <w:tcW w:w="1134" w:type="dxa"/>
          </w:tcPr>
          <w:p w14:paraId="7ED3B8E2" w14:textId="6F8E89B5" w:rsidR="00226B0F" w:rsidRPr="00C74BE8" w:rsidRDefault="00226B0F" w:rsidP="00E64C0D">
            <w:pPr>
              <w:spacing w:before="0" w:after="0"/>
              <w:rPr>
                <w:sz w:val="16"/>
                <w:szCs w:val="16"/>
                <w:lang w:val="fr-FR"/>
              </w:rPr>
            </w:pPr>
            <w:r w:rsidRPr="00C74BE8">
              <w:rPr>
                <w:sz w:val="16"/>
                <w:szCs w:val="16"/>
                <w:lang w:val="fr-FR"/>
              </w:rPr>
              <w:t>24</w:t>
            </w:r>
            <w:r w:rsidR="00386776" w:rsidRPr="00C74BE8">
              <w:rPr>
                <w:sz w:val="16"/>
                <w:szCs w:val="16"/>
                <w:lang w:val="fr-FR"/>
              </w:rPr>
              <w:t>/</w:t>
            </w:r>
            <w:r w:rsidRPr="00C74BE8">
              <w:rPr>
                <w:sz w:val="16"/>
                <w:szCs w:val="16"/>
                <w:lang w:val="fr-FR"/>
              </w:rPr>
              <w:t>10/2019</w:t>
            </w:r>
          </w:p>
        </w:tc>
        <w:tc>
          <w:tcPr>
            <w:tcW w:w="1517" w:type="dxa"/>
          </w:tcPr>
          <w:p w14:paraId="1B68B0E9" w14:textId="77777777" w:rsidR="00226B0F" w:rsidRPr="00276B34" w:rsidRDefault="00226B0F" w:rsidP="00E64C0D">
            <w:pPr>
              <w:spacing w:before="0" w:after="0"/>
              <w:rPr>
                <w:sz w:val="20"/>
                <w:szCs w:val="20"/>
              </w:rPr>
            </w:pPr>
            <w:r w:rsidRPr="00276B34">
              <w:rPr>
                <w:sz w:val="20"/>
                <w:szCs w:val="20"/>
              </w:rPr>
              <w:t>Yaya CAMARA</w:t>
            </w:r>
          </w:p>
        </w:tc>
        <w:tc>
          <w:tcPr>
            <w:tcW w:w="1134" w:type="dxa"/>
            <w:gridSpan w:val="2"/>
          </w:tcPr>
          <w:p w14:paraId="1A57A966" w14:textId="77777777" w:rsidR="00226B0F" w:rsidRPr="00276B34" w:rsidRDefault="00226B0F" w:rsidP="00E64C0D">
            <w:pPr>
              <w:spacing w:before="0" w:after="0"/>
              <w:rPr>
                <w:lang w:val="fr-FR"/>
              </w:rPr>
            </w:pPr>
          </w:p>
        </w:tc>
        <w:tc>
          <w:tcPr>
            <w:tcW w:w="1120" w:type="dxa"/>
            <w:gridSpan w:val="2"/>
          </w:tcPr>
          <w:p w14:paraId="300A5DDC" w14:textId="77777777" w:rsidR="00226B0F" w:rsidRPr="001F2B38" w:rsidRDefault="00226B0F" w:rsidP="00E64C0D">
            <w:pPr>
              <w:spacing w:before="0" w:after="0"/>
              <w:rPr>
                <w:sz w:val="20"/>
                <w:szCs w:val="20"/>
                <w:lang w:val="fr-FR"/>
              </w:rPr>
            </w:pPr>
            <w:r w:rsidRPr="001F2B38">
              <w:rPr>
                <w:sz w:val="20"/>
                <w:szCs w:val="20"/>
                <w:lang w:val="fr-FR"/>
              </w:rPr>
              <w:t>Banque Centrale de la République de Guinée</w:t>
            </w:r>
          </w:p>
        </w:tc>
        <w:tc>
          <w:tcPr>
            <w:tcW w:w="708" w:type="dxa"/>
            <w:gridSpan w:val="2"/>
          </w:tcPr>
          <w:p w14:paraId="18BF966B" w14:textId="77777777" w:rsidR="00226B0F" w:rsidRPr="00276B34" w:rsidRDefault="00226B0F" w:rsidP="00E64C0D">
            <w:pPr>
              <w:spacing w:before="0" w:after="0"/>
              <w:rPr>
                <w:lang w:val="fr-FR"/>
              </w:rPr>
            </w:pPr>
            <w:r>
              <w:rPr>
                <w:lang w:val="fr-FR"/>
              </w:rPr>
              <w:t>M</w:t>
            </w:r>
          </w:p>
        </w:tc>
        <w:tc>
          <w:tcPr>
            <w:tcW w:w="1900" w:type="dxa"/>
            <w:gridSpan w:val="2"/>
          </w:tcPr>
          <w:p w14:paraId="631A474D" w14:textId="7F56EA2E" w:rsidR="00226B0F" w:rsidRDefault="009B51B2" w:rsidP="00E64C0D">
            <w:pPr>
              <w:spacing w:before="0" w:after="0"/>
              <w:rPr>
                <w:lang w:val="fr-FR"/>
              </w:rPr>
            </w:pPr>
            <w:r>
              <w:rPr>
                <w:lang w:val="fr-FR"/>
              </w:rPr>
              <w:t xml:space="preserve">2020 </w:t>
            </w:r>
            <w:r w:rsidRPr="009B51B2">
              <w:rPr>
                <w:sz w:val="18"/>
                <w:szCs w:val="18"/>
                <w:lang w:val="fr-FR"/>
              </w:rPr>
              <w:t>30/01</w:t>
            </w:r>
            <w:r w:rsidR="00F77417">
              <w:rPr>
                <w:sz w:val="18"/>
                <w:szCs w:val="18"/>
                <w:lang w:val="fr-FR"/>
              </w:rPr>
              <w:t xml:space="preserve"> à la retraite</w:t>
            </w:r>
            <w:r w:rsidR="00C44A8B">
              <w:rPr>
                <w:sz w:val="18"/>
                <w:szCs w:val="18"/>
                <w:lang w:val="fr-FR"/>
              </w:rPr>
              <w:t xml:space="preserve"> attendons son remplaçant </w:t>
            </w:r>
          </w:p>
          <w:p w14:paraId="08FA4404" w14:textId="7483E654" w:rsidR="009B51B2" w:rsidRDefault="009B51B2" w:rsidP="00E64C0D">
            <w:pPr>
              <w:spacing w:before="0" w:after="0"/>
              <w:rPr>
                <w:lang w:val="fr-FR"/>
              </w:rPr>
            </w:pPr>
          </w:p>
        </w:tc>
      </w:tr>
      <w:tr w:rsidR="00226B0F" w:rsidRPr="008B053D" w14:paraId="08B91737" w14:textId="77777777" w:rsidTr="003A775C">
        <w:tc>
          <w:tcPr>
            <w:tcW w:w="1280" w:type="dxa"/>
            <w:gridSpan w:val="2"/>
          </w:tcPr>
          <w:p w14:paraId="76426DA5" w14:textId="022E3017" w:rsidR="00226B0F" w:rsidRDefault="00226B0F" w:rsidP="00E64C0D">
            <w:pPr>
              <w:spacing w:before="0" w:after="0"/>
              <w:rPr>
                <w:lang w:val="fr-FR"/>
              </w:rPr>
            </w:pPr>
            <w:r>
              <w:rPr>
                <w:lang w:val="fr-FR"/>
              </w:rPr>
              <w:t>Administration publique</w:t>
            </w:r>
          </w:p>
        </w:tc>
        <w:tc>
          <w:tcPr>
            <w:tcW w:w="1125" w:type="dxa"/>
            <w:gridSpan w:val="3"/>
          </w:tcPr>
          <w:p w14:paraId="6D75517E" w14:textId="77777777" w:rsidR="00226B0F" w:rsidRDefault="00226B0F" w:rsidP="00E64C0D">
            <w:pPr>
              <w:spacing w:before="0" w:after="0"/>
              <w:rPr>
                <w:lang w:val="fr-FR"/>
              </w:rPr>
            </w:pPr>
            <w:r>
              <w:rPr>
                <w:lang w:val="fr-FR"/>
              </w:rPr>
              <w:t>Membre</w:t>
            </w:r>
          </w:p>
        </w:tc>
        <w:tc>
          <w:tcPr>
            <w:tcW w:w="1134" w:type="dxa"/>
          </w:tcPr>
          <w:p w14:paraId="48C44708" w14:textId="77777777" w:rsidR="00226B0F" w:rsidRPr="00C74BE8" w:rsidRDefault="00226B0F" w:rsidP="00E64C0D">
            <w:pPr>
              <w:spacing w:before="0" w:after="0"/>
              <w:rPr>
                <w:sz w:val="16"/>
                <w:szCs w:val="16"/>
                <w:lang w:val="fr-FR"/>
              </w:rPr>
            </w:pPr>
          </w:p>
        </w:tc>
        <w:tc>
          <w:tcPr>
            <w:tcW w:w="1517" w:type="dxa"/>
          </w:tcPr>
          <w:p w14:paraId="2CE5EC47" w14:textId="77777777" w:rsidR="00226B0F" w:rsidRPr="00525092" w:rsidRDefault="00226B0F" w:rsidP="00E64C0D">
            <w:pPr>
              <w:spacing w:before="0" w:after="0"/>
              <w:rPr>
                <w:sz w:val="20"/>
                <w:szCs w:val="20"/>
              </w:rPr>
            </w:pPr>
            <w:proofErr w:type="spellStart"/>
            <w:r>
              <w:rPr>
                <w:sz w:val="20"/>
                <w:szCs w:val="20"/>
              </w:rPr>
              <w:t>Kadiata</w:t>
            </w:r>
            <w:proofErr w:type="spellEnd"/>
            <w:r>
              <w:rPr>
                <w:sz w:val="20"/>
                <w:szCs w:val="20"/>
              </w:rPr>
              <w:t xml:space="preserve"> </w:t>
            </w:r>
            <w:proofErr w:type="spellStart"/>
            <w:r>
              <w:rPr>
                <w:sz w:val="20"/>
                <w:szCs w:val="20"/>
              </w:rPr>
              <w:t>Mory</w:t>
            </w:r>
            <w:proofErr w:type="spellEnd"/>
            <w:r>
              <w:rPr>
                <w:sz w:val="20"/>
                <w:szCs w:val="20"/>
              </w:rPr>
              <w:t xml:space="preserve"> CAMARA</w:t>
            </w:r>
          </w:p>
        </w:tc>
        <w:tc>
          <w:tcPr>
            <w:tcW w:w="1134" w:type="dxa"/>
            <w:gridSpan w:val="2"/>
          </w:tcPr>
          <w:p w14:paraId="0BA628A0" w14:textId="77777777" w:rsidR="00226B0F" w:rsidRPr="00525092" w:rsidRDefault="00226B0F" w:rsidP="00E64C0D">
            <w:pPr>
              <w:spacing w:before="0" w:after="0"/>
              <w:rPr>
                <w:lang w:val="fr-FR"/>
              </w:rPr>
            </w:pPr>
          </w:p>
        </w:tc>
        <w:tc>
          <w:tcPr>
            <w:tcW w:w="1120" w:type="dxa"/>
            <w:gridSpan w:val="2"/>
          </w:tcPr>
          <w:p w14:paraId="00714AE2" w14:textId="5E9974C4" w:rsidR="00226B0F" w:rsidRPr="001F2B38" w:rsidRDefault="00226B0F" w:rsidP="00E64C0D">
            <w:pPr>
              <w:spacing w:before="0" w:after="0"/>
              <w:rPr>
                <w:sz w:val="20"/>
                <w:szCs w:val="20"/>
                <w:lang w:val="fr-FR"/>
              </w:rPr>
            </w:pPr>
            <w:r w:rsidRPr="001F2B38">
              <w:rPr>
                <w:sz w:val="20"/>
                <w:szCs w:val="20"/>
                <w:lang w:val="fr-FR"/>
              </w:rPr>
              <w:t>Ministère de l’économie</w:t>
            </w:r>
            <w:r w:rsidR="00C44A8B" w:rsidRPr="001F2B38">
              <w:rPr>
                <w:sz w:val="20"/>
                <w:szCs w:val="20"/>
                <w:lang w:val="fr-FR"/>
              </w:rPr>
              <w:t xml:space="preserve"> et des finances</w:t>
            </w:r>
          </w:p>
        </w:tc>
        <w:tc>
          <w:tcPr>
            <w:tcW w:w="708" w:type="dxa"/>
            <w:gridSpan w:val="2"/>
          </w:tcPr>
          <w:p w14:paraId="155281E4" w14:textId="77777777" w:rsidR="00226B0F" w:rsidRDefault="00226B0F" w:rsidP="00E64C0D">
            <w:pPr>
              <w:spacing w:before="0" w:after="0"/>
              <w:rPr>
                <w:lang w:val="fr-FR"/>
              </w:rPr>
            </w:pPr>
            <w:r>
              <w:rPr>
                <w:lang w:val="fr-FR"/>
              </w:rPr>
              <w:t>M</w:t>
            </w:r>
          </w:p>
        </w:tc>
        <w:tc>
          <w:tcPr>
            <w:tcW w:w="1900" w:type="dxa"/>
            <w:gridSpan w:val="2"/>
          </w:tcPr>
          <w:p w14:paraId="2373AE12" w14:textId="7FB80EE5" w:rsidR="00F67A06" w:rsidRPr="00F67A06" w:rsidRDefault="00F67A06" w:rsidP="00E64C0D">
            <w:pPr>
              <w:spacing w:before="0" w:after="0"/>
              <w:rPr>
                <w:b/>
                <w:sz w:val="24"/>
                <w:lang w:val="fr-FR"/>
              </w:rPr>
            </w:pPr>
            <w:r w:rsidRPr="00F67A06">
              <w:rPr>
                <w:b/>
                <w:sz w:val="24"/>
                <w:lang w:val="fr-FR"/>
              </w:rPr>
              <w:t>2018</w:t>
            </w:r>
            <w:r w:rsidR="00E80ECE">
              <w:rPr>
                <w:sz w:val="18"/>
                <w:szCs w:val="18"/>
                <w:lang w:val="fr-FR"/>
              </w:rPr>
              <w:t>,</w:t>
            </w:r>
            <w:r w:rsidR="00A44554">
              <w:rPr>
                <w:sz w:val="18"/>
                <w:szCs w:val="18"/>
                <w:lang w:val="fr-FR"/>
              </w:rPr>
              <w:t>25/07,</w:t>
            </w:r>
            <w:r w:rsidR="006F7A19">
              <w:rPr>
                <w:sz w:val="18"/>
                <w:szCs w:val="18"/>
                <w:lang w:val="fr-FR"/>
              </w:rPr>
              <w:t>11/09,</w:t>
            </w:r>
            <w:r w:rsidR="006B6F10" w:rsidRPr="006F7A19">
              <w:rPr>
                <w:sz w:val="16"/>
                <w:szCs w:val="16"/>
                <w:lang w:val="fr-FR"/>
              </w:rPr>
              <w:t>13</w:t>
            </w:r>
            <w:r w:rsidR="006B6F10" w:rsidRPr="004F55CA">
              <w:rPr>
                <w:sz w:val="18"/>
                <w:szCs w:val="18"/>
                <w:lang w:val="fr-FR"/>
              </w:rPr>
              <w:t>/09</w:t>
            </w:r>
            <w:r w:rsidR="006B6F10">
              <w:rPr>
                <w:sz w:val="18"/>
                <w:szCs w:val="18"/>
                <w:lang w:val="fr-FR"/>
              </w:rPr>
              <w:t>,</w:t>
            </w:r>
            <w:r w:rsidR="003D1873" w:rsidRPr="004F55CA">
              <w:rPr>
                <w:sz w:val="18"/>
                <w:szCs w:val="18"/>
                <w:lang w:val="fr-FR"/>
              </w:rPr>
              <w:t>26/09</w:t>
            </w:r>
          </w:p>
          <w:p w14:paraId="194DCDBD" w14:textId="1FD1269F" w:rsidR="00226B0F" w:rsidRPr="00FA20E4" w:rsidRDefault="00226B0F" w:rsidP="00E64C0D">
            <w:pPr>
              <w:spacing w:before="0" w:after="0"/>
              <w:rPr>
                <w:lang w:val="fr-FR"/>
              </w:rPr>
            </w:pPr>
            <w:r w:rsidRPr="00015CD3">
              <w:rPr>
                <w:b/>
                <w:lang w:val="fr-FR"/>
              </w:rPr>
              <w:t>2019</w:t>
            </w:r>
            <w:r w:rsidR="00015CD3">
              <w:rPr>
                <w:lang w:val="fr-FR"/>
              </w:rPr>
              <w:t xml:space="preserve"> </w:t>
            </w:r>
            <w:r w:rsidR="00015CD3" w:rsidRPr="00853D7E">
              <w:rPr>
                <w:b/>
                <w:sz w:val="18"/>
                <w:szCs w:val="18"/>
                <w:lang w:val="fr-FR"/>
              </w:rPr>
              <w:t>13/02</w:t>
            </w:r>
            <w:r w:rsidR="00015CD3">
              <w:rPr>
                <w:b/>
                <w:sz w:val="18"/>
                <w:szCs w:val="18"/>
                <w:lang w:val="fr-FR"/>
              </w:rPr>
              <w:t xml:space="preserve">, </w:t>
            </w:r>
            <w:r w:rsidR="00015CD3" w:rsidRPr="00FA20E4">
              <w:rPr>
                <w:sz w:val="18"/>
                <w:szCs w:val="18"/>
                <w:lang w:val="fr-FR"/>
              </w:rPr>
              <w:t>27/02,</w:t>
            </w:r>
          </w:p>
          <w:p w14:paraId="58DA9CB2" w14:textId="57E7AA37" w:rsidR="00226B0F" w:rsidRPr="00FA20E4" w:rsidRDefault="00C939AF" w:rsidP="00E64C0D">
            <w:pPr>
              <w:spacing w:before="0" w:after="0"/>
              <w:rPr>
                <w:sz w:val="18"/>
                <w:szCs w:val="18"/>
                <w:lang w:val="fr-FR"/>
              </w:rPr>
            </w:pPr>
            <w:r w:rsidRPr="00FA20E4">
              <w:rPr>
                <w:sz w:val="18"/>
                <w:szCs w:val="18"/>
                <w:lang w:val="fr-FR"/>
              </w:rPr>
              <w:t>06/03,</w:t>
            </w:r>
            <w:proofErr w:type="gramStart"/>
            <w:r w:rsidR="007774B2" w:rsidRPr="00FA20E4">
              <w:rPr>
                <w:sz w:val="18"/>
                <w:szCs w:val="18"/>
                <w:lang w:val="fr-FR"/>
              </w:rPr>
              <w:t>-,</w:t>
            </w:r>
            <w:r w:rsidR="00170CD7" w:rsidRPr="00FA20E4">
              <w:rPr>
                <w:sz w:val="18"/>
                <w:szCs w:val="18"/>
                <w:lang w:val="fr-FR"/>
              </w:rPr>
              <w:t>-</w:t>
            </w:r>
            <w:proofErr w:type="gramEnd"/>
            <w:r w:rsidR="00170CD7" w:rsidRPr="00FA20E4">
              <w:rPr>
                <w:sz w:val="18"/>
                <w:szCs w:val="18"/>
                <w:lang w:val="fr-FR"/>
              </w:rPr>
              <w:t>,</w:t>
            </w:r>
            <w:r w:rsidR="007774B2">
              <w:rPr>
                <w:b/>
                <w:sz w:val="18"/>
                <w:szCs w:val="18"/>
                <w:lang w:val="fr-FR"/>
              </w:rPr>
              <w:t xml:space="preserve"> </w:t>
            </w:r>
            <w:r w:rsidR="00015CD3" w:rsidRPr="00015CD3">
              <w:rPr>
                <w:sz w:val="18"/>
                <w:szCs w:val="18"/>
                <w:lang w:val="fr-FR"/>
              </w:rPr>
              <w:t>12/06,25/07,2212/06,25/07,22</w:t>
            </w:r>
            <w:r w:rsidR="00E42C0C" w:rsidRPr="00015CD3">
              <w:rPr>
                <w:sz w:val="18"/>
                <w:szCs w:val="18"/>
                <w:lang w:val="fr-FR"/>
              </w:rPr>
              <w:t>/08,</w:t>
            </w:r>
            <w:r w:rsidR="00C2204F" w:rsidRPr="00015CD3">
              <w:rPr>
                <w:sz w:val="18"/>
                <w:szCs w:val="18"/>
                <w:lang w:val="fr-FR"/>
              </w:rPr>
              <w:t>25/08</w:t>
            </w:r>
            <w:r w:rsidR="00C2204F">
              <w:rPr>
                <w:lang w:val="fr-FR"/>
              </w:rPr>
              <w:t>,</w:t>
            </w:r>
            <w:r w:rsidR="00346754" w:rsidRPr="00FA20E4">
              <w:rPr>
                <w:sz w:val="18"/>
                <w:szCs w:val="18"/>
                <w:lang w:val="fr-FR"/>
              </w:rPr>
              <w:t>10/09,</w:t>
            </w:r>
            <w:r w:rsidR="00210709" w:rsidRPr="00FA20E4">
              <w:rPr>
                <w:sz w:val="18"/>
                <w:szCs w:val="18"/>
                <w:lang w:val="fr-FR"/>
              </w:rPr>
              <w:t>19/11</w:t>
            </w:r>
            <w:r w:rsidR="00F57B6A" w:rsidRPr="00FA20E4">
              <w:rPr>
                <w:sz w:val="18"/>
                <w:szCs w:val="18"/>
                <w:lang w:val="fr-FR"/>
              </w:rPr>
              <w:t>.</w:t>
            </w:r>
          </w:p>
          <w:p w14:paraId="636234E4" w14:textId="084904E1" w:rsidR="00F3091D" w:rsidRPr="002465C5" w:rsidRDefault="00F57B6A" w:rsidP="00E64C0D">
            <w:pPr>
              <w:spacing w:before="0" w:after="0"/>
              <w:rPr>
                <w:b/>
                <w:szCs w:val="22"/>
                <w:lang w:val="fr-FR"/>
              </w:rPr>
            </w:pPr>
            <w:r w:rsidRPr="002465C5">
              <w:rPr>
                <w:b/>
                <w:szCs w:val="22"/>
                <w:lang w:val="fr-FR"/>
              </w:rPr>
              <w:t>2020</w:t>
            </w:r>
            <w:r w:rsidR="00F3091D">
              <w:rPr>
                <w:b/>
                <w:szCs w:val="22"/>
                <w:lang w:val="fr-FR"/>
              </w:rPr>
              <w:t xml:space="preserve"> </w:t>
            </w:r>
            <w:proofErr w:type="gramStart"/>
            <w:r w:rsidR="00F3091D">
              <w:rPr>
                <w:b/>
                <w:szCs w:val="22"/>
                <w:lang w:val="fr-FR"/>
              </w:rPr>
              <w:t>-,-</w:t>
            </w:r>
            <w:proofErr w:type="gramEnd"/>
            <w:r w:rsidR="00F3091D">
              <w:rPr>
                <w:b/>
                <w:szCs w:val="22"/>
                <w:lang w:val="fr-FR"/>
              </w:rPr>
              <w:t>,</w:t>
            </w:r>
            <w:r w:rsidR="00720ABA" w:rsidRPr="00720ABA">
              <w:rPr>
                <w:sz w:val="18"/>
                <w:szCs w:val="18"/>
                <w:lang w:val="fr-FR"/>
              </w:rPr>
              <w:t>25/06</w:t>
            </w:r>
          </w:p>
          <w:p w14:paraId="62DE6442" w14:textId="5DF717DF" w:rsidR="00226B0F" w:rsidRDefault="00F57B6A" w:rsidP="00E64C0D">
            <w:pPr>
              <w:spacing w:before="0" w:after="0"/>
              <w:rPr>
                <w:lang w:val="fr-FR"/>
              </w:rPr>
            </w:pPr>
            <w:r>
              <w:rPr>
                <w:b/>
                <w:lang w:val="fr-FR"/>
              </w:rPr>
              <w:t>2021</w:t>
            </w:r>
            <w:r w:rsidR="00015CD3">
              <w:rPr>
                <w:b/>
                <w:lang w:val="fr-FR"/>
              </w:rPr>
              <w:t xml:space="preserve"> </w:t>
            </w:r>
            <w:r w:rsidR="00015CD3" w:rsidRPr="00F3091D">
              <w:rPr>
                <w:sz w:val="18"/>
                <w:szCs w:val="18"/>
                <w:lang w:val="fr-FR"/>
              </w:rPr>
              <w:t>11/02,</w:t>
            </w:r>
            <w:r w:rsidR="00015CD3">
              <w:rPr>
                <w:sz w:val="18"/>
                <w:szCs w:val="18"/>
                <w:lang w:val="fr-FR"/>
              </w:rPr>
              <w:t>04/03</w:t>
            </w:r>
            <w:r w:rsidR="001704C3">
              <w:rPr>
                <w:sz w:val="18"/>
                <w:szCs w:val="18"/>
                <w:lang w:val="fr-FR"/>
              </w:rPr>
              <w:t>,</w:t>
            </w:r>
            <w:r w:rsidR="008E7FD6">
              <w:rPr>
                <w:sz w:val="18"/>
                <w:szCs w:val="18"/>
                <w:lang w:val="fr-FR"/>
              </w:rPr>
              <w:t>29/09</w:t>
            </w:r>
          </w:p>
        </w:tc>
      </w:tr>
      <w:tr w:rsidR="00226B0F" w:rsidRPr="008B053D" w14:paraId="0B3890FC" w14:textId="77777777" w:rsidTr="003A775C">
        <w:tc>
          <w:tcPr>
            <w:tcW w:w="1280" w:type="dxa"/>
            <w:gridSpan w:val="2"/>
          </w:tcPr>
          <w:p w14:paraId="3FBC4749" w14:textId="10D42EA7" w:rsidR="00226B0F" w:rsidRDefault="00226B0F" w:rsidP="00E64C0D">
            <w:pPr>
              <w:spacing w:before="0" w:after="0"/>
              <w:rPr>
                <w:lang w:val="fr-FR"/>
              </w:rPr>
            </w:pPr>
            <w:proofErr w:type="spellStart"/>
            <w:r>
              <w:rPr>
                <w:lang w:val="fr-FR"/>
              </w:rPr>
              <w:t>Administr</w:t>
            </w:r>
            <w:proofErr w:type="spellEnd"/>
            <w:r>
              <w:rPr>
                <w:lang w:val="fr-FR"/>
              </w:rPr>
              <w:t xml:space="preserve"> Publique</w:t>
            </w:r>
          </w:p>
        </w:tc>
        <w:tc>
          <w:tcPr>
            <w:tcW w:w="1125" w:type="dxa"/>
            <w:gridSpan w:val="3"/>
          </w:tcPr>
          <w:p w14:paraId="35079F1A" w14:textId="77777777" w:rsidR="00226B0F" w:rsidRDefault="00226B0F" w:rsidP="00E64C0D">
            <w:pPr>
              <w:spacing w:before="0" w:after="0"/>
              <w:rPr>
                <w:lang w:val="fr-FR"/>
              </w:rPr>
            </w:pPr>
            <w:r>
              <w:rPr>
                <w:lang w:val="fr-FR"/>
              </w:rPr>
              <w:t>Membre</w:t>
            </w:r>
          </w:p>
        </w:tc>
        <w:tc>
          <w:tcPr>
            <w:tcW w:w="1134" w:type="dxa"/>
          </w:tcPr>
          <w:p w14:paraId="006F6B49" w14:textId="67545BB4" w:rsidR="00226B0F" w:rsidRPr="00C74BE8" w:rsidRDefault="00C74BE8" w:rsidP="00E64C0D">
            <w:pPr>
              <w:spacing w:before="0" w:after="0"/>
              <w:rPr>
                <w:sz w:val="16"/>
                <w:szCs w:val="16"/>
                <w:lang w:val="fr-FR"/>
              </w:rPr>
            </w:pPr>
            <w:r>
              <w:rPr>
                <w:sz w:val="16"/>
                <w:szCs w:val="16"/>
                <w:lang w:val="fr-FR"/>
              </w:rPr>
              <w:t>04/08/</w:t>
            </w:r>
            <w:r w:rsidR="0026058F" w:rsidRPr="00C74BE8">
              <w:rPr>
                <w:sz w:val="16"/>
                <w:szCs w:val="16"/>
                <w:lang w:val="fr-FR"/>
              </w:rPr>
              <w:t>2020</w:t>
            </w:r>
          </w:p>
        </w:tc>
        <w:tc>
          <w:tcPr>
            <w:tcW w:w="1517" w:type="dxa"/>
          </w:tcPr>
          <w:p w14:paraId="4D7383E5" w14:textId="77777777" w:rsidR="00226B0F" w:rsidRPr="00525092" w:rsidRDefault="00226B0F" w:rsidP="00E64C0D">
            <w:pPr>
              <w:spacing w:before="0" w:after="0"/>
              <w:rPr>
                <w:sz w:val="20"/>
                <w:szCs w:val="20"/>
              </w:rPr>
            </w:pPr>
            <w:r>
              <w:rPr>
                <w:sz w:val="20"/>
                <w:szCs w:val="20"/>
              </w:rPr>
              <w:t xml:space="preserve">Abdoulaye </w:t>
            </w:r>
            <w:proofErr w:type="spellStart"/>
            <w:r>
              <w:rPr>
                <w:sz w:val="20"/>
                <w:szCs w:val="20"/>
              </w:rPr>
              <w:t>Sinkoun</w:t>
            </w:r>
            <w:proofErr w:type="spellEnd"/>
            <w:r>
              <w:rPr>
                <w:sz w:val="20"/>
                <w:szCs w:val="20"/>
              </w:rPr>
              <w:t xml:space="preserve"> KABA</w:t>
            </w:r>
          </w:p>
        </w:tc>
        <w:tc>
          <w:tcPr>
            <w:tcW w:w="1134" w:type="dxa"/>
            <w:gridSpan w:val="2"/>
          </w:tcPr>
          <w:p w14:paraId="6397C0C2" w14:textId="77777777" w:rsidR="00226B0F" w:rsidRPr="00525092" w:rsidRDefault="00226B0F" w:rsidP="00E64C0D">
            <w:pPr>
              <w:spacing w:before="0" w:after="0"/>
              <w:rPr>
                <w:lang w:val="fr-FR"/>
              </w:rPr>
            </w:pPr>
          </w:p>
        </w:tc>
        <w:tc>
          <w:tcPr>
            <w:tcW w:w="1120" w:type="dxa"/>
            <w:gridSpan w:val="2"/>
          </w:tcPr>
          <w:p w14:paraId="4FCAAC3D" w14:textId="77777777" w:rsidR="00226B0F" w:rsidRPr="00525092" w:rsidRDefault="00226B0F" w:rsidP="00E64C0D">
            <w:pPr>
              <w:spacing w:before="0" w:after="0"/>
              <w:rPr>
                <w:sz w:val="20"/>
                <w:szCs w:val="20"/>
              </w:rPr>
            </w:pPr>
            <w:proofErr w:type="spellStart"/>
            <w:r>
              <w:rPr>
                <w:sz w:val="20"/>
                <w:szCs w:val="20"/>
              </w:rPr>
              <w:t>Ministère</w:t>
            </w:r>
            <w:proofErr w:type="spellEnd"/>
            <w:r>
              <w:rPr>
                <w:sz w:val="20"/>
                <w:szCs w:val="20"/>
              </w:rPr>
              <w:t xml:space="preserve"> Communication</w:t>
            </w:r>
          </w:p>
        </w:tc>
        <w:tc>
          <w:tcPr>
            <w:tcW w:w="708" w:type="dxa"/>
            <w:gridSpan w:val="2"/>
          </w:tcPr>
          <w:p w14:paraId="2D3E913A" w14:textId="77777777" w:rsidR="00226B0F" w:rsidRDefault="00226B0F" w:rsidP="00E64C0D">
            <w:pPr>
              <w:spacing w:before="0" w:after="0"/>
              <w:rPr>
                <w:lang w:val="fr-FR"/>
              </w:rPr>
            </w:pPr>
            <w:r>
              <w:rPr>
                <w:lang w:val="fr-FR"/>
              </w:rPr>
              <w:t>M</w:t>
            </w:r>
          </w:p>
        </w:tc>
        <w:tc>
          <w:tcPr>
            <w:tcW w:w="1900" w:type="dxa"/>
            <w:gridSpan w:val="2"/>
          </w:tcPr>
          <w:p w14:paraId="511A4920" w14:textId="1A7155B5" w:rsidR="00F3091D" w:rsidRPr="00F3091D" w:rsidRDefault="003F0F84" w:rsidP="00E64C0D">
            <w:pPr>
              <w:spacing w:before="0" w:after="0"/>
              <w:rPr>
                <w:sz w:val="18"/>
                <w:szCs w:val="18"/>
                <w:lang w:val="fr-FR"/>
              </w:rPr>
            </w:pPr>
            <w:r>
              <w:rPr>
                <w:b/>
                <w:szCs w:val="22"/>
                <w:lang w:val="fr-FR"/>
              </w:rPr>
              <w:t>2020</w:t>
            </w:r>
            <w:r w:rsidR="00F3091D">
              <w:rPr>
                <w:b/>
                <w:szCs w:val="22"/>
                <w:lang w:val="fr-FR"/>
              </w:rPr>
              <w:t xml:space="preserve"> </w:t>
            </w:r>
            <w:r w:rsidR="00F3091D" w:rsidRPr="00F3091D">
              <w:rPr>
                <w:sz w:val="18"/>
                <w:szCs w:val="18"/>
                <w:lang w:val="fr-FR"/>
              </w:rPr>
              <w:t>12/11,</w:t>
            </w:r>
            <w:r w:rsidR="00F3091D">
              <w:rPr>
                <w:sz w:val="18"/>
                <w:szCs w:val="18"/>
                <w:lang w:val="fr-FR"/>
              </w:rPr>
              <w:t>30/12</w:t>
            </w:r>
          </w:p>
          <w:p w14:paraId="289C0002" w14:textId="77777777" w:rsidR="00C44A8B" w:rsidRDefault="00F57B6A" w:rsidP="00E64C0D">
            <w:pPr>
              <w:spacing w:before="0" w:after="0"/>
              <w:rPr>
                <w:sz w:val="18"/>
                <w:szCs w:val="18"/>
                <w:lang w:val="fr-FR"/>
              </w:rPr>
            </w:pPr>
            <w:r>
              <w:rPr>
                <w:b/>
                <w:lang w:val="fr-FR"/>
              </w:rPr>
              <w:t>2021</w:t>
            </w:r>
            <w:r w:rsidR="00F3091D">
              <w:rPr>
                <w:b/>
                <w:lang w:val="fr-FR"/>
              </w:rPr>
              <w:t xml:space="preserve"> </w:t>
            </w:r>
            <w:r w:rsidR="00F3091D" w:rsidRPr="00F3091D">
              <w:rPr>
                <w:sz w:val="18"/>
                <w:szCs w:val="18"/>
                <w:lang w:val="fr-FR"/>
              </w:rPr>
              <w:t>11/02,</w:t>
            </w:r>
            <w:r w:rsidR="00F3091D">
              <w:rPr>
                <w:sz w:val="18"/>
                <w:szCs w:val="18"/>
                <w:lang w:val="fr-FR"/>
              </w:rPr>
              <w:t>04/03</w:t>
            </w:r>
          </w:p>
          <w:p w14:paraId="54563B94" w14:textId="61BC632A" w:rsidR="00C44A8B" w:rsidRPr="00C44A8B" w:rsidRDefault="00C44A8B" w:rsidP="00E64C0D">
            <w:pPr>
              <w:spacing w:before="0" w:after="0"/>
              <w:rPr>
                <w:sz w:val="18"/>
                <w:szCs w:val="18"/>
                <w:lang w:val="fr-FR"/>
              </w:rPr>
            </w:pPr>
            <w:r>
              <w:rPr>
                <w:sz w:val="18"/>
                <w:szCs w:val="18"/>
                <w:lang w:val="fr-FR"/>
              </w:rPr>
              <w:t>6 /05</w:t>
            </w:r>
            <w:r w:rsidR="00AA2E41">
              <w:rPr>
                <w:sz w:val="18"/>
                <w:szCs w:val="18"/>
                <w:lang w:val="fr-FR"/>
              </w:rPr>
              <w:t>,</w:t>
            </w:r>
            <w:r w:rsidR="00303EFF">
              <w:rPr>
                <w:sz w:val="18"/>
                <w:szCs w:val="18"/>
                <w:lang w:val="fr-FR"/>
              </w:rPr>
              <w:t>16/06,</w:t>
            </w:r>
            <w:r>
              <w:rPr>
                <w:sz w:val="18"/>
                <w:szCs w:val="18"/>
                <w:lang w:val="fr-FR"/>
              </w:rPr>
              <w:t>27/05</w:t>
            </w:r>
            <w:r w:rsidR="001704C3">
              <w:rPr>
                <w:sz w:val="18"/>
                <w:szCs w:val="18"/>
                <w:lang w:val="fr-FR"/>
              </w:rPr>
              <w:t>,</w:t>
            </w:r>
            <w:r w:rsidR="008E7FD6">
              <w:rPr>
                <w:sz w:val="18"/>
                <w:szCs w:val="18"/>
                <w:lang w:val="fr-FR"/>
              </w:rPr>
              <w:t>29/09</w:t>
            </w:r>
          </w:p>
        </w:tc>
      </w:tr>
      <w:tr w:rsidR="00226B0F" w:rsidRPr="008B053D" w14:paraId="0D3E6DB5" w14:textId="77777777" w:rsidTr="003A775C">
        <w:trPr>
          <w:trHeight w:val="1407"/>
        </w:trPr>
        <w:tc>
          <w:tcPr>
            <w:tcW w:w="1280" w:type="dxa"/>
            <w:gridSpan w:val="2"/>
          </w:tcPr>
          <w:p w14:paraId="141EBC76" w14:textId="6FD67D97" w:rsidR="00226B0F" w:rsidRDefault="00226B0F" w:rsidP="00E64C0D">
            <w:pPr>
              <w:spacing w:before="0" w:after="0"/>
              <w:rPr>
                <w:lang w:val="fr-FR"/>
              </w:rPr>
            </w:pPr>
            <w:r>
              <w:rPr>
                <w:lang w:val="fr-FR"/>
              </w:rPr>
              <w:lastRenderedPageBreak/>
              <w:t>Société minière</w:t>
            </w:r>
          </w:p>
        </w:tc>
        <w:tc>
          <w:tcPr>
            <w:tcW w:w="1125" w:type="dxa"/>
            <w:gridSpan w:val="3"/>
          </w:tcPr>
          <w:p w14:paraId="7A30B515" w14:textId="77777777" w:rsidR="00226B0F" w:rsidRDefault="00226B0F" w:rsidP="00E64C0D">
            <w:pPr>
              <w:spacing w:before="0" w:after="0"/>
              <w:rPr>
                <w:lang w:val="fr-FR"/>
              </w:rPr>
            </w:pPr>
            <w:r>
              <w:rPr>
                <w:lang w:val="fr-FR"/>
              </w:rPr>
              <w:t>Membre</w:t>
            </w:r>
          </w:p>
        </w:tc>
        <w:tc>
          <w:tcPr>
            <w:tcW w:w="1134" w:type="dxa"/>
          </w:tcPr>
          <w:p w14:paraId="399FEC01" w14:textId="77777777" w:rsidR="00226B0F" w:rsidRPr="00C74BE8" w:rsidRDefault="00226B0F" w:rsidP="00E64C0D">
            <w:pPr>
              <w:spacing w:before="0" w:after="0"/>
              <w:rPr>
                <w:sz w:val="16"/>
                <w:szCs w:val="16"/>
                <w:lang w:val="fr-FR"/>
              </w:rPr>
            </w:pPr>
            <w:r w:rsidRPr="00C74BE8">
              <w:rPr>
                <w:sz w:val="16"/>
                <w:szCs w:val="16"/>
                <w:lang w:val="fr-FR"/>
              </w:rPr>
              <w:t>23 /02 /2017</w:t>
            </w:r>
          </w:p>
        </w:tc>
        <w:tc>
          <w:tcPr>
            <w:tcW w:w="1517" w:type="dxa"/>
          </w:tcPr>
          <w:p w14:paraId="472DA221" w14:textId="77777777" w:rsidR="00226B0F" w:rsidRPr="00C86E40" w:rsidRDefault="00226B0F" w:rsidP="00E64C0D">
            <w:pPr>
              <w:spacing w:before="0" w:after="0"/>
              <w:rPr>
                <w:sz w:val="20"/>
                <w:szCs w:val="20"/>
              </w:rPr>
            </w:pPr>
            <w:r w:rsidRPr="00C86E40">
              <w:rPr>
                <w:sz w:val="20"/>
                <w:szCs w:val="20"/>
                <w:lang w:val="fr-FR"/>
              </w:rPr>
              <w:t>Moussa MAGASSOUBA</w:t>
            </w:r>
          </w:p>
        </w:tc>
        <w:tc>
          <w:tcPr>
            <w:tcW w:w="1134" w:type="dxa"/>
            <w:gridSpan w:val="2"/>
          </w:tcPr>
          <w:p w14:paraId="3CB19592" w14:textId="77777777" w:rsidR="00226B0F" w:rsidRPr="00525092" w:rsidRDefault="00226B0F" w:rsidP="00E64C0D">
            <w:pPr>
              <w:spacing w:before="0" w:after="0"/>
              <w:rPr>
                <w:lang w:val="fr-FR"/>
              </w:rPr>
            </w:pPr>
          </w:p>
        </w:tc>
        <w:tc>
          <w:tcPr>
            <w:tcW w:w="1120" w:type="dxa"/>
            <w:gridSpan w:val="2"/>
          </w:tcPr>
          <w:p w14:paraId="03C3C3C1" w14:textId="77777777" w:rsidR="00226B0F" w:rsidRPr="00525092" w:rsidRDefault="00226B0F" w:rsidP="00E64C0D">
            <w:pPr>
              <w:spacing w:before="0" w:after="0"/>
              <w:rPr>
                <w:sz w:val="20"/>
                <w:szCs w:val="20"/>
              </w:rPr>
            </w:pPr>
            <w:r>
              <w:rPr>
                <w:sz w:val="20"/>
                <w:szCs w:val="20"/>
              </w:rPr>
              <w:t>Société SAG</w:t>
            </w:r>
          </w:p>
        </w:tc>
        <w:tc>
          <w:tcPr>
            <w:tcW w:w="708" w:type="dxa"/>
            <w:gridSpan w:val="2"/>
          </w:tcPr>
          <w:p w14:paraId="0839820F" w14:textId="77777777" w:rsidR="00226B0F" w:rsidRDefault="00226B0F" w:rsidP="00E64C0D">
            <w:pPr>
              <w:spacing w:before="0" w:after="0"/>
              <w:rPr>
                <w:lang w:val="fr-FR"/>
              </w:rPr>
            </w:pPr>
            <w:r>
              <w:rPr>
                <w:lang w:val="fr-FR"/>
              </w:rPr>
              <w:t>M</w:t>
            </w:r>
          </w:p>
        </w:tc>
        <w:tc>
          <w:tcPr>
            <w:tcW w:w="1900" w:type="dxa"/>
            <w:gridSpan w:val="2"/>
          </w:tcPr>
          <w:p w14:paraId="06361A45" w14:textId="31BBC167" w:rsidR="00A4659A" w:rsidRDefault="00A4659A" w:rsidP="00E64C0D">
            <w:pPr>
              <w:spacing w:before="0" w:after="0"/>
              <w:rPr>
                <w:b/>
                <w:lang w:val="fr-FR"/>
              </w:rPr>
            </w:pPr>
            <w:r>
              <w:rPr>
                <w:b/>
                <w:lang w:val="fr-FR"/>
              </w:rPr>
              <w:t>2018</w:t>
            </w:r>
          </w:p>
          <w:p w14:paraId="0AF75D58" w14:textId="18B5AFBF" w:rsidR="00A4659A" w:rsidRDefault="006F7A19" w:rsidP="00E64C0D">
            <w:pPr>
              <w:spacing w:before="0" w:after="0"/>
              <w:rPr>
                <w:b/>
                <w:lang w:val="fr-FR"/>
              </w:rPr>
            </w:pPr>
            <w:r>
              <w:rPr>
                <w:sz w:val="18"/>
                <w:szCs w:val="18"/>
                <w:lang w:val="fr-FR"/>
              </w:rPr>
              <w:t>11/09,</w:t>
            </w:r>
            <w:r w:rsidR="00A4659A" w:rsidRPr="004F55CA">
              <w:rPr>
                <w:sz w:val="18"/>
                <w:szCs w:val="18"/>
                <w:lang w:val="fr-FR"/>
              </w:rPr>
              <w:t>15/11</w:t>
            </w:r>
            <w:r w:rsidR="006B6F10">
              <w:rPr>
                <w:sz w:val="18"/>
                <w:szCs w:val="18"/>
                <w:lang w:val="fr-FR"/>
              </w:rPr>
              <w:t>,13/09,</w:t>
            </w:r>
          </w:p>
          <w:p w14:paraId="133B26E0" w14:textId="77777777" w:rsidR="00226B0F" w:rsidRPr="00015CD3" w:rsidRDefault="004B76D8" w:rsidP="00E64C0D">
            <w:pPr>
              <w:spacing w:before="0" w:after="0"/>
              <w:rPr>
                <w:b/>
                <w:lang w:val="fr-FR"/>
              </w:rPr>
            </w:pPr>
            <w:r w:rsidRPr="00015CD3">
              <w:rPr>
                <w:b/>
                <w:lang w:val="fr-FR"/>
              </w:rPr>
              <w:t>2019</w:t>
            </w:r>
          </w:p>
          <w:p w14:paraId="4B3D902F" w14:textId="5AB4735F" w:rsidR="004B76D8" w:rsidRDefault="00054F99" w:rsidP="00E64C0D">
            <w:pPr>
              <w:spacing w:before="0" w:after="0"/>
              <w:rPr>
                <w:sz w:val="18"/>
                <w:szCs w:val="18"/>
                <w:lang w:val="fr-FR"/>
              </w:rPr>
            </w:pPr>
            <w:r>
              <w:rPr>
                <w:lang w:val="fr-FR"/>
              </w:rPr>
              <w:t>12/06,</w:t>
            </w:r>
            <w:r w:rsidR="00C44A8B">
              <w:rPr>
                <w:lang w:val="fr-FR"/>
              </w:rPr>
              <w:t xml:space="preserve"> </w:t>
            </w:r>
            <w:r w:rsidR="00210709" w:rsidRPr="00071703">
              <w:rPr>
                <w:sz w:val="18"/>
                <w:szCs w:val="18"/>
                <w:lang w:val="fr-FR"/>
              </w:rPr>
              <w:t>19/11</w:t>
            </w:r>
          </w:p>
          <w:p w14:paraId="639F724E" w14:textId="77777777" w:rsidR="00015CD3" w:rsidRPr="004F24F9" w:rsidRDefault="005636EA" w:rsidP="00E64C0D">
            <w:pPr>
              <w:spacing w:before="0" w:after="0"/>
              <w:rPr>
                <w:szCs w:val="22"/>
                <w:lang w:val="fr-FR"/>
              </w:rPr>
            </w:pPr>
            <w:r w:rsidRPr="002465C5">
              <w:rPr>
                <w:b/>
                <w:szCs w:val="22"/>
                <w:lang w:val="fr-FR"/>
              </w:rPr>
              <w:t>2020</w:t>
            </w:r>
            <w:r w:rsidR="00015CD3">
              <w:rPr>
                <w:b/>
                <w:szCs w:val="22"/>
                <w:lang w:val="fr-FR"/>
              </w:rPr>
              <w:t xml:space="preserve"> </w:t>
            </w:r>
            <w:r w:rsidR="00015CD3" w:rsidRPr="004F24F9">
              <w:rPr>
                <w:sz w:val="18"/>
                <w:szCs w:val="18"/>
                <w:lang w:val="fr-FR"/>
              </w:rPr>
              <w:t>12/11,</w:t>
            </w:r>
            <w:r w:rsidR="00015CD3" w:rsidRPr="004F24F9">
              <w:rPr>
                <w:szCs w:val="22"/>
                <w:lang w:val="fr-FR"/>
              </w:rPr>
              <w:t>-,</w:t>
            </w:r>
          </w:p>
          <w:p w14:paraId="5EFB633E" w14:textId="2554584D" w:rsidR="005636EA" w:rsidRDefault="005636EA" w:rsidP="00E64C0D">
            <w:pPr>
              <w:spacing w:before="0" w:after="0"/>
              <w:rPr>
                <w:b/>
                <w:lang w:val="fr-FR"/>
              </w:rPr>
            </w:pPr>
            <w:r>
              <w:rPr>
                <w:b/>
                <w:lang w:val="fr-FR"/>
              </w:rPr>
              <w:t>2021</w:t>
            </w:r>
            <w:r w:rsidR="00015CD3">
              <w:rPr>
                <w:b/>
                <w:lang w:val="fr-FR"/>
              </w:rPr>
              <w:t xml:space="preserve"> </w:t>
            </w:r>
            <w:r w:rsidR="00015CD3" w:rsidRPr="004F24F9">
              <w:rPr>
                <w:sz w:val="18"/>
                <w:szCs w:val="18"/>
                <w:lang w:val="fr-FR"/>
              </w:rPr>
              <w:t>11/02,-</w:t>
            </w:r>
            <w:r w:rsidR="00303EFF">
              <w:rPr>
                <w:sz w:val="18"/>
                <w:szCs w:val="18"/>
                <w:lang w:val="fr-FR"/>
              </w:rPr>
              <w:t>16/06</w:t>
            </w:r>
            <w:r w:rsidR="00015CD3" w:rsidRPr="004F24F9">
              <w:rPr>
                <w:sz w:val="18"/>
                <w:szCs w:val="18"/>
                <w:lang w:val="fr-FR"/>
              </w:rPr>
              <w:t>,</w:t>
            </w:r>
            <w:r w:rsidR="001704C3">
              <w:rPr>
                <w:sz w:val="18"/>
                <w:szCs w:val="18"/>
                <w:lang w:val="fr-FR"/>
              </w:rPr>
              <w:t>08/09,</w:t>
            </w:r>
          </w:p>
          <w:p w14:paraId="213F1CBE" w14:textId="17103A49" w:rsidR="005636EA" w:rsidRPr="004F24F9" w:rsidRDefault="005636EA" w:rsidP="00E64C0D">
            <w:pPr>
              <w:spacing w:before="0" w:after="0"/>
              <w:rPr>
                <w:lang w:val="fr-FR"/>
              </w:rPr>
            </w:pPr>
          </w:p>
        </w:tc>
      </w:tr>
      <w:tr w:rsidR="00226B0F" w:rsidRPr="008B053D" w14:paraId="5AFA7C13" w14:textId="77777777" w:rsidTr="003A775C">
        <w:tc>
          <w:tcPr>
            <w:tcW w:w="1280" w:type="dxa"/>
            <w:gridSpan w:val="2"/>
          </w:tcPr>
          <w:p w14:paraId="2F037393" w14:textId="4EC4B30A" w:rsidR="00226B0F" w:rsidRDefault="00226B0F" w:rsidP="00E64C0D">
            <w:pPr>
              <w:spacing w:before="0" w:after="0"/>
              <w:rPr>
                <w:lang w:val="fr-FR"/>
              </w:rPr>
            </w:pPr>
            <w:r>
              <w:rPr>
                <w:lang w:val="fr-FR"/>
              </w:rPr>
              <w:t>Société minière</w:t>
            </w:r>
          </w:p>
        </w:tc>
        <w:tc>
          <w:tcPr>
            <w:tcW w:w="1125" w:type="dxa"/>
            <w:gridSpan w:val="3"/>
          </w:tcPr>
          <w:p w14:paraId="3275986F" w14:textId="77777777" w:rsidR="00226B0F" w:rsidRDefault="00226B0F" w:rsidP="00E64C0D">
            <w:pPr>
              <w:spacing w:before="0" w:after="0"/>
              <w:rPr>
                <w:lang w:val="fr-FR"/>
              </w:rPr>
            </w:pPr>
            <w:r>
              <w:rPr>
                <w:lang w:val="fr-FR"/>
              </w:rPr>
              <w:t>Membre</w:t>
            </w:r>
          </w:p>
        </w:tc>
        <w:tc>
          <w:tcPr>
            <w:tcW w:w="1134" w:type="dxa"/>
          </w:tcPr>
          <w:p w14:paraId="64659F7B" w14:textId="77777777" w:rsidR="00226B0F" w:rsidRDefault="00226B0F" w:rsidP="00E64C0D">
            <w:pPr>
              <w:spacing w:before="0" w:after="0"/>
              <w:rPr>
                <w:lang w:val="fr-FR"/>
              </w:rPr>
            </w:pPr>
          </w:p>
        </w:tc>
        <w:tc>
          <w:tcPr>
            <w:tcW w:w="1517" w:type="dxa"/>
          </w:tcPr>
          <w:p w14:paraId="29A424A0" w14:textId="77777777" w:rsidR="00226B0F" w:rsidRPr="00525092" w:rsidRDefault="00226B0F" w:rsidP="00E64C0D">
            <w:pPr>
              <w:spacing w:before="0" w:after="0"/>
              <w:rPr>
                <w:sz w:val="20"/>
                <w:szCs w:val="20"/>
              </w:rPr>
            </w:pPr>
            <w:proofErr w:type="spellStart"/>
            <w:r>
              <w:rPr>
                <w:sz w:val="20"/>
                <w:szCs w:val="20"/>
              </w:rPr>
              <w:t>Morifing</w:t>
            </w:r>
            <w:proofErr w:type="spellEnd"/>
            <w:r>
              <w:rPr>
                <w:sz w:val="20"/>
                <w:szCs w:val="20"/>
              </w:rPr>
              <w:t xml:space="preserve"> CONDE</w:t>
            </w:r>
          </w:p>
        </w:tc>
        <w:tc>
          <w:tcPr>
            <w:tcW w:w="1134" w:type="dxa"/>
            <w:gridSpan w:val="2"/>
          </w:tcPr>
          <w:p w14:paraId="191DDA08" w14:textId="77777777" w:rsidR="00226B0F" w:rsidRPr="00525092" w:rsidRDefault="00226B0F" w:rsidP="00E64C0D">
            <w:pPr>
              <w:spacing w:before="0" w:after="0"/>
              <w:rPr>
                <w:lang w:val="fr-FR"/>
              </w:rPr>
            </w:pPr>
          </w:p>
        </w:tc>
        <w:tc>
          <w:tcPr>
            <w:tcW w:w="1120" w:type="dxa"/>
            <w:gridSpan w:val="2"/>
          </w:tcPr>
          <w:p w14:paraId="29421875" w14:textId="77777777" w:rsidR="00226B0F" w:rsidRPr="00525092" w:rsidRDefault="00226B0F" w:rsidP="00E64C0D">
            <w:pPr>
              <w:spacing w:before="0" w:after="0"/>
              <w:rPr>
                <w:sz w:val="20"/>
                <w:szCs w:val="20"/>
              </w:rPr>
            </w:pPr>
            <w:r>
              <w:rPr>
                <w:sz w:val="20"/>
                <w:szCs w:val="20"/>
              </w:rPr>
              <w:t>CBG</w:t>
            </w:r>
          </w:p>
        </w:tc>
        <w:tc>
          <w:tcPr>
            <w:tcW w:w="708" w:type="dxa"/>
            <w:gridSpan w:val="2"/>
          </w:tcPr>
          <w:p w14:paraId="67B11924" w14:textId="77777777" w:rsidR="00226B0F" w:rsidRDefault="00226B0F" w:rsidP="00E64C0D">
            <w:pPr>
              <w:spacing w:before="0" w:after="0"/>
              <w:rPr>
                <w:lang w:val="fr-FR"/>
              </w:rPr>
            </w:pPr>
            <w:r>
              <w:rPr>
                <w:lang w:val="fr-FR"/>
              </w:rPr>
              <w:t>M</w:t>
            </w:r>
          </w:p>
        </w:tc>
        <w:tc>
          <w:tcPr>
            <w:tcW w:w="1900" w:type="dxa"/>
            <w:gridSpan w:val="2"/>
          </w:tcPr>
          <w:p w14:paraId="04D4E01E" w14:textId="77777777" w:rsidR="00A4659A" w:rsidRDefault="00A4659A" w:rsidP="00A4659A">
            <w:pPr>
              <w:spacing w:before="0" w:after="0"/>
              <w:rPr>
                <w:b/>
                <w:sz w:val="24"/>
                <w:lang w:val="fr-FR"/>
              </w:rPr>
            </w:pPr>
            <w:r>
              <w:rPr>
                <w:b/>
                <w:sz w:val="24"/>
                <w:lang w:val="fr-FR"/>
              </w:rPr>
              <w:t>2018</w:t>
            </w:r>
          </w:p>
          <w:p w14:paraId="75A68ACE" w14:textId="58A3F414" w:rsidR="00A4659A" w:rsidRDefault="00E80ECE" w:rsidP="00A4659A">
            <w:pPr>
              <w:spacing w:before="0" w:after="0"/>
              <w:rPr>
                <w:b/>
                <w:sz w:val="24"/>
                <w:lang w:val="fr-FR"/>
              </w:rPr>
            </w:pPr>
            <w:r>
              <w:rPr>
                <w:sz w:val="18"/>
                <w:szCs w:val="18"/>
                <w:lang w:val="fr-FR"/>
              </w:rPr>
              <w:t>,</w:t>
            </w:r>
            <w:r w:rsidR="00A44554">
              <w:rPr>
                <w:sz w:val="18"/>
                <w:szCs w:val="18"/>
                <w:lang w:val="fr-FR"/>
              </w:rPr>
              <w:t>25/07,</w:t>
            </w:r>
            <w:r w:rsidR="005E21FB" w:rsidRPr="004F55CA">
              <w:rPr>
                <w:sz w:val="18"/>
                <w:szCs w:val="18"/>
                <w:lang w:val="fr-FR"/>
              </w:rPr>
              <w:t>05/09,</w:t>
            </w:r>
            <w:r w:rsidR="006B6F10" w:rsidRPr="006B6F10">
              <w:rPr>
                <w:sz w:val="16"/>
                <w:szCs w:val="16"/>
                <w:lang w:val="fr-FR"/>
              </w:rPr>
              <w:t>11/09,13</w:t>
            </w:r>
            <w:r w:rsidR="006B6F10" w:rsidRPr="004F55CA">
              <w:rPr>
                <w:sz w:val="18"/>
                <w:szCs w:val="18"/>
                <w:lang w:val="fr-FR"/>
              </w:rPr>
              <w:t>/09</w:t>
            </w:r>
            <w:r w:rsidR="006B6F10">
              <w:rPr>
                <w:sz w:val="18"/>
                <w:szCs w:val="18"/>
                <w:lang w:val="fr-FR"/>
              </w:rPr>
              <w:t>,</w:t>
            </w:r>
            <w:r w:rsidR="00CC27EF">
              <w:rPr>
                <w:sz w:val="18"/>
                <w:szCs w:val="18"/>
                <w:lang w:val="fr-FR"/>
              </w:rPr>
              <w:t xml:space="preserve">25/09, </w:t>
            </w:r>
            <w:r w:rsidR="00A4659A" w:rsidRPr="004F55CA">
              <w:rPr>
                <w:sz w:val="18"/>
                <w:szCs w:val="18"/>
                <w:lang w:val="fr-FR"/>
              </w:rPr>
              <w:t>15/11</w:t>
            </w:r>
          </w:p>
          <w:p w14:paraId="101E75B7" w14:textId="023E18DF" w:rsidR="00226B0F" w:rsidRDefault="002D75DE" w:rsidP="00E64C0D">
            <w:pPr>
              <w:spacing w:before="0" w:after="0"/>
              <w:rPr>
                <w:lang w:val="fr-FR"/>
              </w:rPr>
            </w:pPr>
            <w:r w:rsidRPr="004F24F9">
              <w:rPr>
                <w:b/>
                <w:lang w:val="fr-FR"/>
              </w:rPr>
              <w:t>2019</w:t>
            </w:r>
            <w:r w:rsidR="004F24F9" w:rsidRPr="004F24F9">
              <w:rPr>
                <w:b/>
                <w:lang w:val="fr-FR"/>
              </w:rPr>
              <w:t xml:space="preserve"> </w:t>
            </w:r>
            <w:r w:rsidR="004F24F9" w:rsidRPr="004F24F9">
              <w:rPr>
                <w:sz w:val="18"/>
                <w:szCs w:val="18"/>
                <w:lang w:val="fr-FR"/>
              </w:rPr>
              <w:t>13/02,-,06/03,</w:t>
            </w:r>
            <w:proofErr w:type="gramStart"/>
            <w:r w:rsidR="004F24F9" w:rsidRPr="004F24F9">
              <w:rPr>
                <w:sz w:val="18"/>
                <w:szCs w:val="18"/>
                <w:lang w:val="fr-FR"/>
              </w:rPr>
              <w:t>-,-</w:t>
            </w:r>
            <w:proofErr w:type="gramEnd"/>
            <w:r w:rsidR="004F24F9" w:rsidRPr="004F24F9">
              <w:rPr>
                <w:sz w:val="18"/>
                <w:szCs w:val="18"/>
                <w:lang w:val="fr-FR"/>
              </w:rPr>
              <w:t>,</w:t>
            </w:r>
          </w:p>
          <w:p w14:paraId="423ABDFB" w14:textId="27D8E3C4" w:rsidR="007A00AB" w:rsidRDefault="00C86E40" w:rsidP="00E64C0D">
            <w:pPr>
              <w:spacing w:before="0" w:after="0"/>
              <w:rPr>
                <w:sz w:val="18"/>
                <w:szCs w:val="18"/>
                <w:lang w:val="fr-FR"/>
              </w:rPr>
            </w:pPr>
            <w:r w:rsidRPr="004F24F9">
              <w:rPr>
                <w:sz w:val="18"/>
                <w:szCs w:val="18"/>
                <w:lang w:val="fr-FR"/>
              </w:rPr>
              <w:t>12/06,</w:t>
            </w:r>
            <w:r w:rsidR="0033214B" w:rsidRPr="004F24F9">
              <w:rPr>
                <w:sz w:val="18"/>
                <w:szCs w:val="18"/>
                <w:lang w:val="fr-FR"/>
              </w:rPr>
              <w:t>22/08,</w:t>
            </w:r>
            <w:r w:rsidR="001206E0" w:rsidRPr="004F24F9">
              <w:rPr>
                <w:sz w:val="18"/>
                <w:szCs w:val="18"/>
                <w:lang w:val="fr-FR"/>
              </w:rPr>
              <w:t>2</w:t>
            </w:r>
            <w:r w:rsidR="0033214B" w:rsidRPr="004F24F9">
              <w:rPr>
                <w:sz w:val="18"/>
                <w:szCs w:val="18"/>
                <w:lang w:val="fr-FR"/>
              </w:rPr>
              <w:t>5</w:t>
            </w:r>
            <w:r w:rsidR="001206E0" w:rsidRPr="004F24F9">
              <w:rPr>
                <w:sz w:val="18"/>
                <w:szCs w:val="18"/>
                <w:lang w:val="fr-FR"/>
              </w:rPr>
              <w:t>/08,</w:t>
            </w:r>
            <w:r w:rsidR="007A00AB" w:rsidRPr="004F24F9">
              <w:rPr>
                <w:sz w:val="18"/>
                <w:szCs w:val="18"/>
                <w:lang w:val="fr-FR"/>
              </w:rPr>
              <w:t>10/09,</w:t>
            </w:r>
            <w:r w:rsidR="00210709" w:rsidRPr="00071703">
              <w:rPr>
                <w:sz w:val="18"/>
                <w:szCs w:val="18"/>
                <w:lang w:val="fr-FR"/>
              </w:rPr>
              <w:t>19/11</w:t>
            </w:r>
            <w:r w:rsidR="005636EA">
              <w:rPr>
                <w:sz w:val="18"/>
                <w:szCs w:val="18"/>
                <w:lang w:val="fr-FR"/>
              </w:rPr>
              <w:t>.</w:t>
            </w:r>
          </w:p>
          <w:p w14:paraId="07C0B8EF" w14:textId="5000E4CC" w:rsidR="004F24F9" w:rsidRPr="00E604B0" w:rsidRDefault="005636EA" w:rsidP="00E64C0D">
            <w:pPr>
              <w:spacing w:before="0" w:after="0"/>
              <w:rPr>
                <w:b/>
                <w:sz w:val="18"/>
                <w:szCs w:val="18"/>
                <w:lang w:val="fr-FR"/>
              </w:rPr>
            </w:pPr>
            <w:r w:rsidRPr="002465C5">
              <w:rPr>
                <w:b/>
                <w:szCs w:val="22"/>
                <w:lang w:val="fr-FR"/>
              </w:rPr>
              <w:t>2020</w:t>
            </w:r>
            <w:r w:rsidR="009B51B2">
              <w:rPr>
                <w:b/>
                <w:szCs w:val="22"/>
                <w:lang w:val="fr-FR"/>
              </w:rPr>
              <w:t xml:space="preserve"> </w:t>
            </w:r>
            <w:r w:rsidR="009B51B2" w:rsidRPr="009B51B2">
              <w:rPr>
                <w:sz w:val="18"/>
                <w:szCs w:val="18"/>
                <w:lang w:val="fr-FR"/>
              </w:rPr>
              <w:t>30/01</w:t>
            </w:r>
            <w:r w:rsidR="004F24F9">
              <w:rPr>
                <w:b/>
                <w:szCs w:val="22"/>
                <w:lang w:val="fr-FR"/>
              </w:rPr>
              <w:t xml:space="preserve"> </w:t>
            </w:r>
            <w:r w:rsidR="00D85BD5" w:rsidRPr="00720ABA">
              <w:rPr>
                <w:sz w:val="18"/>
                <w:szCs w:val="18"/>
                <w:lang w:val="fr-FR"/>
              </w:rPr>
              <w:t>25/06</w:t>
            </w:r>
            <w:r w:rsidR="00D85BD5">
              <w:rPr>
                <w:sz w:val="18"/>
                <w:szCs w:val="18"/>
                <w:lang w:val="fr-FR"/>
              </w:rPr>
              <w:t xml:space="preserve">, </w:t>
            </w:r>
            <w:r w:rsidR="004F24F9" w:rsidRPr="004F24F9">
              <w:rPr>
                <w:sz w:val="18"/>
                <w:szCs w:val="18"/>
                <w:lang w:val="fr-FR"/>
              </w:rPr>
              <w:t>12/11,30/12,</w:t>
            </w:r>
          </w:p>
          <w:p w14:paraId="0A7C0704" w14:textId="77777777" w:rsidR="005636EA" w:rsidRDefault="005636EA" w:rsidP="00E64C0D">
            <w:pPr>
              <w:spacing w:before="0" w:after="0"/>
              <w:rPr>
                <w:b/>
                <w:lang w:val="fr-FR"/>
              </w:rPr>
            </w:pPr>
            <w:r>
              <w:rPr>
                <w:b/>
                <w:lang w:val="fr-FR"/>
              </w:rPr>
              <w:t>2021</w:t>
            </w:r>
          </w:p>
          <w:p w14:paraId="57BAF939" w14:textId="77777777" w:rsidR="00226B0F" w:rsidRDefault="005636EA" w:rsidP="00E64C0D">
            <w:pPr>
              <w:spacing w:before="0" w:after="0"/>
              <w:rPr>
                <w:sz w:val="18"/>
                <w:szCs w:val="18"/>
                <w:lang w:val="fr-FR"/>
              </w:rPr>
            </w:pPr>
            <w:r w:rsidRPr="004F24F9">
              <w:rPr>
                <w:sz w:val="18"/>
                <w:szCs w:val="18"/>
                <w:lang w:val="fr-FR"/>
              </w:rPr>
              <w:t>11/02,</w:t>
            </w:r>
            <w:r w:rsidR="004F24F9">
              <w:rPr>
                <w:sz w:val="18"/>
                <w:szCs w:val="18"/>
                <w:lang w:val="fr-FR"/>
              </w:rPr>
              <w:t>04/03</w:t>
            </w:r>
          </w:p>
          <w:p w14:paraId="7B9695B7" w14:textId="471B701E" w:rsidR="00C44A8B" w:rsidRDefault="00C44A8B" w:rsidP="00E64C0D">
            <w:pPr>
              <w:spacing w:before="0" w:after="0"/>
              <w:rPr>
                <w:lang w:val="fr-FR"/>
              </w:rPr>
            </w:pPr>
            <w:r>
              <w:rPr>
                <w:sz w:val="18"/>
                <w:szCs w:val="18"/>
                <w:lang w:val="fr-FR"/>
              </w:rPr>
              <w:t>6/05 ; 27/05</w:t>
            </w:r>
            <w:r w:rsidR="004B7CC3">
              <w:rPr>
                <w:sz w:val="18"/>
                <w:szCs w:val="18"/>
                <w:lang w:val="fr-FR"/>
              </w:rPr>
              <w:t>,08/09,</w:t>
            </w:r>
          </w:p>
        </w:tc>
      </w:tr>
      <w:tr w:rsidR="00C44A8B" w:rsidRPr="008B053D" w14:paraId="3907FCD2" w14:textId="77777777" w:rsidTr="003A775C">
        <w:trPr>
          <w:trHeight w:val="977"/>
        </w:trPr>
        <w:tc>
          <w:tcPr>
            <w:tcW w:w="1280" w:type="dxa"/>
            <w:gridSpan w:val="2"/>
          </w:tcPr>
          <w:p w14:paraId="3A0C3943" w14:textId="3F2CCC3A" w:rsidR="00C44A8B" w:rsidRDefault="00C44A8B" w:rsidP="00E64C0D">
            <w:pPr>
              <w:spacing w:before="0" w:after="0"/>
              <w:rPr>
                <w:lang w:val="fr-FR"/>
              </w:rPr>
            </w:pPr>
            <w:r>
              <w:rPr>
                <w:lang w:val="fr-FR"/>
              </w:rPr>
              <w:t>Société minière</w:t>
            </w:r>
          </w:p>
        </w:tc>
        <w:tc>
          <w:tcPr>
            <w:tcW w:w="1125" w:type="dxa"/>
            <w:gridSpan w:val="3"/>
          </w:tcPr>
          <w:p w14:paraId="01FDA2C6" w14:textId="34A3B3B9" w:rsidR="00C44A8B" w:rsidRPr="003A775C" w:rsidRDefault="00C44A8B" w:rsidP="00E64C0D">
            <w:pPr>
              <w:spacing w:before="0" w:after="0"/>
              <w:rPr>
                <w:sz w:val="18"/>
                <w:szCs w:val="18"/>
                <w:lang w:val="fr-FR"/>
              </w:rPr>
            </w:pPr>
            <w:r w:rsidRPr="003A775C">
              <w:rPr>
                <w:sz w:val="18"/>
                <w:szCs w:val="18"/>
                <w:lang w:val="fr-FR"/>
              </w:rPr>
              <w:t>Membre</w:t>
            </w:r>
          </w:p>
        </w:tc>
        <w:tc>
          <w:tcPr>
            <w:tcW w:w="1134" w:type="dxa"/>
          </w:tcPr>
          <w:p w14:paraId="7A5A3AD3" w14:textId="07329435" w:rsidR="00C44A8B" w:rsidRDefault="00C44A8B" w:rsidP="00E64C0D">
            <w:pPr>
              <w:spacing w:before="0" w:after="0"/>
              <w:rPr>
                <w:lang w:val="fr-FR"/>
              </w:rPr>
            </w:pPr>
            <w:r>
              <w:rPr>
                <w:lang w:val="fr-FR"/>
              </w:rPr>
              <w:t>18 janvier 2021</w:t>
            </w:r>
          </w:p>
        </w:tc>
        <w:tc>
          <w:tcPr>
            <w:tcW w:w="1517" w:type="dxa"/>
          </w:tcPr>
          <w:p w14:paraId="728FB9FF" w14:textId="3A6C5A1F" w:rsidR="00C44A8B" w:rsidRDefault="00C44A8B" w:rsidP="00E64C0D">
            <w:pPr>
              <w:spacing w:before="0" w:after="0"/>
              <w:rPr>
                <w:sz w:val="20"/>
                <w:szCs w:val="20"/>
              </w:rPr>
            </w:pPr>
            <w:r>
              <w:rPr>
                <w:sz w:val="20"/>
                <w:szCs w:val="20"/>
              </w:rPr>
              <w:t>Andrei TOLKANOV</w:t>
            </w:r>
          </w:p>
        </w:tc>
        <w:tc>
          <w:tcPr>
            <w:tcW w:w="1134" w:type="dxa"/>
            <w:gridSpan w:val="2"/>
          </w:tcPr>
          <w:p w14:paraId="0EDF5A76" w14:textId="69CA18D2" w:rsidR="00C44A8B" w:rsidRDefault="00C44A8B" w:rsidP="00E64C0D">
            <w:pPr>
              <w:spacing w:before="0" w:after="0"/>
              <w:rPr>
                <w:lang w:val="fr-FR"/>
              </w:rPr>
            </w:pPr>
            <w:r>
              <w:rPr>
                <w:lang w:val="fr-FR"/>
              </w:rPr>
              <w:t>Directeur Adjoint</w:t>
            </w:r>
          </w:p>
        </w:tc>
        <w:tc>
          <w:tcPr>
            <w:tcW w:w="1120" w:type="dxa"/>
            <w:gridSpan w:val="2"/>
          </w:tcPr>
          <w:p w14:paraId="299E06DC" w14:textId="09272E06" w:rsidR="00C44A8B" w:rsidRDefault="00C44A8B" w:rsidP="00E64C0D">
            <w:pPr>
              <w:spacing w:before="0" w:after="0"/>
              <w:rPr>
                <w:sz w:val="20"/>
                <w:szCs w:val="20"/>
              </w:rPr>
            </w:pPr>
            <w:r>
              <w:rPr>
                <w:sz w:val="20"/>
                <w:szCs w:val="20"/>
              </w:rPr>
              <w:t>RUSAL</w:t>
            </w:r>
          </w:p>
        </w:tc>
        <w:tc>
          <w:tcPr>
            <w:tcW w:w="708" w:type="dxa"/>
            <w:gridSpan w:val="2"/>
          </w:tcPr>
          <w:p w14:paraId="2E79DCEC" w14:textId="3F1D47B7" w:rsidR="00C44A8B" w:rsidRDefault="00C44A8B" w:rsidP="00E64C0D">
            <w:pPr>
              <w:spacing w:before="0" w:after="0"/>
              <w:rPr>
                <w:lang w:val="fr-FR"/>
              </w:rPr>
            </w:pPr>
            <w:r>
              <w:rPr>
                <w:lang w:val="fr-FR"/>
              </w:rPr>
              <w:t>M</w:t>
            </w:r>
          </w:p>
        </w:tc>
        <w:tc>
          <w:tcPr>
            <w:tcW w:w="1900" w:type="dxa"/>
            <w:gridSpan w:val="2"/>
          </w:tcPr>
          <w:p w14:paraId="6154FF69" w14:textId="2254990A" w:rsidR="00C44A8B" w:rsidRDefault="00C44A8B" w:rsidP="00E64C0D">
            <w:pPr>
              <w:spacing w:before="0" w:after="0"/>
              <w:rPr>
                <w:b/>
                <w:lang w:val="fr-FR"/>
              </w:rPr>
            </w:pPr>
            <w:r>
              <w:rPr>
                <w:b/>
                <w:lang w:val="fr-FR"/>
              </w:rPr>
              <w:t xml:space="preserve">2021 </w:t>
            </w:r>
            <w:r w:rsidRPr="00F3091D">
              <w:rPr>
                <w:sz w:val="18"/>
                <w:szCs w:val="18"/>
                <w:lang w:val="fr-FR"/>
              </w:rPr>
              <w:t>11/02,04/03</w:t>
            </w:r>
            <w:r w:rsidR="004B7CC3">
              <w:rPr>
                <w:sz w:val="18"/>
                <w:szCs w:val="18"/>
                <w:lang w:val="fr-FR"/>
              </w:rPr>
              <w:t>,</w:t>
            </w:r>
            <w:r w:rsidR="00303EFF">
              <w:rPr>
                <w:sz w:val="18"/>
                <w:szCs w:val="18"/>
                <w:lang w:val="fr-FR"/>
              </w:rPr>
              <w:t>16/06</w:t>
            </w:r>
          </w:p>
          <w:p w14:paraId="141D09A7" w14:textId="77777777" w:rsidR="00C44A8B" w:rsidRDefault="00C44A8B" w:rsidP="00E64C0D">
            <w:pPr>
              <w:spacing w:before="0" w:after="0"/>
              <w:rPr>
                <w:b/>
                <w:lang w:val="fr-FR"/>
              </w:rPr>
            </w:pPr>
          </w:p>
        </w:tc>
      </w:tr>
      <w:tr w:rsidR="00C44A8B" w:rsidRPr="008B053D" w14:paraId="3EA9D02C" w14:textId="77777777" w:rsidTr="003A775C">
        <w:trPr>
          <w:trHeight w:val="977"/>
        </w:trPr>
        <w:tc>
          <w:tcPr>
            <w:tcW w:w="1280" w:type="dxa"/>
            <w:gridSpan w:val="2"/>
          </w:tcPr>
          <w:p w14:paraId="5676C2A3" w14:textId="3F5909C7" w:rsidR="00C44A8B" w:rsidRDefault="00C44A8B" w:rsidP="00E64C0D">
            <w:pPr>
              <w:spacing w:before="0" w:after="0"/>
              <w:rPr>
                <w:lang w:val="fr-FR"/>
              </w:rPr>
            </w:pPr>
            <w:r>
              <w:rPr>
                <w:lang w:val="fr-FR"/>
              </w:rPr>
              <w:t>Société minière</w:t>
            </w:r>
          </w:p>
        </w:tc>
        <w:tc>
          <w:tcPr>
            <w:tcW w:w="1125" w:type="dxa"/>
            <w:gridSpan w:val="3"/>
          </w:tcPr>
          <w:p w14:paraId="2515C9F9" w14:textId="55D8FB19" w:rsidR="00C44A8B" w:rsidRPr="003A775C" w:rsidRDefault="00C44A8B" w:rsidP="00E64C0D">
            <w:pPr>
              <w:spacing w:before="0" w:after="0"/>
              <w:rPr>
                <w:sz w:val="18"/>
                <w:szCs w:val="18"/>
                <w:lang w:val="fr-FR"/>
              </w:rPr>
            </w:pPr>
            <w:r w:rsidRPr="003A775C">
              <w:rPr>
                <w:sz w:val="18"/>
                <w:szCs w:val="18"/>
                <w:lang w:val="fr-FR"/>
              </w:rPr>
              <w:t>Suppléant</w:t>
            </w:r>
          </w:p>
        </w:tc>
        <w:tc>
          <w:tcPr>
            <w:tcW w:w="1134" w:type="dxa"/>
          </w:tcPr>
          <w:p w14:paraId="4FF2185E" w14:textId="0025C5D4" w:rsidR="00C44A8B" w:rsidRDefault="00C44A8B" w:rsidP="00E64C0D">
            <w:pPr>
              <w:spacing w:before="0" w:after="0"/>
              <w:rPr>
                <w:lang w:val="fr-FR"/>
              </w:rPr>
            </w:pPr>
            <w:r>
              <w:rPr>
                <w:sz w:val="20"/>
                <w:szCs w:val="20"/>
              </w:rPr>
              <w:t>27 JUIN 2016 (</w:t>
            </w:r>
            <w:proofErr w:type="spellStart"/>
            <w:r>
              <w:rPr>
                <w:sz w:val="20"/>
                <w:szCs w:val="20"/>
              </w:rPr>
              <w:t>intérim</w:t>
            </w:r>
            <w:proofErr w:type="spellEnd"/>
            <w:r>
              <w:rPr>
                <w:sz w:val="20"/>
                <w:szCs w:val="20"/>
              </w:rPr>
              <w:t>)</w:t>
            </w:r>
          </w:p>
        </w:tc>
        <w:tc>
          <w:tcPr>
            <w:tcW w:w="1517" w:type="dxa"/>
          </w:tcPr>
          <w:p w14:paraId="159DAFDC" w14:textId="4422FE07" w:rsidR="00C44A8B" w:rsidRPr="001F2B38" w:rsidRDefault="00C44A8B" w:rsidP="00E64C0D">
            <w:pPr>
              <w:spacing w:before="0" w:after="0"/>
              <w:rPr>
                <w:sz w:val="20"/>
                <w:szCs w:val="20"/>
                <w:lang w:val="fr-FR"/>
              </w:rPr>
            </w:pPr>
            <w:r w:rsidRPr="001F2B38">
              <w:rPr>
                <w:sz w:val="20"/>
                <w:szCs w:val="20"/>
                <w:lang w:val="fr-FR"/>
              </w:rPr>
              <w:t xml:space="preserve">Moustapha KEITA suppléant de </w:t>
            </w:r>
            <w:proofErr w:type="spellStart"/>
            <w:r w:rsidRPr="001F2B38">
              <w:rPr>
                <w:sz w:val="20"/>
                <w:szCs w:val="20"/>
                <w:lang w:val="fr-FR"/>
              </w:rPr>
              <w:t>Chaïkou</w:t>
            </w:r>
            <w:proofErr w:type="spellEnd"/>
            <w:r w:rsidRPr="001F2B38">
              <w:rPr>
                <w:sz w:val="20"/>
                <w:szCs w:val="20"/>
                <w:lang w:val="fr-FR"/>
              </w:rPr>
              <w:t xml:space="preserve"> Yaya DIALLO </w:t>
            </w:r>
          </w:p>
        </w:tc>
        <w:tc>
          <w:tcPr>
            <w:tcW w:w="1134" w:type="dxa"/>
            <w:gridSpan w:val="2"/>
          </w:tcPr>
          <w:p w14:paraId="5D703900" w14:textId="509CA861" w:rsidR="00C44A8B" w:rsidRPr="00525092" w:rsidRDefault="00C44A8B" w:rsidP="00E64C0D">
            <w:pPr>
              <w:spacing w:before="0" w:after="0"/>
              <w:rPr>
                <w:lang w:val="fr-FR"/>
              </w:rPr>
            </w:pPr>
          </w:p>
        </w:tc>
        <w:tc>
          <w:tcPr>
            <w:tcW w:w="1120" w:type="dxa"/>
            <w:gridSpan w:val="2"/>
          </w:tcPr>
          <w:p w14:paraId="3547AA0A" w14:textId="0D782C3D" w:rsidR="00C44A8B" w:rsidRPr="00525092" w:rsidRDefault="00C44A8B" w:rsidP="00E64C0D">
            <w:pPr>
              <w:spacing w:before="0" w:after="0"/>
              <w:rPr>
                <w:sz w:val="20"/>
                <w:szCs w:val="20"/>
              </w:rPr>
            </w:pPr>
            <w:r>
              <w:rPr>
                <w:sz w:val="20"/>
                <w:szCs w:val="20"/>
              </w:rPr>
              <w:t>Chambre des Mines</w:t>
            </w:r>
          </w:p>
        </w:tc>
        <w:tc>
          <w:tcPr>
            <w:tcW w:w="708" w:type="dxa"/>
            <w:gridSpan w:val="2"/>
          </w:tcPr>
          <w:p w14:paraId="195310D6" w14:textId="5645CBEB" w:rsidR="00C44A8B" w:rsidRDefault="00C44A8B" w:rsidP="00E64C0D">
            <w:pPr>
              <w:spacing w:before="0" w:after="0"/>
              <w:rPr>
                <w:lang w:val="fr-FR"/>
              </w:rPr>
            </w:pPr>
            <w:r>
              <w:rPr>
                <w:lang w:val="fr-FR"/>
              </w:rPr>
              <w:t>M</w:t>
            </w:r>
          </w:p>
        </w:tc>
        <w:tc>
          <w:tcPr>
            <w:tcW w:w="1900" w:type="dxa"/>
            <w:gridSpan w:val="2"/>
          </w:tcPr>
          <w:p w14:paraId="6821920F" w14:textId="77777777" w:rsidR="00B4460F" w:rsidRDefault="00B4460F" w:rsidP="00E64C0D">
            <w:pPr>
              <w:spacing w:before="0" w:after="0"/>
              <w:rPr>
                <w:b/>
                <w:lang w:val="fr-FR"/>
              </w:rPr>
            </w:pPr>
          </w:p>
          <w:p w14:paraId="2BD3617B" w14:textId="77777777" w:rsidR="00B4460F" w:rsidRDefault="00B4460F" w:rsidP="00B4460F">
            <w:pPr>
              <w:spacing w:before="0" w:after="0"/>
              <w:rPr>
                <w:b/>
                <w:sz w:val="24"/>
                <w:lang w:val="fr-FR"/>
              </w:rPr>
            </w:pPr>
            <w:r>
              <w:rPr>
                <w:b/>
                <w:sz w:val="24"/>
                <w:lang w:val="fr-FR"/>
              </w:rPr>
              <w:t>2018</w:t>
            </w:r>
          </w:p>
          <w:p w14:paraId="674F6FA4" w14:textId="3EF73496" w:rsidR="00B4460F" w:rsidRDefault="00A44554" w:rsidP="00B4460F">
            <w:pPr>
              <w:spacing w:before="0" w:after="0"/>
              <w:rPr>
                <w:b/>
                <w:sz w:val="24"/>
                <w:lang w:val="fr-FR"/>
              </w:rPr>
            </w:pPr>
            <w:r>
              <w:rPr>
                <w:sz w:val="18"/>
                <w:szCs w:val="18"/>
                <w:lang w:val="fr-FR"/>
              </w:rPr>
              <w:t>25/07,</w:t>
            </w:r>
            <w:r w:rsidR="005E21FB" w:rsidRPr="004F55CA">
              <w:rPr>
                <w:sz w:val="18"/>
                <w:szCs w:val="18"/>
                <w:lang w:val="fr-FR"/>
              </w:rPr>
              <w:t>05/09,</w:t>
            </w:r>
            <w:r w:rsidR="006F7A19">
              <w:rPr>
                <w:sz w:val="18"/>
                <w:szCs w:val="18"/>
                <w:lang w:val="fr-FR"/>
              </w:rPr>
              <w:t>11/09,</w:t>
            </w:r>
            <w:r w:rsidR="00F67A06">
              <w:rPr>
                <w:sz w:val="18"/>
                <w:szCs w:val="18"/>
                <w:lang w:val="fr-FR"/>
              </w:rPr>
              <w:t>26/09,</w:t>
            </w:r>
            <w:r w:rsidR="001C4A84" w:rsidRPr="004F55CA">
              <w:rPr>
                <w:sz w:val="18"/>
                <w:szCs w:val="18"/>
                <w:lang w:val="fr-FR"/>
              </w:rPr>
              <w:t>13/</w:t>
            </w:r>
            <w:proofErr w:type="gramStart"/>
            <w:r w:rsidR="001C4A84" w:rsidRPr="004F55CA">
              <w:rPr>
                <w:sz w:val="18"/>
                <w:szCs w:val="18"/>
                <w:lang w:val="fr-FR"/>
              </w:rPr>
              <w:t>09</w:t>
            </w:r>
            <w:r w:rsidR="001C4A84">
              <w:rPr>
                <w:sz w:val="18"/>
                <w:szCs w:val="18"/>
                <w:lang w:val="fr-FR"/>
              </w:rPr>
              <w:t>,</w:t>
            </w:r>
            <w:r w:rsidR="004067BC">
              <w:rPr>
                <w:sz w:val="18"/>
                <w:szCs w:val="18"/>
                <w:lang w:val="fr-FR"/>
              </w:rPr>
              <w:t xml:space="preserve"> </w:t>
            </w:r>
            <w:r w:rsidR="003D1873" w:rsidRPr="004F55CA">
              <w:rPr>
                <w:sz w:val="18"/>
                <w:szCs w:val="18"/>
                <w:lang w:val="fr-FR"/>
              </w:rPr>
              <w:t xml:space="preserve"> 26</w:t>
            </w:r>
            <w:proofErr w:type="gramEnd"/>
            <w:r w:rsidR="003D1873" w:rsidRPr="004F55CA">
              <w:rPr>
                <w:sz w:val="18"/>
                <w:szCs w:val="18"/>
                <w:lang w:val="fr-FR"/>
              </w:rPr>
              <w:t>/09</w:t>
            </w:r>
            <w:r w:rsidR="004067BC">
              <w:rPr>
                <w:sz w:val="18"/>
                <w:szCs w:val="18"/>
                <w:lang w:val="fr-FR"/>
              </w:rPr>
              <w:t>,</w:t>
            </w:r>
            <w:r w:rsidR="004067BC" w:rsidRPr="004F55CA">
              <w:rPr>
                <w:sz w:val="18"/>
                <w:szCs w:val="18"/>
                <w:lang w:val="fr-FR"/>
              </w:rPr>
              <w:t>15/11</w:t>
            </w:r>
            <w:r w:rsidR="004067BC">
              <w:rPr>
                <w:sz w:val="18"/>
                <w:szCs w:val="18"/>
                <w:lang w:val="fr-FR"/>
              </w:rPr>
              <w:t> </w:t>
            </w:r>
          </w:p>
          <w:p w14:paraId="4EACD335" w14:textId="77777777" w:rsidR="00C44A8B" w:rsidRDefault="00C44A8B" w:rsidP="00E64C0D">
            <w:pPr>
              <w:spacing w:before="0" w:after="0"/>
              <w:rPr>
                <w:b/>
                <w:lang w:val="fr-FR"/>
              </w:rPr>
            </w:pPr>
            <w:r>
              <w:rPr>
                <w:b/>
                <w:lang w:val="fr-FR"/>
              </w:rPr>
              <w:t xml:space="preserve">2019 </w:t>
            </w:r>
            <w:r w:rsidRPr="004F24F9">
              <w:rPr>
                <w:sz w:val="18"/>
                <w:szCs w:val="18"/>
                <w:lang w:val="fr-FR"/>
              </w:rPr>
              <w:t>13/02,27/02,</w:t>
            </w:r>
          </w:p>
          <w:p w14:paraId="572F741D" w14:textId="77777777" w:rsidR="00C44A8B" w:rsidRDefault="00C44A8B" w:rsidP="00E64C0D">
            <w:pPr>
              <w:spacing w:before="0" w:after="0"/>
              <w:rPr>
                <w:sz w:val="18"/>
                <w:szCs w:val="18"/>
                <w:lang w:val="fr-FR"/>
              </w:rPr>
            </w:pPr>
            <w:r w:rsidRPr="004F24F9">
              <w:rPr>
                <w:sz w:val="18"/>
                <w:szCs w:val="18"/>
                <w:lang w:val="fr-FR"/>
              </w:rPr>
              <w:t>06/03,15/03</w:t>
            </w:r>
            <w:r w:rsidRPr="00853D7E">
              <w:rPr>
                <w:b/>
                <w:sz w:val="18"/>
                <w:szCs w:val="18"/>
                <w:lang w:val="fr-FR"/>
              </w:rPr>
              <w:t>,</w:t>
            </w:r>
            <w:r>
              <w:rPr>
                <w:sz w:val="18"/>
                <w:szCs w:val="18"/>
                <w:lang w:val="fr-FR"/>
              </w:rPr>
              <w:t>25/04,</w:t>
            </w:r>
            <w:r>
              <w:rPr>
                <w:lang w:val="fr-FR"/>
              </w:rPr>
              <w:t>12/06,</w:t>
            </w:r>
            <w:r w:rsidRPr="004F24F9">
              <w:rPr>
                <w:sz w:val="18"/>
                <w:szCs w:val="18"/>
                <w:lang w:val="fr-FR"/>
              </w:rPr>
              <w:t>22/08,25/08,10/09</w:t>
            </w:r>
            <w:r>
              <w:rPr>
                <w:b/>
                <w:sz w:val="18"/>
                <w:szCs w:val="18"/>
                <w:lang w:val="fr-FR"/>
              </w:rPr>
              <w:t>,</w:t>
            </w:r>
            <w:r w:rsidRPr="00071703">
              <w:rPr>
                <w:sz w:val="18"/>
                <w:szCs w:val="18"/>
                <w:lang w:val="fr-FR"/>
              </w:rPr>
              <w:t>19/11</w:t>
            </w:r>
            <w:r>
              <w:rPr>
                <w:sz w:val="18"/>
                <w:szCs w:val="18"/>
                <w:lang w:val="fr-FR"/>
              </w:rPr>
              <w:t>.</w:t>
            </w:r>
          </w:p>
          <w:p w14:paraId="528670E6" w14:textId="1DE08E6B" w:rsidR="00C44A8B" w:rsidRPr="00E604B0" w:rsidRDefault="00C44A8B" w:rsidP="00E64C0D">
            <w:pPr>
              <w:spacing w:before="0" w:after="0"/>
              <w:rPr>
                <w:b/>
                <w:sz w:val="18"/>
                <w:szCs w:val="18"/>
                <w:lang w:val="fr-FR"/>
              </w:rPr>
            </w:pPr>
            <w:r w:rsidRPr="002465C5">
              <w:rPr>
                <w:b/>
                <w:szCs w:val="22"/>
                <w:lang w:val="fr-FR"/>
              </w:rPr>
              <w:t>2020</w:t>
            </w:r>
            <w:r>
              <w:rPr>
                <w:b/>
                <w:szCs w:val="22"/>
                <w:lang w:val="fr-FR"/>
              </w:rPr>
              <w:t xml:space="preserve"> </w:t>
            </w:r>
            <w:r w:rsidRPr="00231583">
              <w:rPr>
                <w:sz w:val="18"/>
                <w:szCs w:val="18"/>
                <w:lang w:val="fr-FR"/>
              </w:rPr>
              <w:t>30/01</w:t>
            </w:r>
            <w:r>
              <w:rPr>
                <w:b/>
                <w:szCs w:val="22"/>
                <w:lang w:val="fr-FR"/>
              </w:rPr>
              <w:t xml:space="preserve"> </w:t>
            </w:r>
            <w:r w:rsidRPr="004F24F9">
              <w:rPr>
                <w:sz w:val="18"/>
                <w:szCs w:val="18"/>
                <w:lang w:val="fr-FR"/>
              </w:rPr>
              <w:t>12/11</w:t>
            </w:r>
            <w:r>
              <w:rPr>
                <w:sz w:val="18"/>
                <w:szCs w:val="18"/>
                <w:lang w:val="fr-FR"/>
              </w:rPr>
              <w:t>,</w:t>
            </w:r>
            <w:r w:rsidR="00BC0E5B" w:rsidRPr="00720ABA">
              <w:rPr>
                <w:sz w:val="18"/>
                <w:szCs w:val="18"/>
                <w:lang w:val="fr-FR"/>
              </w:rPr>
              <w:t xml:space="preserve"> 25/06</w:t>
            </w:r>
            <w:r w:rsidR="00BC0E5B">
              <w:rPr>
                <w:sz w:val="18"/>
                <w:szCs w:val="18"/>
                <w:lang w:val="fr-FR"/>
              </w:rPr>
              <w:t xml:space="preserve">, </w:t>
            </w:r>
            <w:r w:rsidRPr="004F24F9">
              <w:rPr>
                <w:sz w:val="18"/>
                <w:szCs w:val="18"/>
                <w:lang w:val="fr-FR"/>
              </w:rPr>
              <w:t>30/12,</w:t>
            </w:r>
          </w:p>
          <w:p w14:paraId="1DD0F0C3" w14:textId="77777777" w:rsidR="00C44A8B" w:rsidRDefault="00C44A8B" w:rsidP="00E64C0D">
            <w:pPr>
              <w:spacing w:before="0" w:after="0"/>
              <w:rPr>
                <w:sz w:val="18"/>
                <w:szCs w:val="18"/>
                <w:lang w:val="fr-FR"/>
              </w:rPr>
            </w:pPr>
            <w:r>
              <w:rPr>
                <w:b/>
                <w:lang w:val="fr-FR"/>
              </w:rPr>
              <w:t xml:space="preserve">2021 </w:t>
            </w:r>
            <w:r w:rsidRPr="005943C9">
              <w:rPr>
                <w:sz w:val="18"/>
                <w:szCs w:val="18"/>
                <w:lang w:val="fr-FR"/>
              </w:rPr>
              <w:t>11/02,04/03</w:t>
            </w:r>
          </w:p>
          <w:p w14:paraId="4CD0056C" w14:textId="77777777" w:rsidR="00E40DCE" w:rsidRDefault="00C44A8B" w:rsidP="00E64C0D">
            <w:pPr>
              <w:spacing w:before="0" w:after="0"/>
              <w:rPr>
                <w:sz w:val="18"/>
                <w:szCs w:val="18"/>
                <w:lang w:val="fr-FR"/>
              </w:rPr>
            </w:pPr>
            <w:r>
              <w:rPr>
                <w:sz w:val="18"/>
                <w:szCs w:val="18"/>
                <w:lang w:val="fr-FR"/>
              </w:rPr>
              <w:t>6/05</w:t>
            </w:r>
            <w:r w:rsidR="00E40DCE">
              <w:rPr>
                <w:sz w:val="18"/>
                <w:szCs w:val="18"/>
                <w:lang w:val="fr-FR"/>
              </w:rPr>
              <w:t>,</w:t>
            </w:r>
            <w:r>
              <w:rPr>
                <w:sz w:val="18"/>
                <w:szCs w:val="18"/>
                <w:lang w:val="fr-FR"/>
              </w:rPr>
              <w:t>27/05</w:t>
            </w:r>
            <w:r w:rsidR="004B7CC3">
              <w:rPr>
                <w:sz w:val="18"/>
                <w:szCs w:val="18"/>
                <w:lang w:val="fr-FR"/>
              </w:rPr>
              <w:t>,08/09,</w:t>
            </w:r>
          </w:p>
          <w:p w14:paraId="4495B767" w14:textId="6BB65461" w:rsidR="00C44A8B" w:rsidRPr="00F3091D" w:rsidRDefault="008E7FD6" w:rsidP="00E64C0D">
            <w:pPr>
              <w:spacing w:before="0" w:after="0"/>
              <w:rPr>
                <w:lang w:val="fr-FR"/>
              </w:rPr>
            </w:pPr>
            <w:r>
              <w:rPr>
                <w:sz w:val="18"/>
                <w:szCs w:val="18"/>
                <w:lang w:val="fr-FR"/>
              </w:rPr>
              <w:t>29/09</w:t>
            </w:r>
          </w:p>
        </w:tc>
      </w:tr>
      <w:tr w:rsidR="00543776" w:rsidRPr="00AE21B0" w14:paraId="3F22933F" w14:textId="77777777" w:rsidTr="003A775C">
        <w:trPr>
          <w:trHeight w:val="247"/>
        </w:trPr>
        <w:tc>
          <w:tcPr>
            <w:tcW w:w="1271" w:type="dxa"/>
          </w:tcPr>
          <w:p w14:paraId="7EA94D8F" w14:textId="77777777" w:rsidR="00025434" w:rsidRPr="009914DA" w:rsidRDefault="00025434" w:rsidP="00E64C0D">
            <w:pPr>
              <w:spacing w:before="0" w:after="0"/>
              <w:rPr>
                <w:lang w:val="fr-FR"/>
              </w:rPr>
            </w:pPr>
          </w:p>
          <w:p w14:paraId="401166C7" w14:textId="77777777" w:rsidR="00025434" w:rsidRPr="009914DA" w:rsidRDefault="00025434" w:rsidP="00E64C0D">
            <w:pPr>
              <w:spacing w:before="0" w:after="0"/>
              <w:rPr>
                <w:lang w:val="fr-FR"/>
              </w:rPr>
            </w:pPr>
          </w:p>
          <w:p w14:paraId="4A27AFD3" w14:textId="77777777" w:rsidR="00543776" w:rsidRPr="009914DA" w:rsidRDefault="00543776" w:rsidP="00E64C0D">
            <w:pPr>
              <w:spacing w:before="0" w:after="0"/>
              <w:rPr>
                <w:lang w:val="fr-FR"/>
              </w:rPr>
            </w:pPr>
            <w:r w:rsidRPr="009914DA">
              <w:rPr>
                <w:lang w:val="fr-FR"/>
              </w:rPr>
              <w:t>Société civile</w:t>
            </w:r>
          </w:p>
        </w:tc>
        <w:tc>
          <w:tcPr>
            <w:tcW w:w="1134" w:type="dxa"/>
            <w:gridSpan w:val="4"/>
          </w:tcPr>
          <w:p w14:paraId="76A0B5A2" w14:textId="77777777" w:rsidR="00025434" w:rsidRPr="003A775C" w:rsidRDefault="00025434" w:rsidP="00E64C0D">
            <w:pPr>
              <w:spacing w:before="0" w:after="0"/>
              <w:rPr>
                <w:sz w:val="18"/>
                <w:szCs w:val="18"/>
                <w:lang w:val="fr-FR"/>
              </w:rPr>
            </w:pPr>
          </w:p>
          <w:p w14:paraId="0E6503C9" w14:textId="77777777" w:rsidR="00025434" w:rsidRPr="003A775C" w:rsidRDefault="00025434" w:rsidP="00E64C0D">
            <w:pPr>
              <w:spacing w:before="0" w:after="0"/>
              <w:rPr>
                <w:sz w:val="18"/>
                <w:szCs w:val="18"/>
                <w:lang w:val="fr-FR"/>
              </w:rPr>
            </w:pPr>
          </w:p>
          <w:p w14:paraId="6F90FC21" w14:textId="77777777" w:rsidR="00543776" w:rsidRPr="003A775C" w:rsidRDefault="00543776" w:rsidP="00E64C0D">
            <w:pPr>
              <w:spacing w:before="0" w:after="0"/>
              <w:rPr>
                <w:sz w:val="18"/>
                <w:szCs w:val="18"/>
                <w:lang w:val="fr-FR"/>
              </w:rPr>
            </w:pPr>
            <w:r w:rsidRPr="003A775C">
              <w:rPr>
                <w:sz w:val="18"/>
                <w:szCs w:val="18"/>
                <w:lang w:val="fr-FR"/>
              </w:rPr>
              <w:t>Membre</w:t>
            </w:r>
          </w:p>
        </w:tc>
        <w:tc>
          <w:tcPr>
            <w:tcW w:w="1134" w:type="dxa"/>
          </w:tcPr>
          <w:p w14:paraId="544EFA47" w14:textId="77777777" w:rsidR="00025434" w:rsidRPr="0021680C" w:rsidRDefault="00025434" w:rsidP="00E64C0D">
            <w:pPr>
              <w:spacing w:before="0" w:after="0"/>
              <w:rPr>
                <w:sz w:val="16"/>
                <w:szCs w:val="16"/>
                <w:lang w:val="fr-FR"/>
              </w:rPr>
            </w:pPr>
          </w:p>
          <w:p w14:paraId="74E461D6" w14:textId="77777777" w:rsidR="00025434" w:rsidRPr="0021680C" w:rsidRDefault="00025434" w:rsidP="00E64C0D">
            <w:pPr>
              <w:spacing w:before="0" w:after="0"/>
              <w:rPr>
                <w:sz w:val="16"/>
                <w:szCs w:val="16"/>
                <w:lang w:val="fr-FR"/>
              </w:rPr>
            </w:pPr>
          </w:p>
          <w:p w14:paraId="28256CF5" w14:textId="77777777" w:rsidR="00543776" w:rsidRPr="0021680C" w:rsidRDefault="00543776" w:rsidP="00E64C0D">
            <w:pPr>
              <w:spacing w:before="0" w:after="0"/>
              <w:rPr>
                <w:sz w:val="16"/>
                <w:szCs w:val="16"/>
                <w:lang w:val="fr-FR"/>
              </w:rPr>
            </w:pPr>
            <w:r w:rsidRPr="0021680C">
              <w:rPr>
                <w:sz w:val="16"/>
                <w:szCs w:val="16"/>
                <w:lang w:val="fr-FR"/>
              </w:rPr>
              <w:t>28/08/2012</w:t>
            </w:r>
          </w:p>
        </w:tc>
        <w:tc>
          <w:tcPr>
            <w:tcW w:w="1559" w:type="dxa"/>
            <w:gridSpan w:val="2"/>
          </w:tcPr>
          <w:p w14:paraId="788A4C18" w14:textId="77777777" w:rsidR="00025434" w:rsidRPr="009914DA" w:rsidRDefault="00025434" w:rsidP="00E64C0D">
            <w:pPr>
              <w:spacing w:before="0" w:after="0"/>
              <w:rPr>
                <w:sz w:val="20"/>
                <w:szCs w:val="20"/>
              </w:rPr>
            </w:pPr>
          </w:p>
          <w:p w14:paraId="6C963093" w14:textId="77777777" w:rsidR="00025434" w:rsidRPr="009914DA" w:rsidRDefault="00025434" w:rsidP="00E64C0D">
            <w:pPr>
              <w:spacing w:before="0" w:after="0"/>
              <w:rPr>
                <w:sz w:val="20"/>
                <w:szCs w:val="20"/>
              </w:rPr>
            </w:pPr>
          </w:p>
          <w:p w14:paraId="3ED1CD4B" w14:textId="77777777" w:rsidR="00543776" w:rsidRPr="009914DA" w:rsidRDefault="00543776" w:rsidP="00E64C0D">
            <w:pPr>
              <w:spacing w:before="0" w:after="0"/>
              <w:rPr>
                <w:sz w:val="20"/>
                <w:szCs w:val="20"/>
              </w:rPr>
            </w:pPr>
            <w:r w:rsidRPr="009914DA">
              <w:rPr>
                <w:sz w:val="20"/>
                <w:szCs w:val="20"/>
              </w:rPr>
              <w:t>Alpha ABDOULAYE DIALLO</w:t>
            </w:r>
          </w:p>
        </w:tc>
        <w:tc>
          <w:tcPr>
            <w:tcW w:w="1134" w:type="dxa"/>
            <w:gridSpan w:val="2"/>
          </w:tcPr>
          <w:p w14:paraId="58D25AFB" w14:textId="77777777" w:rsidR="00025434" w:rsidRPr="009914DA" w:rsidRDefault="00025434" w:rsidP="00E64C0D">
            <w:pPr>
              <w:spacing w:before="0" w:after="0"/>
              <w:rPr>
                <w:lang w:val="fr-FR"/>
              </w:rPr>
            </w:pPr>
          </w:p>
          <w:p w14:paraId="18F93876" w14:textId="77777777" w:rsidR="00025434" w:rsidRPr="009914DA" w:rsidRDefault="00025434" w:rsidP="00E64C0D">
            <w:pPr>
              <w:spacing w:before="0" w:after="0"/>
              <w:rPr>
                <w:lang w:val="fr-FR"/>
              </w:rPr>
            </w:pPr>
          </w:p>
          <w:p w14:paraId="11BD8B5E" w14:textId="77777777" w:rsidR="00543776" w:rsidRPr="00C74BE8" w:rsidRDefault="00543776" w:rsidP="00E64C0D">
            <w:pPr>
              <w:spacing w:before="0" w:after="0"/>
              <w:rPr>
                <w:sz w:val="20"/>
                <w:szCs w:val="20"/>
                <w:lang w:val="fr-FR"/>
              </w:rPr>
            </w:pPr>
            <w:r w:rsidRPr="00C74BE8">
              <w:rPr>
                <w:sz w:val="20"/>
                <w:szCs w:val="20"/>
                <w:lang w:val="fr-FR"/>
              </w:rPr>
              <w:t>Président de la plateforme PCQVP et vice-président du CNOSC</w:t>
            </w:r>
          </w:p>
        </w:tc>
        <w:tc>
          <w:tcPr>
            <w:tcW w:w="1134" w:type="dxa"/>
            <w:gridSpan w:val="2"/>
          </w:tcPr>
          <w:p w14:paraId="2BF7C236" w14:textId="77777777" w:rsidR="00025434" w:rsidRPr="009914DA" w:rsidRDefault="00025434" w:rsidP="00E64C0D">
            <w:pPr>
              <w:spacing w:before="0" w:after="0"/>
              <w:rPr>
                <w:sz w:val="20"/>
                <w:szCs w:val="20"/>
                <w:lang w:val="fr-FR"/>
              </w:rPr>
            </w:pPr>
          </w:p>
          <w:p w14:paraId="5AE2660F" w14:textId="77777777" w:rsidR="00025434" w:rsidRPr="009914DA" w:rsidRDefault="00025434" w:rsidP="00E64C0D">
            <w:pPr>
              <w:spacing w:before="0" w:after="0"/>
              <w:rPr>
                <w:sz w:val="20"/>
                <w:szCs w:val="20"/>
                <w:lang w:val="fr-FR"/>
              </w:rPr>
            </w:pPr>
          </w:p>
          <w:p w14:paraId="2F9855D0" w14:textId="77777777" w:rsidR="00543776" w:rsidRPr="009914DA" w:rsidRDefault="00543776" w:rsidP="00E64C0D">
            <w:pPr>
              <w:spacing w:before="0" w:after="0"/>
              <w:rPr>
                <w:sz w:val="20"/>
                <w:szCs w:val="20"/>
              </w:rPr>
            </w:pPr>
            <w:r w:rsidRPr="009914DA">
              <w:rPr>
                <w:sz w:val="20"/>
                <w:szCs w:val="20"/>
              </w:rPr>
              <w:t>CNOSCG</w:t>
            </w:r>
          </w:p>
        </w:tc>
        <w:tc>
          <w:tcPr>
            <w:tcW w:w="709" w:type="dxa"/>
            <w:gridSpan w:val="2"/>
          </w:tcPr>
          <w:p w14:paraId="3A72427D" w14:textId="77777777" w:rsidR="00025434" w:rsidRDefault="00025434" w:rsidP="00E64C0D">
            <w:pPr>
              <w:spacing w:before="0" w:after="0"/>
              <w:rPr>
                <w:b/>
                <w:lang w:val="fr-FR"/>
              </w:rPr>
            </w:pPr>
          </w:p>
          <w:p w14:paraId="4C6D849C" w14:textId="77777777" w:rsidR="00025434" w:rsidRDefault="00025434" w:rsidP="00E64C0D">
            <w:pPr>
              <w:spacing w:before="0" w:after="0"/>
              <w:rPr>
                <w:b/>
                <w:lang w:val="fr-FR"/>
              </w:rPr>
            </w:pPr>
          </w:p>
          <w:p w14:paraId="0220DD0A" w14:textId="77777777" w:rsidR="00543776" w:rsidRPr="00AE21B0" w:rsidRDefault="00543776" w:rsidP="00E64C0D">
            <w:pPr>
              <w:spacing w:before="0" w:after="0"/>
              <w:rPr>
                <w:b/>
                <w:lang w:val="fr-FR"/>
              </w:rPr>
            </w:pPr>
            <w:r w:rsidRPr="00AE21B0">
              <w:rPr>
                <w:b/>
                <w:lang w:val="fr-FR"/>
              </w:rPr>
              <w:t>M</w:t>
            </w:r>
          </w:p>
        </w:tc>
        <w:tc>
          <w:tcPr>
            <w:tcW w:w="1843" w:type="dxa"/>
          </w:tcPr>
          <w:p w14:paraId="5B6335D7" w14:textId="77777777" w:rsidR="00A4659A" w:rsidRDefault="00A4659A" w:rsidP="00A4659A">
            <w:pPr>
              <w:spacing w:before="0" w:after="0"/>
              <w:rPr>
                <w:b/>
                <w:sz w:val="24"/>
                <w:lang w:val="fr-FR"/>
              </w:rPr>
            </w:pPr>
            <w:r>
              <w:rPr>
                <w:b/>
                <w:sz w:val="24"/>
                <w:lang w:val="fr-FR"/>
              </w:rPr>
              <w:t>2018</w:t>
            </w:r>
          </w:p>
          <w:p w14:paraId="41CC7F41" w14:textId="786C5583" w:rsidR="00543776" w:rsidRPr="00226A99" w:rsidRDefault="00444ADA" w:rsidP="00E64C0D">
            <w:pPr>
              <w:spacing w:before="0" w:after="0"/>
              <w:rPr>
                <w:b/>
                <w:szCs w:val="22"/>
                <w:lang w:val="fr-FR"/>
              </w:rPr>
            </w:pPr>
            <w:r>
              <w:rPr>
                <w:sz w:val="18"/>
                <w:szCs w:val="18"/>
                <w:lang w:val="fr-FR"/>
              </w:rPr>
              <w:t>,</w:t>
            </w:r>
            <w:r w:rsidR="00C74BE8">
              <w:rPr>
                <w:sz w:val="18"/>
                <w:szCs w:val="18"/>
                <w:lang w:val="fr-FR"/>
              </w:rPr>
              <w:t>25/07,</w:t>
            </w:r>
            <w:r w:rsidR="005E21FB" w:rsidRPr="004F55CA">
              <w:rPr>
                <w:sz w:val="18"/>
                <w:szCs w:val="18"/>
                <w:lang w:val="fr-FR"/>
              </w:rPr>
              <w:t>05/09,</w:t>
            </w:r>
            <w:r w:rsidR="00A4659A" w:rsidRPr="004067BC">
              <w:rPr>
                <w:sz w:val="16"/>
                <w:szCs w:val="16"/>
                <w:lang w:val="fr-FR"/>
              </w:rPr>
              <w:t>15/11</w:t>
            </w:r>
            <w:r w:rsidR="004067BC">
              <w:rPr>
                <w:sz w:val="18"/>
                <w:szCs w:val="18"/>
                <w:lang w:val="fr-FR"/>
              </w:rPr>
              <w:t> </w:t>
            </w:r>
            <w:r w:rsidR="00543776" w:rsidRPr="00226A99">
              <w:rPr>
                <w:b/>
                <w:szCs w:val="22"/>
                <w:lang w:val="fr-FR"/>
              </w:rPr>
              <w:t>2019</w:t>
            </w:r>
          </w:p>
          <w:p w14:paraId="5D3ACA6A" w14:textId="77777777" w:rsidR="00543776" w:rsidRPr="005211B2" w:rsidRDefault="00543776" w:rsidP="00E64C0D">
            <w:pPr>
              <w:spacing w:before="0" w:after="0"/>
              <w:rPr>
                <w:sz w:val="18"/>
                <w:szCs w:val="18"/>
                <w:lang w:val="fr-FR"/>
              </w:rPr>
            </w:pPr>
            <w:r w:rsidRPr="005211B2">
              <w:rPr>
                <w:sz w:val="18"/>
                <w:szCs w:val="18"/>
                <w:lang w:val="fr-FR"/>
              </w:rPr>
              <w:t>13/02,27/02, 06/03, 15/03, 25/04, 12/06, 25/07, 22/08, 25/08,10/09, 19/11</w:t>
            </w:r>
          </w:p>
          <w:p w14:paraId="33742145" w14:textId="77777777" w:rsidR="00543776" w:rsidRDefault="00543776" w:rsidP="00E64C0D">
            <w:pPr>
              <w:spacing w:before="0" w:after="0"/>
              <w:rPr>
                <w:sz w:val="18"/>
                <w:szCs w:val="18"/>
                <w:lang w:val="fr-FR"/>
              </w:rPr>
            </w:pPr>
            <w:r w:rsidRPr="002465C5">
              <w:rPr>
                <w:b/>
                <w:szCs w:val="22"/>
                <w:lang w:val="fr-FR"/>
              </w:rPr>
              <w:t>2020</w:t>
            </w:r>
            <w:r>
              <w:rPr>
                <w:b/>
                <w:szCs w:val="22"/>
                <w:lang w:val="fr-FR"/>
              </w:rPr>
              <w:t xml:space="preserve"> </w:t>
            </w:r>
            <w:r w:rsidRPr="004F24F9">
              <w:rPr>
                <w:sz w:val="18"/>
                <w:szCs w:val="18"/>
                <w:lang w:val="fr-FR"/>
              </w:rPr>
              <w:t>12/11</w:t>
            </w:r>
            <w:r>
              <w:rPr>
                <w:sz w:val="18"/>
                <w:szCs w:val="18"/>
                <w:lang w:val="fr-FR"/>
              </w:rPr>
              <w:t>,</w:t>
            </w:r>
          </w:p>
          <w:p w14:paraId="092D28F7" w14:textId="706C5D6D" w:rsidR="00543776" w:rsidRPr="00E604B0" w:rsidRDefault="00543776" w:rsidP="00E64C0D">
            <w:pPr>
              <w:spacing w:before="0" w:after="0"/>
              <w:rPr>
                <w:b/>
                <w:sz w:val="18"/>
                <w:szCs w:val="18"/>
                <w:lang w:val="fr-FR"/>
              </w:rPr>
            </w:pPr>
            <w:r w:rsidRPr="004F24F9">
              <w:rPr>
                <w:sz w:val="18"/>
                <w:szCs w:val="18"/>
                <w:lang w:val="fr-FR"/>
              </w:rPr>
              <w:t>30/12,</w:t>
            </w:r>
            <w:r w:rsidR="00720ABA" w:rsidRPr="00720ABA">
              <w:rPr>
                <w:sz w:val="18"/>
                <w:szCs w:val="18"/>
                <w:lang w:val="fr-FR"/>
              </w:rPr>
              <w:t xml:space="preserve"> 25/06</w:t>
            </w:r>
          </w:p>
          <w:p w14:paraId="2489377E" w14:textId="09F2C677" w:rsidR="00543776" w:rsidRPr="00AE21B0" w:rsidRDefault="00543776" w:rsidP="00E64C0D">
            <w:pPr>
              <w:spacing w:before="0" w:after="0"/>
              <w:rPr>
                <w:b/>
                <w:lang w:val="fr-FR"/>
              </w:rPr>
            </w:pPr>
            <w:r>
              <w:rPr>
                <w:b/>
                <w:lang w:val="fr-FR"/>
              </w:rPr>
              <w:t xml:space="preserve">2021 </w:t>
            </w:r>
            <w:r w:rsidRPr="00164681">
              <w:rPr>
                <w:sz w:val="18"/>
                <w:szCs w:val="18"/>
                <w:lang w:val="fr-FR"/>
              </w:rPr>
              <w:t>30/01</w:t>
            </w:r>
            <w:r>
              <w:rPr>
                <w:b/>
                <w:szCs w:val="22"/>
                <w:lang w:val="fr-FR"/>
              </w:rPr>
              <w:t xml:space="preserve">, </w:t>
            </w:r>
            <w:r w:rsidRPr="00934D56">
              <w:rPr>
                <w:sz w:val="18"/>
                <w:szCs w:val="18"/>
                <w:lang w:val="fr-FR"/>
              </w:rPr>
              <w:t>11/02,04/03</w:t>
            </w:r>
            <w:r>
              <w:rPr>
                <w:sz w:val="18"/>
                <w:szCs w:val="18"/>
                <w:lang w:val="fr-FR"/>
              </w:rPr>
              <w:t> </w:t>
            </w:r>
            <w:r w:rsidRPr="00D729DF">
              <w:rPr>
                <w:sz w:val="18"/>
                <w:szCs w:val="18"/>
                <w:lang w:val="fr-FR"/>
              </w:rPr>
              <w:t>,06/05,27/05</w:t>
            </w:r>
            <w:r w:rsidR="00303EFF">
              <w:rPr>
                <w:sz w:val="18"/>
                <w:szCs w:val="18"/>
                <w:lang w:val="fr-FR"/>
              </w:rPr>
              <w:t>,16/06</w:t>
            </w:r>
            <w:r w:rsidR="00325E9C">
              <w:rPr>
                <w:sz w:val="18"/>
                <w:szCs w:val="18"/>
                <w:lang w:val="fr-FR"/>
              </w:rPr>
              <w:t>,</w:t>
            </w:r>
            <w:r w:rsidR="009D3D01">
              <w:rPr>
                <w:sz w:val="18"/>
                <w:szCs w:val="18"/>
                <w:lang w:val="fr-FR"/>
              </w:rPr>
              <w:t>29/09</w:t>
            </w:r>
          </w:p>
        </w:tc>
      </w:tr>
      <w:tr w:rsidR="00543776" w:rsidRPr="00AE21B0" w14:paraId="199EB1BA" w14:textId="77777777" w:rsidTr="003A775C">
        <w:trPr>
          <w:trHeight w:val="244"/>
        </w:trPr>
        <w:tc>
          <w:tcPr>
            <w:tcW w:w="1271" w:type="dxa"/>
          </w:tcPr>
          <w:p w14:paraId="2C77B3C0" w14:textId="77777777" w:rsidR="00543776" w:rsidRPr="009914DA" w:rsidRDefault="00543776" w:rsidP="00E64C0D">
            <w:pPr>
              <w:spacing w:before="0" w:after="0"/>
              <w:rPr>
                <w:lang w:val="fr-FR"/>
              </w:rPr>
            </w:pPr>
            <w:r w:rsidRPr="009914DA">
              <w:rPr>
                <w:lang w:val="fr-FR"/>
              </w:rPr>
              <w:t>Société civile</w:t>
            </w:r>
          </w:p>
        </w:tc>
        <w:tc>
          <w:tcPr>
            <w:tcW w:w="1134" w:type="dxa"/>
            <w:gridSpan w:val="4"/>
          </w:tcPr>
          <w:p w14:paraId="07379AC1" w14:textId="77777777" w:rsidR="00543776" w:rsidRPr="003A775C" w:rsidRDefault="00543776" w:rsidP="00E64C0D">
            <w:pPr>
              <w:spacing w:before="0" w:after="0"/>
              <w:rPr>
                <w:sz w:val="18"/>
                <w:szCs w:val="18"/>
                <w:lang w:val="fr-FR"/>
              </w:rPr>
            </w:pPr>
            <w:r w:rsidRPr="003A775C">
              <w:rPr>
                <w:sz w:val="18"/>
                <w:szCs w:val="18"/>
                <w:lang w:val="fr-FR"/>
              </w:rPr>
              <w:t>Membre</w:t>
            </w:r>
          </w:p>
        </w:tc>
        <w:tc>
          <w:tcPr>
            <w:tcW w:w="1134" w:type="dxa"/>
          </w:tcPr>
          <w:p w14:paraId="7B3894F5" w14:textId="77777777" w:rsidR="00543776" w:rsidRPr="0021680C" w:rsidRDefault="00543776" w:rsidP="00E64C0D">
            <w:pPr>
              <w:spacing w:before="0" w:after="0"/>
              <w:rPr>
                <w:sz w:val="16"/>
                <w:szCs w:val="16"/>
                <w:lang w:val="fr-FR"/>
              </w:rPr>
            </w:pPr>
            <w:r w:rsidRPr="0021680C">
              <w:rPr>
                <w:sz w:val="16"/>
                <w:szCs w:val="16"/>
                <w:lang w:val="fr-FR"/>
              </w:rPr>
              <w:t>14/11/2014</w:t>
            </w:r>
          </w:p>
        </w:tc>
        <w:tc>
          <w:tcPr>
            <w:tcW w:w="1559" w:type="dxa"/>
            <w:gridSpan w:val="2"/>
          </w:tcPr>
          <w:p w14:paraId="44B779B5" w14:textId="77777777" w:rsidR="00543776" w:rsidRPr="009914DA" w:rsidRDefault="00543776" w:rsidP="00E64C0D">
            <w:pPr>
              <w:spacing w:before="0" w:after="0"/>
              <w:rPr>
                <w:sz w:val="20"/>
                <w:szCs w:val="20"/>
              </w:rPr>
            </w:pPr>
            <w:r w:rsidRPr="009914DA">
              <w:rPr>
                <w:sz w:val="20"/>
                <w:szCs w:val="20"/>
              </w:rPr>
              <w:t xml:space="preserve">Mohamed </w:t>
            </w:r>
            <w:proofErr w:type="spellStart"/>
            <w:r w:rsidRPr="009914DA">
              <w:rPr>
                <w:sz w:val="20"/>
                <w:szCs w:val="20"/>
              </w:rPr>
              <w:t>Sampil</w:t>
            </w:r>
            <w:proofErr w:type="spellEnd"/>
          </w:p>
        </w:tc>
        <w:tc>
          <w:tcPr>
            <w:tcW w:w="1134" w:type="dxa"/>
            <w:gridSpan w:val="2"/>
          </w:tcPr>
          <w:p w14:paraId="4DC4F496" w14:textId="77777777" w:rsidR="00543776" w:rsidRPr="009914DA" w:rsidRDefault="00543776" w:rsidP="00E64C0D">
            <w:pPr>
              <w:spacing w:before="0" w:after="0"/>
              <w:rPr>
                <w:lang w:val="fr-FR"/>
              </w:rPr>
            </w:pPr>
          </w:p>
        </w:tc>
        <w:tc>
          <w:tcPr>
            <w:tcW w:w="1134" w:type="dxa"/>
            <w:gridSpan w:val="2"/>
          </w:tcPr>
          <w:p w14:paraId="17E8048C" w14:textId="77777777" w:rsidR="00543776" w:rsidRPr="009914DA" w:rsidRDefault="00543776" w:rsidP="00E64C0D">
            <w:pPr>
              <w:spacing w:before="0" w:after="0"/>
              <w:rPr>
                <w:sz w:val="20"/>
                <w:szCs w:val="20"/>
              </w:rPr>
            </w:pPr>
            <w:r w:rsidRPr="009914DA">
              <w:rPr>
                <w:sz w:val="20"/>
                <w:szCs w:val="20"/>
              </w:rPr>
              <w:t xml:space="preserve">Ordre des avocats </w:t>
            </w:r>
          </w:p>
        </w:tc>
        <w:tc>
          <w:tcPr>
            <w:tcW w:w="709" w:type="dxa"/>
            <w:gridSpan w:val="2"/>
          </w:tcPr>
          <w:p w14:paraId="3B033179" w14:textId="77777777" w:rsidR="00543776" w:rsidRPr="00AE21B0" w:rsidRDefault="00543776" w:rsidP="00E64C0D">
            <w:pPr>
              <w:spacing w:before="0" w:after="0"/>
              <w:rPr>
                <w:b/>
                <w:lang w:val="fr-FR"/>
              </w:rPr>
            </w:pPr>
            <w:r w:rsidRPr="00AE21B0">
              <w:rPr>
                <w:b/>
                <w:lang w:val="fr-FR"/>
              </w:rPr>
              <w:t>M</w:t>
            </w:r>
          </w:p>
        </w:tc>
        <w:tc>
          <w:tcPr>
            <w:tcW w:w="1843" w:type="dxa"/>
          </w:tcPr>
          <w:p w14:paraId="745B8D3B" w14:textId="3D60B0F6" w:rsidR="00F67A06" w:rsidRDefault="00F67A06" w:rsidP="00E64C0D">
            <w:pPr>
              <w:spacing w:before="0" w:after="0"/>
              <w:rPr>
                <w:b/>
                <w:lang w:val="fr-FR"/>
              </w:rPr>
            </w:pPr>
            <w:r>
              <w:rPr>
                <w:b/>
                <w:lang w:val="fr-FR"/>
              </w:rPr>
              <w:t xml:space="preserve">2018 </w:t>
            </w:r>
            <w:r w:rsidRPr="00F67A06">
              <w:rPr>
                <w:sz w:val="18"/>
                <w:szCs w:val="18"/>
                <w:lang w:val="fr-FR"/>
              </w:rPr>
              <w:t>26/09,</w:t>
            </w:r>
            <w:r w:rsidR="001C4A84" w:rsidRPr="004F55CA">
              <w:rPr>
                <w:sz w:val="18"/>
                <w:szCs w:val="18"/>
                <w:lang w:val="fr-FR"/>
              </w:rPr>
              <w:t xml:space="preserve"> </w:t>
            </w:r>
            <w:r w:rsidR="009914DA" w:rsidRPr="004F55CA">
              <w:rPr>
                <w:sz w:val="18"/>
                <w:szCs w:val="18"/>
                <w:lang w:val="fr-FR"/>
              </w:rPr>
              <w:t>11/09</w:t>
            </w:r>
            <w:r w:rsidR="009914DA">
              <w:rPr>
                <w:sz w:val="18"/>
                <w:szCs w:val="18"/>
                <w:lang w:val="fr-FR"/>
              </w:rPr>
              <w:t>,</w:t>
            </w:r>
            <w:r w:rsidR="001C4A84" w:rsidRPr="004F55CA">
              <w:rPr>
                <w:sz w:val="18"/>
                <w:szCs w:val="18"/>
                <w:lang w:val="fr-FR"/>
              </w:rPr>
              <w:t>13/09</w:t>
            </w:r>
          </w:p>
          <w:p w14:paraId="048DB4CB" w14:textId="77777777" w:rsidR="00543776" w:rsidRDefault="00543776" w:rsidP="00E64C0D">
            <w:pPr>
              <w:spacing w:before="0" w:after="0"/>
              <w:rPr>
                <w:b/>
                <w:lang w:val="fr-FR"/>
              </w:rPr>
            </w:pPr>
            <w:r>
              <w:rPr>
                <w:b/>
                <w:lang w:val="fr-FR"/>
              </w:rPr>
              <w:lastRenderedPageBreak/>
              <w:t>2019</w:t>
            </w:r>
          </w:p>
          <w:p w14:paraId="4B5D8E50" w14:textId="77777777" w:rsidR="00543776" w:rsidRDefault="00543776" w:rsidP="00E64C0D">
            <w:pPr>
              <w:spacing w:before="0" w:after="0"/>
              <w:rPr>
                <w:sz w:val="18"/>
                <w:szCs w:val="18"/>
                <w:lang w:val="fr-FR"/>
              </w:rPr>
            </w:pPr>
            <w:r w:rsidRPr="00F251A2">
              <w:rPr>
                <w:sz w:val="18"/>
                <w:szCs w:val="18"/>
                <w:lang w:val="fr-FR"/>
              </w:rPr>
              <w:t>13/02,27/02,06/03,15/03,</w:t>
            </w:r>
            <w:r>
              <w:rPr>
                <w:sz w:val="18"/>
                <w:szCs w:val="18"/>
                <w:lang w:val="fr-FR"/>
              </w:rPr>
              <w:t>25/04,12/06</w:t>
            </w:r>
            <w:r w:rsidRPr="00F251A2">
              <w:rPr>
                <w:sz w:val="18"/>
                <w:szCs w:val="18"/>
                <w:lang w:val="fr-FR"/>
              </w:rPr>
              <w:t>,22/08,25/08,10/09</w:t>
            </w:r>
            <w:r>
              <w:rPr>
                <w:b/>
                <w:sz w:val="18"/>
                <w:szCs w:val="18"/>
                <w:lang w:val="fr-FR"/>
              </w:rPr>
              <w:t>,</w:t>
            </w:r>
            <w:r w:rsidRPr="00071703">
              <w:rPr>
                <w:sz w:val="18"/>
                <w:szCs w:val="18"/>
                <w:lang w:val="fr-FR"/>
              </w:rPr>
              <w:t>1</w:t>
            </w:r>
            <w:r>
              <w:rPr>
                <w:sz w:val="18"/>
                <w:szCs w:val="18"/>
                <w:lang w:val="fr-FR"/>
              </w:rPr>
              <w:t>9/11</w:t>
            </w:r>
          </w:p>
          <w:p w14:paraId="5F29603D" w14:textId="77777777" w:rsidR="00543776" w:rsidRDefault="00543776" w:rsidP="00E64C0D">
            <w:pPr>
              <w:spacing w:before="0" w:after="0"/>
              <w:rPr>
                <w:b/>
                <w:szCs w:val="22"/>
                <w:lang w:val="fr-FR"/>
              </w:rPr>
            </w:pPr>
            <w:r w:rsidRPr="002465C5">
              <w:rPr>
                <w:b/>
                <w:szCs w:val="22"/>
                <w:lang w:val="fr-FR"/>
              </w:rPr>
              <w:t>2020</w:t>
            </w:r>
            <w:r>
              <w:rPr>
                <w:b/>
                <w:szCs w:val="22"/>
                <w:lang w:val="fr-FR"/>
              </w:rPr>
              <w:t xml:space="preserve"> </w:t>
            </w:r>
            <w:r w:rsidRPr="00164681">
              <w:rPr>
                <w:sz w:val="18"/>
                <w:szCs w:val="18"/>
                <w:lang w:val="fr-FR"/>
              </w:rPr>
              <w:t>30/01</w:t>
            </w:r>
            <w:r>
              <w:rPr>
                <w:b/>
                <w:szCs w:val="22"/>
                <w:lang w:val="fr-FR"/>
              </w:rPr>
              <w:t>, -,</w:t>
            </w:r>
          </w:p>
          <w:p w14:paraId="515DE172" w14:textId="77777777" w:rsidR="00543776" w:rsidRPr="00AE21B0" w:rsidRDefault="00543776" w:rsidP="00E64C0D">
            <w:pPr>
              <w:spacing w:before="0" w:after="0"/>
              <w:rPr>
                <w:b/>
                <w:lang w:val="fr-FR"/>
              </w:rPr>
            </w:pPr>
            <w:r>
              <w:rPr>
                <w:b/>
                <w:lang w:val="fr-FR"/>
              </w:rPr>
              <w:t xml:space="preserve">2021 </w:t>
            </w:r>
            <w:r w:rsidRPr="009262D7">
              <w:rPr>
                <w:sz w:val="18"/>
                <w:szCs w:val="18"/>
                <w:lang w:val="fr-FR"/>
              </w:rPr>
              <w:t>11/</w:t>
            </w:r>
            <w:proofErr w:type="gramStart"/>
            <w:r w:rsidRPr="009262D7">
              <w:rPr>
                <w:sz w:val="18"/>
                <w:szCs w:val="18"/>
                <w:lang w:val="fr-FR"/>
              </w:rPr>
              <w:t>02</w:t>
            </w:r>
            <w:r w:rsidRPr="00D46561">
              <w:rPr>
                <w:b/>
                <w:sz w:val="18"/>
                <w:szCs w:val="18"/>
                <w:lang w:val="fr-FR"/>
              </w:rPr>
              <w:t>,</w:t>
            </w:r>
            <w:r>
              <w:rPr>
                <w:sz w:val="18"/>
                <w:szCs w:val="18"/>
                <w:lang w:val="fr-FR"/>
              </w:rPr>
              <w:t>,</w:t>
            </w:r>
            <w:proofErr w:type="gramEnd"/>
            <w:r>
              <w:rPr>
                <w:sz w:val="18"/>
                <w:szCs w:val="18"/>
                <w:lang w:val="fr-FR"/>
              </w:rPr>
              <w:t>-,</w:t>
            </w:r>
            <w:r w:rsidRPr="00AE21B0">
              <w:rPr>
                <w:b/>
                <w:lang w:val="fr-FR"/>
              </w:rPr>
              <w:t xml:space="preserve"> </w:t>
            </w:r>
          </w:p>
        </w:tc>
      </w:tr>
      <w:tr w:rsidR="00543776" w:rsidRPr="00AE21B0" w14:paraId="1E9080AD" w14:textId="77777777" w:rsidTr="003A775C">
        <w:trPr>
          <w:trHeight w:val="247"/>
        </w:trPr>
        <w:tc>
          <w:tcPr>
            <w:tcW w:w="1271" w:type="dxa"/>
          </w:tcPr>
          <w:p w14:paraId="7814E1D7" w14:textId="77777777" w:rsidR="00543776" w:rsidRPr="009914DA" w:rsidRDefault="00543776" w:rsidP="00E64C0D">
            <w:pPr>
              <w:spacing w:before="0" w:after="0"/>
              <w:rPr>
                <w:lang w:val="fr-FR"/>
              </w:rPr>
            </w:pPr>
            <w:r w:rsidRPr="009914DA">
              <w:rPr>
                <w:lang w:val="fr-FR"/>
              </w:rPr>
              <w:lastRenderedPageBreak/>
              <w:t>Institution Républicaine</w:t>
            </w:r>
          </w:p>
        </w:tc>
        <w:tc>
          <w:tcPr>
            <w:tcW w:w="1134" w:type="dxa"/>
            <w:gridSpan w:val="4"/>
          </w:tcPr>
          <w:p w14:paraId="5428FAED" w14:textId="77777777" w:rsidR="00543776" w:rsidRPr="003A775C" w:rsidRDefault="00543776" w:rsidP="00E64C0D">
            <w:pPr>
              <w:spacing w:before="0" w:after="0"/>
              <w:rPr>
                <w:sz w:val="18"/>
                <w:szCs w:val="18"/>
                <w:lang w:val="fr-FR"/>
              </w:rPr>
            </w:pPr>
            <w:r w:rsidRPr="003A775C">
              <w:rPr>
                <w:sz w:val="18"/>
                <w:szCs w:val="18"/>
                <w:lang w:val="fr-FR"/>
              </w:rPr>
              <w:t>Membre</w:t>
            </w:r>
          </w:p>
        </w:tc>
        <w:tc>
          <w:tcPr>
            <w:tcW w:w="1134" w:type="dxa"/>
          </w:tcPr>
          <w:p w14:paraId="432F3FD2" w14:textId="77777777" w:rsidR="00543776" w:rsidRPr="0021680C" w:rsidRDefault="00543776" w:rsidP="00E64C0D">
            <w:pPr>
              <w:spacing w:before="0" w:after="0"/>
              <w:rPr>
                <w:sz w:val="16"/>
                <w:szCs w:val="16"/>
                <w:lang w:val="fr-FR"/>
              </w:rPr>
            </w:pPr>
            <w:r w:rsidRPr="0021680C">
              <w:rPr>
                <w:sz w:val="16"/>
                <w:szCs w:val="16"/>
                <w:lang w:val="fr-FR"/>
              </w:rPr>
              <w:t>07/01/2016</w:t>
            </w:r>
          </w:p>
        </w:tc>
        <w:tc>
          <w:tcPr>
            <w:tcW w:w="1559" w:type="dxa"/>
            <w:gridSpan w:val="2"/>
          </w:tcPr>
          <w:p w14:paraId="06B04072" w14:textId="77777777" w:rsidR="00543776" w:rsidRPr="009914DA" w:rsidRDefault="00543776" w:rsidP="00E64C0D">
            <w:pPr>
              <w:spacing w:before="0" w:after="0"/>
              <w:rPr>
                <w:sz w:val="20"/>
                <w:szCs w:val="20"/>
              </w:rPr>
            </w:pPr>
            <w:r w:rsidRPr="009914DA">
              <w:rPr>
                <w:sz w:val="20"/>
                <w:szCs w:val="20"/>
              </w:rPr>
              <w:t>Lansana DIAWARA</w:t>
            </w:r>
          </w:p>
        </w:tc>
        <w:tc>
          <w:tcPr>
            <w:tcW w:w="1134" w:type="dxa"/>
            <w:gridSpan w:val="2"/>
          </w:tcPr>
          <w:p w14:paraId="32A51122" w14:textId="77777777" w:rsidR="00543776" w:rsidRPr="009914DA" w:rsidRDefault="00543776" w:rsidP="00E64C0D">
            <w:pPr>
              <w:spacing w:before="0" w:after="0"/>
              <w:rPr>
                <w:lang w:val="fr-FR"/>
              </w:rPr>
            </w:pPr>
          </w:p>
        </w:tc>
        <w:tc>
          <w:tcPr>
            <w:tcW w:w="1134" w:type="dxa"/>
            <w:gridSpan w:val="2"/>
          </w:tcPr>
          <w:p w14:paraId="018F1647" w14:textId="77777777" w:rsidR="00543776" w:rsidRPr="009914DA" w:rsidRDefault="00543776" w:rsidP="00E64C0D">
            <w:pPr>
              <w:spacing w:before="0" w:after="0"/>
              <w:rPr>
                <w:sz w:val="20"/>
                <w:szCs w:val="20"/>
              </w:rPr>
            </w:pPr>
            <w:r w:rsidRPr="009914DA">
              <w:rPr>
                <w:sz w:val="20"/>
                <w:szCs w:val="20"/>
              </w:rPr>
              <w:t xml:space="preserve">Conseil </w:t>
            </w:r>
            <w:proofErr w:type="spellStart"/>
            <w:r w:rsidRPr="009914DA">
              <w:rPr>
                <w:sz w:val="20"/>
                <w:szCs w:val="20"/>
              </w:rPr>
              <w:t>Economique</w:t>
            </w:r>
            <w:proofErr w:type="spellEnd"/>
            <w:r w:rsidRPr="009914DA">
              <w:rPr>
                <w:sz w:val="20"/>
                <w:szCs w:val="20"/>
              </w:rPr>
              <w:t xml:space="preserve"> et Social</w:t>
            </w:r>
          </w:p>
        </w:tc>
        <w:tc>
          <w:tcPr>
            <w:tcW w:w="709" w:type="dxa"/>
            <w:gridSpan w:val="2"/>
          </w:tcPr>
          <w:p w14:paraId="69565BDC" w14:textId="77777777" w:rsidR="00543776" w:rsidRPr="00AE21B0" w:rsidRDefault="00543776" w:rsidP="00E64C0D">
            <w:pPr>
              <w:spacing w:before="0" w:after="0"/>
              <w:rPr>
                <w:b/>
                <w:lang w:val="fr-FR"/>
              </w:rPr>
            </w:pPr>
            <w:r w:rsidRPr="00AE21B0">
              <w:rPr>
                <w:b/>
                <w:lang w:val="fr-FR"/>
              </w:rPr>
              <w:t>M</w:t>
            </w:r>
          </w:p>
        </w:tc>
        <w:tc>
          <w:tcPr>
            <w:tcW w:w="1843" w:type="dxa"/>
          </w:tcPr>
          <w:p w14:paraId="7A572D19" w14:textId="77777777" w:rsidR="00B4460F" w:rsidRDefault="00B4460F" w:rsidP="00B4460F">
            <w:pPr>
              <w:spacing w:before="0" w:after="0"/>
              <w:rPr>
                <w:b/>
                <w:sz w:val="24"/>
                <w:lang w:val="fr-FR"/>
              </w:rPr>
            </w:pPr>
            <w:r>
              <w:rPr>
                <w:b/>
                <w:sz w:val="24"/>
                <w:lang w:val="fr-FR"/>
              </w:rPr>
              <w:t>2018</w:t>
            </w:r>
          </w:p>
          <w:p w14:paraId="7D6A0A7E" w14:textId="428EB819" w:rsidR="00B4460F" w:rsidRDefault="00C74BE8" w:rsidP="00B4460F">
            <w:pPr>
              <w:spacing w:before="0" w:after="0"/>
              <w:rPr>
                <w:b/>
                <w:sz w:val="24"/>
                <w:lang w:val="fr-FR"/>
              </w:rPr>
            </w:pPr>
            <w:r>
              <w:rPr>
                <w:sz w:val="18"/>
                <w:szCs w:val="18"/>
                <w:lang w:val="fr-FR"/>
              </w:rPr>
              <w:t>25/07</w:t>
            </w:r>
            <w:r w:rsidR="00114D89">
              <w:rPr>
                <w:sz w:val="18"/>
                <w:szCs w:val="18"/>
                <w:lang w:val="fr-FR"/>
              </w:rPr>
              <w:t>,</w:t>
            </w:r>
            <w:r w:rsidR="005E21FB" w:rsidRPr="004F55CA">
              <w:rPr>
                <w:sz w:val="18"/>
                <w:szCs w:val="18"/>
                <w:lang w:val="fr-FR"/>
              </w:rPr>
              <w:t>05/09,</w:t>
            </w:r>
            <w:r w:rsidR="003A775C" w:rsidRPr="004F55CA">
              <w:rPr>
                <w:sz w:val="18"/>
                <w:szCs w:val="18"/>
                <w:lang w:val="fr-FR"/>
              </w:rPr>
              <w:t>11/09</w:t>
            </w:r>
            <w:r w:rsidR="003A775C">
              <w:rPr>
                <w:sz w:val="18"/>
                <w:szCs w:val="18"/>
                <w:lang w:val="fr-FR"/>
              </w:rPr>
              <w:t>,</w:t>
            </w:r>
            <w:r w:rsidR="00B4460F" w:rsidRPr="004F55CA">
              <w:rPr>
                <w:sz w:val="18"/>
                <w:szCs w:val="18"/>
                <w:lang w:val="fr-FR"/>
              </w:rPr>
              <w:t>15/11</w:t>
            </w:r>
            <w:r w:rsidR="004067BC">
              <w:rPr>
                <w:sz w:val="18"/>
                <w:szCs w:val="18"/>
                <w:lang w:val="fr-FR"/>
              </w:rPr>
              <w:t> </w:t>
            </w:r>
          </w:p>
          <w:p w14:paraId="310EFE5C" w14:textId="77777777" w:rsidR="00543776" w:rsidRDefault="00543776" w:rsidP="00E64C0D">
            <w:pPr>
              <w:spacing w:before="0" w:after="0"/>
              <w:rPr>
                <w:b/>
                <w:lang w:val="fr-FR"/>
              </w:rPr>
            </w:pPr>
            <w:r>
              <w:rPr>
                <w:b/>
                <w:lang w:val="fr-FR"/>
              </w:rPr>
              <w:t>2019 -, -</w:t>
            </w:r>
          </w:p>
          <w:p w14:paraId="2740E2E5" w14:textId="77777777" w:rsidR="00543776" w:rsidRDefault="00543776" w:rsidP="00E64C0D">
            <w:pPr>
              <w:spacing w:before="0" w:after="0"/>
              <w:rPr>
                <w:sz w:val="18"/>
                <w:szCs w:val="18"/>
                <w:lang w:val="fr-FR"/>
              </w:rPr>
            </w:pPr>
            <w:r>
              <w:rPr>
                <w:b/>
                <w:lang w:val="fr-FR"/>
              </w:rPr>
              <w:t>,</w:t>
            </w:r>
            <w:r w:rsidRPr="00AB089C">
              <w:rPr>
                <w:sz w:val="18"/>
                <w:szCs w:val="18"/>
                <w:lang w:val="fr-FR"/>
              </w:rPr>
              <w:t>15/03</w:t>
            </w:r>
            <w:r w:rsidRPr="00853D7E">
              <w:rPr>
                <w:b/>
                <w:sz w:val="18"/>
                <w:szCs w:val="18"/>
                <w:lang w:val="fr-FR"/>
              </w:rPr>
              <w:t>,</w:t>
            </w:r>
            <w:r>
              <w:rPr>
                <w:sz w:val="18"/>
                <w:szCs w:val="18"/>
                <w:lang w:val="fr-FR"/>
              </w:rPr>
              <w:t>25/04,-,12/06,</w:t>
            </w:r>
            <w:r w:rsidRPr="00AB089C">
              <w:rPr>
                <w:sz w:val="18"/>
                <w:szCs w:val="18"/>
                <w:lang w:val="fr-FR"/>
              </w:rPr>
              <w:t>25/08,10/09</w:t>
            </w:r>
            <w:r>
              <w:rPr>
                <w:b/>
                <w:sz w:val="18"/>
                <w:szCs w:val="18"/>
                <w:lang w:val="fr-FR"/>
              </w:rPr>
              <w:t>,</w:t>
            </w:r>
            <w:r w:rsidRPr="00071703">
              <w:rPr>
                <w:sz w:val="18"/>
                <w:szCs w:val="18"/>
                <w:lang w:val="fr-FR"/>
              </w:rPr>
              <w:t>19/11</w:t>
            </w:r>
          </w:p>
          <w:p w14:paraId="7F4D2C00" w14:textId="5F528638" w:rsidR="00543776" w:rsidRPr="002465C5" w:rsidRDefault="00543776" w:rsidP="00E64C0D">
            <w:pPr>
              <w:spacing w:before="0" w:after="0"/>
              <w:rPr>
                <w:b/>
                <w:szCs w:val="22"/>
                <w:lang w:val="fr-FR"/>
              </w:rPr>
            </w:pPr>
            <w:r w:rsidRPr="002465C5">
              <w:rPr>
                <w:b/>
                <w:szCs w:val="22"/>
                <w:lang w:val="fr-FR"/>
              </w:rPr>
              <w:t>2020</w:t>
            </w:r>
            <w:r w:rsidRPr="00164681">
              <w:rPr>
                <w:sz w:val="18"/>
                <w:szCs w:val="18"/>
                <w:lang w:val="fr-FR"/>
              </w:rPr>
              <w:t>30/01</w:t>
            </w:r>
            <w:r>
              <w:rPr>
                <w:b/>
                <w:szCs w:val="22"/>
                <w:lang w:val="fr-FR"/>
              </w:rPr>
              <w:t xml:space="preserve">, </w:t>
            </w:r>
            <w:r w:rsidR="00BC0E5B" w:rsidRPr="00720ABA">
              <w:rPr>
                <w:sz w:val="18"/>
                <w:szCs w:val="18"/>
                <w:lang w:val="fr-FR"/>
              </w:rPr>
              <w:t>25/06</w:t>
            </w:r>
            <w:r w:rsidRPr="00934D56">
              <w:rPr>
                <w:sz w:val="18"/>
                <w:szCs w:val="18"/>
                <w:lang w:val="fr-FR"/>
              </w:rPr>
              <w:t>12/11</w:t>
            </w:r>
            <w:r>
              <w:rPr>
                <w:sz w:val="18"/>
                <w:szCs w:val="18"/>
                <w:lang w:val="fr-FR"/>
              </w:rPr>
              <w:t>,-,</w:t>
            </w:r>
          </w:p>
          <w:p w14:paraId="4E9E00C6" w14:textId="54FA6E25" w:rsidR="00543776" w:rsidRPr="00AE21B0" w:rsidRDefault="00543776" w:rsidP="00E64C0D">
            <w:pPr>
              <w:spacing w:before="0" w:after="0"/>
              <w:rPr>
                <w:b/>
                <w:lang w:val="fr-FR"/>
              </w:rPr>
            </w:pPr>
            <w:r>
              <w:rPr>
                <w:b/>
                <w:lang w:val="fr-FR"/>
              </w:rPr>
              <w:t xml:space="preserve">2021 </w:t>
            </w:r>
            <w:r w:rsidRPr="00AB089C">
              <w:rPr>
                <w:sz w:val="18"/>
                <w:szCs w:val="18"/>
                <w:lang w:val="fr-FR"/>
              </w:rPr>
              <w:t>11/02</w:t>
            </w:r>
            <w:r w:rsidRPr="00D46561">
              <w:rPr>
                <w:b/>
                <w:sz w:val="18"/>
                <w:szCs w:val="18"/>
                <w:lang w:val="fr-FR"/>
              </w:rPr>
              <w:t>,</w:t>
            </w:r>
            <w:r>
              <w:rPr>
                <w:b/>
                <w:sz w:val="18"/>
                <w:szCs w:val="18"/>
                <w:lang w:val="fr-FR"/>
              </w:rPr>
              <w:t>-,</w:t>
            </w:r>
            <w:r w:rsidRPr="00AE21B0">
              <w:rPr>
                <w:b/>
                <w:lang w:val="fr-FR"/>
              </w:rPr>
              <w:t xml:space="preserve"> </w:t>
            </w:r>
            <w:r w:rsidR="009D3D01" w:rsidRPr="00E40DCE">
              <w:rPr>
                <w:b/>
                <w:sz w:val="16"/>
                <w:szCs w:val="16"/>
                <w:lang w:val="fr-FR"/>
              </w:rPr>
              <w:t>29/09</w:t>
            </w:r>
          </w:p>
        </w:tc>
      </w:tr>
      <w:tr w:rsidR="00543776" w:rsidRPr="00AB089C" w14:paraId="00A1727B" w14:textId="77777777" w:rsidTr="003A775C">
        <w:trPr>
          <w:trHeight w:val="244"/>
        </w:trPr>
        <w:tc>
          <w:tcPr>
            <w:tcW w:w="1457" w:type="dxa"/>
            <w:gridSpan w:val="3"/>
          </w:tcPr>
          <w:p w14:paraId="28A53109" w14:textId="77777777" w:rsidR="00543776" w:rsidRPr="00BF71BD" w:rsidRDefault="00543776" w:rsidP="00E64C0D">
            <w:pPr>
              <w:spacing w:before="0" w:after="0"/>
              <w:rPr>
                <w:lang w:val="fr-FR"/>
              </w:rPr>
            </w:pPr>
            <w:r w:rsidRPr="00BF71BD">
              <w:rPr>
                <w:lang w:val="fr-FR"/>
              </w:rPr>
              <w:t>Société civile</w:t>
            </w:r>
          </w:p>
        </w:tc>
        <w:tc>
          <w:tcPr>
            <w:tcW w:w="806" w:type="dxa"/>
          </w:tcPr>
          <w:p w14:paraId="6456E4FC" w14:textId="77777777" w:rsidR="00543776" w:rsidRPr="00A54B2B" w:rsidRDefault="00543776" w:rsidP="00E64C0D">
            <w:pPr>
              <w:spacing w:before="0" w:after="0"/>
              <w:rPr>
                <w:sz w:val="16"/>
                <w:szCs w:val="16"/>
                <w:lang w:val="fr-FR"/>
              </w:rPr>
            </w:pPr>
            <w:r w:rsidRPr="00A54B2B">
              <w:rPr>
                <w:sz w:val="16"/>
                <w:szCs w:val="16"/>
                <w:lang w:val="fr-FR"/>
              </w:rPr>
              <w:t>Membre</w:t>
            </w:r>
          </w:p>
        </w:tc>
        <w:tc>
          <w:tcPr>
            <w:tcW w:w="1276" w:type="dxa"/>
            <w:gridSpan w:val="2"/>
          </w:tcPr>
          <w:p w14:paraId="749B72A8" w14:textId="77777777" w:rsidR="00543776" w:rsidRPr="00BF71BD" w:rsidRDefault="00543776" w:rsidP="00E64C0D">
            <w:pPr>
              <w:spacing w:before="0" w:after="0"/>
              <w:rPr>
                <w:lang w:val="fr-FR"/>
              </w:rPr>
            </w:pPr>
          </w:p>
        </w:tc>
        <w:tc>
          <w:tcPr>
            <w:tcW w:w="1559" w:type="dxa"/>
            <w:gridSpan w:val="2"/>
          </w:tcPr>
          <w:p w14:paraId="0A8A9271" w14:textId="77777777" w:rsidR="00543776" w:rsidRPr="00BF71BD" w:rsidRDefault="00543776" w:rsidP="00E64C0D">
            <w:pPr>
              <w:spacing w:before="0" w:after="0"/>
              <w:rPr>
                <w:sz w:val="20"/>
                <w:szCs w:val="20"/>
              </w:rPr>
            </w:pPr>
            <w:proofErr w:type="spellStart"/>
            <w:r w:rsidRPr="00BF71BD">
              <w:rPr>
                <w:sz w:val="20"/>
                <w:szCs w:val="20"/>
              </w:rPr>
              <w:t>Sékou</w:t>
            </w:r>
            <w:proofErr w:type="spellEnd"/>
            <w:r w:rsidRPr="00BF71BD">
              <w:rPr>
                <w:sz w:val="20"/>
                <w:szCs w:val="20"/>
              </w:rPr>
              <w:t xml:space="preserve"> </w:t>
            </w:r>
            <w:proofErr w:type="spellStart"/>
            <w:r w:rsidRPr="00BF71BD">
              <w:rPr>
                <w:sz w:val="20"/>
                <w:szCs w:val="20"/>
              </w:rPr>
              <w:t>Oumar</w:t>
            </w:r>
            <w:proofErr w:type="spellEnd"/>
            <w:r w:rsidRPr="00BF71BD">
              <w:rPr>
                <w:sz w:val="20"/>
                <w:szCs w:val="20"/>
              </w:rPr>
              <w:t xml:space="preserve"> LY DIALLO</w:t>
            </w:r>
          </w:p>
        </w:tc>
        <w:tc>
          <w:tcPr>
            <w:tcW w:w="1134" w:type="dxa"/>
            <w:gridSpan w:val="2"/>
          </w:tcPr>
          <w:p w14:paraId="0120B2D3" w14:textId="77777777" w:rsidR="00543776" w:rsidRPr="00BF71BD" w:rsidRDefault="00543776" w:rsidP="00E64C0D">
            <w:pPr>
              <w:spacing w:before="0" w:after="0"/>
              <w:rPr>
                <w:lang w:val="fr-FR"/>
              </w:rPr>
            </w:pPr>
          </w:p>
        </w:tc>
        <w:tc>
          <w:tcPr>
            <w:tcW w:w="1134" w:type="dxa"/>
            <w:gridSpan w:val="2"/>
          </w:tcPr>
          <w:p w14:paraId="5E78FDDA" w14:textId="77777777" w:rsidR="00543776" w:rsidRPr="00BF71BD" w:rsidRDefault="00543776" w:rsidP="00E64C0D">
            <w:pPr>
              <w:spacing w:before="0" w:after="0"/>
              <w:rPr>
                <w:sz w:val="20"/>
                <w:szCs w:val="20"/>
              </w:rPr>
            </w:pPr>
            <w:proofErr w:type="spellStart"/>
            <w:r w:rsidRPr="00BF71BD">
              <w:rPr>
                <w:sz w:val="20"/>
                <w:szCs w:val="20"/>
              </w:rPr>
              <w:t>Syndicat</w:t>
            </w:r>
            <w:proofErr w:type="spellEnd"/>
          </w:p>
        </w:tc>
        <w:tc>
          <w:tcPr>
            <w:tcW w:w="709" w:type="dxa"/>
            <w:gridSpan w:val="2"/>
          </w:tcPr>
          <w:p w14:paraId="62AF6CAF" w14:textId="77777777" w:rsidR="00543776" w:rsidRPr="00BF71BD" w:rsidRDefault="00543776" w:rsidP="00E64C0D">
            <w:pPr>
              <w:spacing w:before="0" w:after="0"/>
              <w:rPr>
                <w:lang w:val="fr-FR"/>
              </w:rPr>
            </w:pPr>
            <w:r w:rsidRPr="00BF71BD">
              <w:rPr>
                <w:lang w:val="fr-FR"/>
              </w:rPr>
              <w:t>M</w:t>
            </w:r>
          </w:p>
        </w:tc>
        <w:tc>
          <w:tcPr>
            <w:tcW w:w="1843" w:type="dxa"/>
          </w:tcPr>
          <w:p w14:paraId="4386935E" w14:textId="77777777" w:rsidR="00A4659A" w:rsidRDefault="00A4659A" w:rsidP="00A4659A">
            <w:pPr>
              <w:spacing w:before="0" w:after="0"/>
              <w:rPr>
                <w:b/>
                <w:sz w:val="24"/>
                <w:lang w:val="fr-FR"/>
              </w:rPr>
            </w:pPr>
            <w:r>
              <w:rPr>
                <w:b/>
                <w:sz w:val="24"/>
                <w:lang w:val="fr-FR"/>
              </w:rPr>
              <w:t>2018</w:t>
            </w:r>
          </w:p>
          <w:p w14:paraId="1CD052DE" w14:textId="72C11B40" w:rsidR="00A4659A" w:rsidRDefault="005E21FB" w:rsidP="00A4659A">
            <w:pPr>
              <w:spacing w:before="0" w:after="0"/>
              <w:rPr>
                <w:b/>
                <w:sz w:val="24"/>
                <w:lang w:val="fr-FR"/>
              </w:rPr>
            </w:pPr>
            <w:r w:rsidRPr="004F55CA">
              <w:rPr>
                <w:sz w:val="18"/>
                <w:szCs w:val="18"/>
                <w:lang w:val="fr-FR"/>
              </w:rPr>
              <w:t>05/09,</w:t>
            </w:r>
            <w:r w:rsidR="001C4A84" w:rsidRPr="004F55CA">
              <w:rPr>
                <w:sz w:val="18"/>
                <w:szCs w:val="18"/>
                <w:lang w:val="fr-FR"/>
              </w:rPr>
              <w:t>13/09</w:t>
            </w:r>
            <w:r w:rsidR="001C4A84">
              <w:rPr>
                <w:sz w:val="18"/>
                <w:szCs w:val="18"/>
                <w:lang w:val="fr-FR"/>
              </w:rPr>
              <w:t>,</w:t>
            </w:r>
            <w:r w:rsidR="00F67A06" w:rsidRPr="005C0D97">
              <w:rPr>
                <w:sz w:val="18"/>
                <w:szCs w:val="18"/>
                <w:lang w:val="fr-FR"/>
              </w:rPr>
              <w:t>26/09</w:t>
            </w:r>
            <w:r w:rsidR="00F67A06">
              <w:rPr>
                <w:b/>
                <w:sz w:val="18"/>
                <w:szCs w:val="18"/>
                <w:lang w:val="fr-FR"/>
              </w:rPr>
              <w:t> ,</w:t>
            </w:r>
            <w:r w:rsidR="00A4659A" w:rsidRPr="004F55CA">
              <w:rPr>
                <w:sz w:val="18"/>
                <w:szCs w:val="18"/>
                <w:lang w:val="fr-FR"/>
              </w:rPr>
              <w:t>15/11</w:t>
            </w:r>
          </w:p>
          <w:p w14:paraId="7EE96EBB" w14:textId="77777777" w:rsidR="00543776" w:rsidRDefault="00543776" w:rsidP="00E64C0D">
            <w:pPr>
              <w:spacing w:before="0" w:after="0"/>
              <w:rPr>
                <w:b/>
                <w:lang w:val="fr-FR"/>
              </w:rPr>
            </w:pPr>
            <w:r>
              <w:rPr>
                <w:b/>
                <w:lang w:val="fr-FR"/>
              </w:rPr>
              <w:t>2019</w:t>
            </w:r>
          </w:p>
          <w:p w14:paraId="5C49F11F" w14:textId="77777777" w:rsidR="00543776" w:rsidRDefault="00543776" w:rsidP="00E64C0D">
            <w:pPr>
              <w:spacing w:before="0" w:after="0"/>
              <w:rPr>
                <w:b/>
                <w:sz w:val="18"/>
                <w:szCs w:val="18"/>
                <w:lang w:val="fr-FR"/>
              </w:rPr>
            </w:pPr>
            <w:r w:rsidRPr="00AB089C">
              <w:rPr>
                <w:lang w:val="fr-FR"/>
              </w:rPr>
              <w:t>13/02,</w:t>
            </w:r>
            <w:r w:rsidRPr="00AB089C">
              <w:rPr>
                <w:sz w:val="18"/>
                <w:szCs w:val="18"/>
                <w:lang w:val="fr-FR"/>
              </w:rPr>
              <w:t>27/02,06/03,15/03</w:t>
            </w:r>
            <w:r w:rsidRPr="00853D7E">
              <w:rPr>
                <w:b/>
                <w:sz w:val="18"/>
                <w:szCs w:val="18"/>
                <w:lang w:val="fr-FR"/>
              </w:rPr>
              <w:t>,</w:t>
            </w:r>
            <w:r>
              <w:rPr>
                <w:sz w:val="18"/>
                <w:szCs w:val="18"/>
                <w:lang w:val="fr-FR"/>
              </w:rPr>
              <w:t>25/04,</w:t>
            </w:r>
            <w:proofErr w:type="gramStart"/>
            <w:r>
              <w:rPr>
                <w:sz w:val="18"/>
                <w:szCs w:val="18"/>
                <w:lang w:val="fr-FR"/>
              </w:rPr>
              <w:t>-,-</w:t>
            </w:r>
            <w:proofErr w:type="gramEnd"/>
            <w:r>
              <w:rPr>
                <w:sz w:val="18"/>
                <w:szCs w:val="18"/>
                <w:lang w:val="fr-FR"/>
              </w:rPr>
              <w:t>,</w:t>
            </w:r>
            <w:r w:rsidRPr="00AB089C">
              <w:rPr>
                <w:sz w:val="18"/>
                <w:szCs w:val="18"/>
                <w:lang w:val="fr-FR"/>
              </w:rPr>
              <w:t>22/08, 25/08,10/09</w:t>
            </w:r>
            <w:r>
              <w:rPr>
                <w:b/>
                <w:sz w:val="18"/>
                <w:szCs w:val="18"/>
                <w:lang w:val="fr-FR"/>
              </w:rPr>
              <w:t>,-,</w:t>
            </w:r>
          </w:p>
          <w:p w14:paraId="1BB40F66" w14:textId="5B98FC5E" w:rsidR="00543776" w:rsidRDefault="00543776" w:rsidP="00E64C0D">
            <w:pPr>
              <w:spacing w:before="0" w:after="0"/>
              <w:rPr>
                <w:b/>
                <w:lang w:val="fr-FR"/>
              </w:rPr>
            </w:pPr>
            <w:r w:rsidRPr="002465C5">
              <w:rPr>
                <w:b/>
                <w:szCs w:val="22"/>
                <w:lang w:val="fr-FR"/>
              </w:rPr>
              <w:t>2020</w:t>
            </w:r>
            <w:r>
              <w:rPr>
                <w:b/>
                <w:szCs w:val="22"/>
                <w:lang w:val="fr-FR"/>
              </w:rPr>
              <w:t xml:space="preserve"> </w:t>
            </w:r>
            <w:r w:rsidRPr="00164681">
              <w:rPr>
                <w:sz w:val="18"/>
                <w:szCs w:val="18"/>
                <w:lang w:val="fr-FR"/>
              </w:rPr>
              <w:t>30/01</w:t>
            </w:r>
            <w:r>
              <w:rPr>
                <w:b/>
                <w:szCs w:val="22"/>
                <w:lang w:val="fr-FR"/>
              </w:rPr>
              <w:t xml:space="preserve">, </w:t>
            </w:r>
            <w:r w:rsidR="00856F05" w:rsidRPr="00720ABA">
              <w:rPr>
                <w:sz w:val="18"/>
                <w:szCs w:val="18"/>
                <w:lang w:val="fr-FR"/>
              </w:rPr>
              <w:t>25/06</w:t>
            </w:r>
            <w:r w:rsidR="00856F05">
              <w:rPr>
                <w:sz w:val="18"/>
                <w:szCs w:val="18"/>
                <w:lang w:val="fr-FR"/>
              </w:rPr>
              <w:t xml:space="preserve"> </w:t>
            </w:r>
            <w:r w:rsidRPr="00934D56">
              <w:rPr>
                <w:sz w:val="18"/>
                <w:szCs w:val="18"/>
                <w:lang w:val="fr-FR"/>
              </w:rPr>
              <w:t>12/11</w:t>
            </w:r>
            <w:r>
              <w:rPr>
                <w:sz w:val="18"/>
                <w:szCs w:val="18"/>
                <w:lang w:val="fr-FR"/>
              </w:rPr>
              <w:t>,30/12</w:t>
            </w:r>
          </w:p>
          <w:p w14:paraId="65BF8D6D" w14:textId="0C9C0211" w:rsidR="00543776" w:rsidRPr="00AB089C" w:rsidRDefault="00543776" w:rsidP="00E64C0D">
            <w:pPr>
              <w:spacing w:before="0" w:after="0"/>
              <w:rPr>
                <w:lang w:val="fr-FR"/>
              </w:rPr>
            </w:pPr>
            <w:r>
              <w:rPr>
                <w:b/>
                <w:sz w:val="18"/>
                <w:szCs w:val="18"/>
                <w:lang w:val="fr-FR"/>
              </w:rPr>
              <w:t xml:space="preserve">2021 </w:t>
            </w:r>
            <w:r w:rsidRPr="00AB089C">
              <w:rPr>
                <w:sz w:val="18"/>
                <w:szCs w:val="18"/>
                <w:lang w:val="fr-FR"/>
              </w:rPr>
              <w:t>11/02</w:t>
            </w:r>
            <w:r w:rsidR="00FA20E4">
              <w:rPr>
                <w:sz w:val="18"/>
                <w:szCs w:val="18"/>
                <w:lang w:val="fr-FR"/>
              </w:rPr>
              <w:t>,</w:t>
            </w:r>
            <w:r w:rsidR="00025434" w:rsidRPr="00FA20E4">
              <w:rPr>
                <w:sz w:val="18"/>
                <w:szCs w:val="18"/>
                <w:lang w:val="fr-FR"/>
              </w:rPr>
              <w:t>06/05,27/05</w:t>
            </w:r>
            <w:r w:rsidR="00325E9C">
              <w:rPr>
                <w:sz w:val="18"/>
                <w:szCs w:val="18"/>
                <w:lang w:val="fr-FR"/>
              </w:rPr>
              <w:t>,08/09,</w:t>
            </w:r>
            <w:r w:rsidR="009D3D01">
              <w:rPr>
                <w:sz w:val="18"/>
                <w:szCs w:val="18"/>
                <w:lang w:val="fr-FR"/>
              </w:rPr>
              <w:t>29/09</w:t>
            </w:r>
          </w:p>
        </w:tc>
      </w:tr>
      <w:tr w:rsidR="00543776" w:rsidRPr="00AE21B0" w14:paraId="59A26223" w14:textId="77777777" w:rsidTr="003A775C">
        <w:trPr>
          <w:trHeight w:val="232"/>
        </w:trPr>
        <w:tc>
          <w:tcPr>
            <w:tcW w:w="1457" w:type="dxa"/>
            <w:gridSpan w:val="3"/>
          </w:tcPr>
          <w:p w14:paraId="4CB19107" w14:textId="69A83BF4" w:rsidR="00543776" w:rsidRPr="00BF71BD" w:rsidRDefault="00543776" w:rsidP="00E64C0D">
            <w:pPr>
              <w:spacing w:before="0" w:after="0"/>
              <w:rPr>
                <w:lang w:val="fr-FR"/>
              </w:rPr>
            </w:pPr>
            <w:r w:rsidRPr="00BF71BD">
              <w:rPr>
                <w:lang w:val="fr-FR"/>
              </w:rPr>
              <w:t>Société civile</w:t>
            </w:r>
          </w:p>
        </w:tc>
        <w:tc>
          <w:tcPr>
            <w:tcW w:w="806" w:type="dxa"/>
          </w:tcPr>
          <w:p w14:paraId="5315AA29" w14:textId="77777777" w:rsidR="00543776" w:rsidRPr="00A54B2B" w:rsidRDefault="00543776" w:rsidP="00E64C0D">
            <w:pPr>
              <w:spacing w:before="0" w:after="0"/>
              <w:rPr>
                <w:sz w:val="16"/>
                <w:szCs w:val="16"/>
                <w:lang w:val="fr-FR"/>
              </w:rPr>
            </w:pPr>
            <w:r w:rsidRPr="00A54B2B">
              <w:rPr>
                <w:sz w:val="16"/>
                <w:szCs w:val="16"/>
                <w:lang w:val="fr-FR"/>
              </w:rPr>
              <w:t>Membre</w:t>
            </w:r>
          </w:p>
        </w:tc>
        <w:tc>
          <w:tcPr>
            <w:tcW w:w="1276" w:type="dxa"/>
            <w:gridSpan w:val="2"/>
          </w:tcPr>
          <w:p w14:paraId="012DCC6D" w14:textId="77777777" w:rsidR="00543776" w:rsidRPr="00BF71BD" w:rsidRDefault="00543776" w:rsidP="00E64C0D">
            <w:pPr>
              <w:spacing w:before="0" w:after="0"/>
              <w:rPr>
                <w:sz w:val="18"/>
                <w:szCs w:val="18"/>
                <w:lang w:val="fr-FR"/>
              </w:rPr>
            </w:pPr>
            <w:r w:rsidRPr="00BF71BD">
              <w:rPr>
                <w:sz w:val="18"/>
                <w:szCs w:val="18"/>
                <w:lang w:val="fr-FR"/>
              </w:rPr>
              <w:t>16/04/2018</w:t>
            </w:r>
          </w:p>
        </w:tc>
        <w:tc>
          <w:tcPr>
            <w:tcW w:w="1559" w:type="dxa"/>
            <w:gridSpan w:val="2"/>
          </w:tcPr>
          <w:p w14:paraId="550829CB" w14:textId="77777777" w:rsidR="00543776" w:rsidRPr="00BF71BD" w:rsidRDefault="00543776" w:rsidP="00E64C0D">
            <w:pPr>
              <w:spacing w:before="0" w:after="0"/>
              <w:rPr>
                <w:sz w:val="20"/>
                <w:szCs w:val="20"/>
              </w:rPr>
            </w:pPr>
            <w:proofErr w:type="spellStart"/>
            <w:r w:rsidRPr="00BF71BD">
              <w:rPr>
                <w:sz w:val="20"/>
                <w:szCs w:val="20"/>
              </w:rPr>
              <w:t>Kabinet</w:t>
            </w:r>
            <w:proofErr w:type="spellEnd"/>
            <w:r w:rsidRPr="00BF71BD">
              <w:rPr>
                <w:sz w:val="20"/>
                <w:szCs w:val="20"/>
              </w:rPr>
              <w:t xml:space="preserve"> DIANE</w:t>
            </w:r>
          </w:p>
        </w:tc>
        <w:tc>
          <w:tcPr>
            <w:tcW w:w="1134" w:type="dxa"/>
            <w:gridSpan w:val="2"/>
          </w:tcPr>
          <w:p w14:paraId="3538336E" w14:textId="77777777" w:rsidR="00543776" w:rsidRPr="00BF71BD" w:rsidRDefault="00543776" w:rsidP="00E64C0D">
            <w:pPr>
              <w:spacing w:before="0" w:after="0"/>
              <w:rPr>
                <w:lang w:val="fr-FR"/>
              </w:rPr>
            </w:pPr>
          </w:p>
        </w:tc>
        <w:tc>
          <w:tcPr>
            <w:tcW w:w="1134" w:type="dxa"/>
            <w:gridSpan w:val="2"/>
          </w:tcPr>
          <w:p w14:paraId="4819CA5E" w14:textId="77777777" w:rsidR="00543776" w:rsidRPr="00BF71BD" w:rsidRDefault="00543776" w:rsidP="00E64C0D">
            <w:pPr>
              <w:spacing w:before="0" w:after="0"/>
              <w:rPr>
                <w:sz w:val="20"/>
                <w:szCs w:val="20"/>
                <w:lang w:val="fr-FR"/>
              </w:rPr>
            </w:pPr>
            <w:r w:rsidRPr="00BF71BD">
              <w:rPr>
                <w:sz w:val="20"/>
                <w:szCs w:val="20"/>
                <w:lang w:val="fr-FR"/>
              </w:rPr>
              <w:t>Association des élus locaux SC</w:t>
            </w:r>
          </w:p>
        </w:tc>
        <w:tc>
          <w:tcPr>
            <w:tcW w:w="709" w:type="dxa"/>
            <w:gridSpan w:val="2"/>
          </w:tcPr>
          <w:p w14:paraId="207555F6" w14:textId="77777777" w:rsidR="00543776" w:rsidRPr="00BF71BD" w:rsidRDefault="00543776" w:rsidP="00E64C0D">
            <w:pPr>
              <w:spacing w:before="0" w:after="0"/>
              <w:rPr>
                <w:lang w:val="fr-FR"/>
              </w:rPr>
            </w:pPr>
          </w:p>
        </w:tc>
        <w:tc>
          <w:tcPr>
            <w:tcW w:w="1843" w:type="dxa"/>
          </w:tcPr>
          <w:p w14:paraId="7A65B295" w14:textId="4B48E988" w:rsidR="00F67A06" w:rsidRPr="003D1873" w:rsidRDefault="00F67A06" w:rsidP="00E64C0D">
            <w:pPr>
              <w:spacing w:before="0" w:after="0"/>
              <w:rPr>
                <w:lang w:val="fr-FR"/>
              </w:rPr>
            </w:pPr>
            <w:r>
              <w:rPr>
                <w:b/>
                <w:lang w:val="fr-FR"/>
              </w:rPr>
              <w:t xml:space="preserve">2018 </w:t>
            </w:r>
            <w:r w:rsidR="005E21FB" w:rsidRPr="004F55CA">
              <w:rPr>
                <w:sz w:val="18"/>
                <w:szCs w:val="18"/>
                <w:lang w:val="fr-FR"/>
              </w:rPr>
              <w:t>05/09,</w:t>
            </w:r>
            <w:r w:rsidR="00D449B2" w:rsidRPr="004F55CA">
              <w:rPr>
                <w:sz w:val="18"/>
                <w:szCs w:val="18"/>
                <w:lang w:val="fr-FR"/>
              </w:rPr>
              <w:t>11/09</w:t>
            </w:r>
            <w:r w:rsidR="00D449B2">
              <w:rPr>
                <w:sz w:val="18"/>
                <w:szCs w:val="18"/>
                <w:lang w:val="fr-FR"/>
              </w:rPr>
              <w:t>,</w:t>
            </w:r>
            <w:r w:rsidRPr="003D1873">
              <w:rPr>
                <w:sz w:val="18"/>
                <w:szCs w:val="18"/>
                <w:lang w:val="fr-FR"/>
              </w:rPr>
              <w:t>26/09</w:t>
            </w:r>
          </w:p>
          <w:p w14:paraId="506F81BA" w14:textId="77777777" w:rsidR="00543776" w:rsidRDefault="00543776" w:rsidP="00E64C0D">
            <w:pPr>
              <w:spacing w:before="0" w:after="0"/>
              <w:rPr>
                <w:b/>
                <w:lang w:val="fr-FR"/>
              </w:rPr>
            </w:pPr>
            <w:r>
              <w:rPr>
                <w:b/>
                <w:lang w:val="fr-FR"/>
              </w:rPr>
              <w:t>2019</w:t>
            </w:r>
          </w:p>
          <w:p w14:paraId="60D0A1B9" w14:textId="77777777" w:rsidR="00543776" w:rsidRPr="00AB089C" w:rsidRDefault="00543776" w:rsidP="00E64C0D">
            <w:pPr>
              <w:spacing w:before="0" w:after="0"/>
              <w:rPr>
                <w:sz w:val="18"/>
                <w:szCs w:val="18"/>
                <w:lang w:val="fr-FR"/>
              </w:rPr>
            </w:pPr>
            <w:r w:rsidRPr="00AB089C">
              <w:rPr>
                <w:sz w:val="18"/>
                <w:szCs w:val="18"/>
                <w:lang w:val="fr-FR"/>
              </w:rPr>
              <w:t>13/02,27/02, 06/03, 15/03, 25/04, 12/06, 25/07, 22/08, 25/08,1-,19/11</w:t>
            </w:r>
          </w:p>
          <w:p w14:paraId="3ED9184A" w14:textId="17CAEF7E" w:rsidR="00543776" w:rsidRDefault="00543776" w:rsidP="00E64C0D">
            <w:pPr>
              <w:spacing w:before="0" w:after="0"/>
              <w:rPr>
                <w:b/>
                <w:sz w:val="24"/>
                <w:lang w:val="fr-FR"/>
              </w:rPr>
            </w:pPr>
            <w:r>
              <w:rPr>
                <w:b/>
                <w:sz w:val="24"/>
                <w:lang w:val="fr-FR"/>
              </w:rPr>
              <w:t xml:space="preserve">2020 </w:t>
            </w:r>
            <w:r w:rsidRPr="00164681">
              <w:rPr>
                <w:sz w:val="18"/>
                <w:szCs w:val="18"/>
                <w:lang w:val="fr-FR"/>
              </w:rPr>
              <w:t>30/01</w:t>
            </w:r>
            <w:r>
              <w:rPr>
                <w:b/>
                <w:szCs w:val="22"/>
                <w:lang w:val="fr-FR"/>
              </w:rPr>
              <w:t>,</w:t>
            </w:r>
            <w:r w:rsidR="00BC0E5B" w:rsidRPr="00720ABA">
              <w:rPr>
                <w:sz w:val="18"/>
                <w:szCs w:val="18"/>
                <w:lang w:val="fr-FR"/>
              </w:rPr>
              <w:t xml:space="preserve"> 25/06</w:t>
            </w:r>
          </w:p>
          <w:p w14:paraId="29859FCF" w14:textId="77777777" w:rsidR="00543776" w:rsidRPr="00FA20E4" w:rsidRDefault="00543776" w:rsidP="00E64C0D">
            <w:pPr>
              <w:spacing w:before="0" w:after="0"/>
              <w:rPr>
                <w:b/>
                <w:sz w:val="24"/>
                <w:lang w:val="fr-FR"/>
              </w:rPr>
            </w:pPr>
            <w:r w:rsidRPr="00FA20E4">
              <w:rPr>
                <w:b/>
                <w:sz w:val="24"/>
                <w:lang w:val="fr-FR"/>
              </w:rPr>
              <w:t>2021</w:t>
            </w:r>
          </w:p>
          <w:p w14:paraId="06508246" w14:textId="4D0620B6" w:rsidR="00543776" w:rsidRPr="00FA20E4" w:rsidRDefault="00543776" w:rsidP="00E64C0D">
            <w:pPr>
              <w:spacing w:before="0" w:after="0"/>
              <w:rPr>
                <w:lang w:val="fr-FR"/>
              </w:rPr>
            </w:pPr>
            <w:r w:rsidRPr="00FA20E4">
              <w:rPr>
                <w:sz w:val="18"/>
                <w:szCs w:val="18"/>
                <w:lang w:val="fr-FR"/>
              </w:rPr>
              <w:t>11/02,04/03,</w:t>
            </w:r>
            <w:r w:rsidR="004C4C5A">
              <w:rPr>
                <w:sz w:val="18"/>
                <w:szCs w:val="18"/>
                <w:lang w:val="fr-FR"/>
              </w:rPr>
              <w:t>06/05,</w:t>
            </w:r>
            <w:r w:rsidR="0098315A">
              <w:rPr>
                <w:sz w:val="18"/>
                <w:szCs w:val="18"/>
                <w:lang w:val="fr-FR"/>
              </w:rPr>
              <w:t>16/06</w:t>
            </w:r>
            <w:r w:rsidR="004C4C5A">
              <w:rPr>
                <w:sz w:val="18"/>
                <w:szCs w:val="18"/>
                <w:lang w:val="fr-FR"/>
              </w:rPr>
              <w:t>,</w:t>
            </w:r>
            <w:r w:rsidR="00E72433">
              <w:rPr>
                <w:sz w:val="18"/>
                <w:szCs w:val="18"/>
                <w:lang w:val="fr-FR"/>
              </w:rPr>
              <w:t>08/09,</w:t>
            </w:r>
            <w:r w:rsidR="009D3D01">
              <w:rPr>
                <w:sz w:val="18"/>
                <w:szCs w:val="18"/>
                <w:lang w:val="fr-FR"/>
              </w:rPr>
              <w:t>29/09</w:t>
            </w:r>
          </w:p>
        </w:tc>
      </w:tr>
      <w:tr w:rsidR="00543776" w:rsidRPr="00AE21B0" w14:paraId="4025FABF" w14:textId="77777777" w:rsidTr="003A775C">
        <w:trPr>
          <w:trHeight w:val="247"/>
        </w:trPr>
        <w:tc>
          <w:tcPr>
            <w:tcW w:w="1457" w:type="dxa"/>
            <w:gridSpan w:val="3"/>
          </w:tcPr>
          <w:p w14:paraId="459BC716" w14:textId="77777777" w:rsidR="00543776" w:rsidRPr="00BF71BD" w:rsidRDefault="00543776" w:rsidP="00E64C0D">
            <w:pPr>
              <w:spacing w:before="0" w:after="0"/>
              <w:rPr>
                <w:lang w:val="fr-FR"/>
              </w:rPr>
            </w:pPr>
            <w:r w:rsidRPr="00BF71BD">
              <w:rPr>
                <w:lang w:val="fr-FR"/>
              </w:rPr>
              <w:t>Société civile</w:t>
            </w:r>
          </w:p>
        </w:tc>
        <w:tc>
          <w:tcPr>
            <w:tcW w:w="806" w:type="dxa"/>
          </w:tcPr>
          <w:p w14:paraId="04315FD4" w14:textId="77777777" w:rsidR="00543776" w:rsidRPr="00A54B2B" w:rsidRDefault="00543776" w:rsidP="00E64C0D">
            <w:pPr>
              <w:spacing w:before="0" w:after="0"/>
              <w:rPr>
                <w:sz w:val="16"/>
                <w:szCs w:val="16"/>
                <w:lang w:val="fr-FR"/>
              </w:rPr>
            </w:pPr>
            <w:r w:rsidRPr="00A54B2B">
              <w:rPr>
                <w:sz w:val="16"/>
                <w:szCs w:val="16"/>
                <w:lang w:val="fr-FR"/>
              </w:rPr>
              <w:t>Membre</w:t>
            </w:r>
          </w:p>
        </w:tc>
        <w:tc>
          <w:tcPr>
            <w:tcW w:w="1276" w:type="dxa"/>
            <w:gridSpan w:val="2"/>
          </w:tcPr>
          <w:p w14:paraId="7535EA68" w14:textId="4D94BA31" w:rsidR="00543776" w:rsidRPr="00BF71BD" w:rsidRDefault="00543776" w:rsidP="00BF71BD">
            <w:pPr>
              <w:spacing w:before="0" w:after="0"/>
              <w:rPr>
                <w:sz w:val="18"/>
                <w:szCs w:val="18"/>
                <w:lang w:val="fr-FR"/>
              </w:rPr>
            </w:pPr>
            <w:r w:rsidRPr="00BF71BD">
              <w:rPr>
                <w:sz w:val="18"/>
                <w:szCs w:val="18"/>
                <w:lang w:val="fr-FR"/>
              </w:rPr>
              <w:t>19</w:t>
            </w:r>
            <w:r w:rsidR="00BF71BD" w:rsidRPr="00BF71BD">
              <w:rPr>
                <w:sz w:val="18"/>
                <w:szCs w:val="18"/>
                <w:lang w:val="fr-FR"/>
              </w:rPr>
              <w:t>/06</w:t>
            </w:r>
            <w:r w:rsidRPr="00BF71BD">
              <w:rPr>
                <w:sz w:val="18"/>
                <w:szCs w:val="18"/>
                <w:lang w:val="fr-FR"/>
              </w:rPr>
              <w:t xml:space="preserve"> 2018</w:t>
            </w:r>
          </w:p>
        </w:tc>
        <w:tc>
          <w:tcPr>
            <w:tcW w:w="1559" w:type="dxa"/>
            <w:gridSpan w:val="2"/>
          </w:tcPr>
          <w:p w14:paraId="306E7FEF" w14:textId="77777777" w:rsidR="00543776" w:rsidRPr="00BF71BD" w:rsidRDefault="00543776" w:rsidP="00E64C0D">
            <w:pPr>
              <w:spacing w:before="0" w:after="0"/>
              <w:rPr>
                <w:sz w:val="20"/>
                <w:szCs w:val="20"/>
              </w:rPr>
            </w:pPr>
            <w:r w:rsidRPr="00BF71BD">
              <w:rPr>
                <w:sz w:val="20"/>
                <w:szCs w:val="20"/>
              </w:rPr>
              <w:t>EL H Cheick KEITA</w:t>
            </w:r>
          </w:p>
        </w:tc>
        <w:tc>
          <w:tcPr>
            <w:tcW w:w="1134" w:type="dxa"/>
            <w:gridSpan w:val="2"/>
          </w:tcPr>
          <w:p w14:paraId="1A2EB9E3" w14:textId="77777777" w:rsidR="00543776" w:rsidRPr="00BF71BD" w:rsidRDefault="00543776" w:rsidP="00E64C0D">
            <w:pPr>
              <w:spacing w:before="0" w:after="0"/>
              <w:rPr>
                <w:lang w:val="fr-FR"/>
              </w:rPr>
            </w:pPr>
          </w:p>
        </w:tc>
        <w:tc>
          <w:tcPr>
            <w:tcW w:w="1134" w:type="dxa"/>
            <w:gridSpan w:val="2"/>
          </w:tcPr>
          <w:p w14:paraId="0D9DE693" w14:textId="77777777" w:rsidR="00543776" w:rsidRPr="00BF71BD" w:rsidRDefault="00543776" w:rsidP="00E64C0D">
            <w:pPr>
              <w:spacing w:before="0" w:after="0"/>
              <w:rPr>
                <w:sz w:val="16"/>
                <w:szCs w:val="16"/>
              </w:rPr>
            </w:pPr>
            <w:r w:rsidRPr="00BF71BD">
              <w:rPr>
                <w:sz w:val="16"/>
                <w:szCs w:val="16"/>
              </w:rPr>
              <w:t xml:space="preserve">Ordre des experts </w:t>
            </w:r>
            <w:proofErr w:type="spellStart"/>
            <w:r w:rsidRPr="00BF71BD">
              <w:rPr>
                <w:sz w:val="16"/>
                <w:szCs w:val="16"/>
              </w:rPr>
              <w:t>comptables</w:t>
            </w:r>
            <w:proofErr w:type="spellEnd"/>
          </w:p>
        </w:tc>
        <w:tc>
          <w:tcPr>
            <w:tcW w:w="709" w:type="dxa"/>
            <w:gridSpan w:val="2"/>
          </w:tcPr>
          <w:p w14:paraId="7DA35636" w14:textId="77777777" w:rsidR="00543776" w:rsidRPr="00BF71BD" w:rsidRDefault="00543776" w:rsidP="00E64C0D">
            <w:pPr>
              <w:spacing w:before="0" w:after="0"/>
              <w:rPr>
                <w:lang w:val="fr-FR"/>
              </w:rPr>
            </w:pPr>
            <w:r w:rsidRPr="00BF71BD">
              <w:rPr>
                <w:lang w:val="fr-FR"/>
              </w:rPr>
              <w:t>M</w:t>
            </w:r>
          </w:p>
        </w:tc>
        <w:tc>
          <w:tcPr>
            <w:tcW w:w="1843" w:type="dxa"/>
          </w:tcPr>
          <w:p w14:paraId="449DAB57" w14:textId="77777777" w:rsidR="00CC27EF" w:rsidRDefault="00CC27EF" w:rsidP="00CC27EF">
            <w:pPr>
              <w:spacing w:before="0" w:after="0"/>
              <w:rPr>
                <w:b/>
                <w:sz w:val="24"/>
                <w:lang w:val="fr-FR"/>
              </w:rPr>
            </w:pPr>
            <w:r>
              <w:rPr>
                <w:b/>
                <w:sz w:val="24"/>
                <w:lang w:val="fr-FR"/>
              </w:rPr>
              <w:t>2018</w:t>
            </w:r>
          </w:p>
          <w:p w14:paraId="495613FF" w14:textId="2296130F" w:rsidR="00CC27EF" w:rsidRDefault="005E21FB" w:rsidP="00CC27EF">
            <w:pPr>
              <w:spacing w:before="0" w:after="0"/>
              <w:rPr>
                <w:b/>
                <w:sz w:val="24"/>
                <w:lang w:val="fr-FR"/>
              </w:rPr>
            </w:pPr>
            <w:r w:rsidRPr="004F55CA">
              <w:rPr>
                <w:sz w:val="18"/>
                <w:szCs w:val="18"/>
                <w:lang w:val="fr-FR"/>
              </w:rPr>
              <w:t>05/09,</w:t>
            </w:r>
            <w:r w:rsidR="001C4A84" w:rsidRPr="004F55CA">
              <w:rPr>
                <w:sz w:val="18"/>
                <w:szCs w:val="18"/>
                <w:lang w:val="fr-FR"/>
              </w:rPr>
              <w:t>13/09</w:t>
            </w:r>
            <w:r w:rsidR="001C4A84">
              <w:rPr>
                <w:sz w:val="18"/>
                <w:szCs w:val="18"/>
                <w:lang w:val="fr-FR"/>
              </w:rPr>
              <w:t>,</w:t>
            </w:r>
            <w:r w:rsidR="00CC27EF">
              <w:rPr>
                <w:sz w:val="18"/>
                <w:szCs w:val="18"/>
                <w:lang w:val="fr-FR"/>
              </w:rPr>
              <w:t>26/09,</w:t>
            </w:r>
            <w:r w:rsidR="00CC27EF" w:rsidRPr="004F55CA">
              <w:rPr>
                <w:sz w:val="18"/>
                <w:szCs w:val="18"/>
                <w:lang w:val="fr-FR"/>
              </w:rPr>
              <w:t xml:space="preserve"> 15/</w:t>
            </w:r>
            <w:proofErr w:type="gramStart"/>
            <w:r w:rsidR="00CC27EF" w:rsidRPr="004F55CA">
              <w:rPr>
                <w:sz w:val="18"/>
                <w:szCs w:val="18"/>
                <w:lang w:val="fr-FR"/>
              </w:rPr>
              <w:t>11</w:t>
            </w:r>
            <w:r w:rsidR="00CC27EF">
              <w:rPr>
                <w:sz w:val="18"/>
                <w:szCs w:val="18"/>
                <w:lang w:val="fr-FR"/>
              </w:rPr>
              <w:t> ,</w:t>
            </w:r>
            <w:proofErr w:type="gramEnd"/>
          </w:p>
          <w:p w14:paraId="7E2F5A63" w14:textId="77777777" w:rsidR="00543776" w:rsidRDefault="00543776" w:rsidP="00E64C0D">
            <w:pPr>
              <w:spacing w:before="0" w:after="0"/>
              <w:rPr>
                <w:b/>
                <w:sz w:val="24"/>
                <w:lang w:val="fr-FR"/>
              </w:rPr>
            </w:pPr>
            <w:r w:rsidRPr="00AB49AA">
              <w:rPr>
                <w:b/>
                <w:sz w:val="24"/>
                <w:lang w:val="fr-FR"/>
              </w:rPr>
              <w:t>2019</w:t>
            </w:r>
          </w:p>
          <w:p w14:paraId="79AB8312" w14:textId="77777777" w:rsidR="00543776" w:rsidRDefault="00543776" w:rsidP="00E64C0D">
            <w:pPr>
              <w:spacing w:before="0" w:after="0"/>
              <w:rPr>
                <w:sz w:val="18"/>
                <w:szCs w:val="18"/>
                <w:lang w:val="fr-FR"/>
              </w:rPr>
            </w:pPr>
            <w:r>
              <w:rPr>
                <w:sz w:val="18"/>
                <w:szCs w:val="18"/>
                <w:lang w:val="fr-FR"/>
              </w:rPr>
              <w:t>15</w:t>
            </w:r>
            <w:r w:rsidRPr="00071703">
              <w:rPr>
                <w:sz w:val="18"/>
                <w:szCs w:val="18"/>
                <w:lang w:val="fr-FR"/>
              </w:rPr>
              <w:t>/03</w:t>
            </w:r>
            <w:r>
              <w:rPr>
                <w:sz w:val="18"/>
                <w:szCs w:val="18"/>
                <w:lang w:val="fr-FR"/>
              </w:rPr>
              <w:t xml:space="preserve">, </w:t>
            </w:r>
            <w:r w:rsidRPr="00071703">
              <w:rPr>
                <w:sz w:val="18"/>
                <w:szCs w:val="18"/>
                <w:lang w:val="fr-FR"/>
              </w:rPr>
              <w:t>2</w:t>
            </w:r>
            <w:r>
              <w:rPr>
                <w:sz w:val="18"/>
                <w:szCs w:val="18"/>
                <w:lang w:val="fr-FR"/>
              </w:rPr>
              <w:t>5</w:t>
            </w:r>
            <w:r w:rsidRPr="00071703">
              <w:rPr>
                <w:sz w:val="18"/>
                <w:szCs w:val="18"/>
                <w:lang w:val="fr-FR"/>
              </w:rPr>
              <w:t>/04</w:t>
            </w:r>
            <w:r>
              <w:rPr>
                <w:sz w:val="18"/>
                <w:szCs w:val="18"/>
                <w:lang w:val="fr-FR"/>
              </w:rPr>
              <w:t xml:space="preserve">, </w:t>
            </w:r>
            <w:r w:rsidRPr="00071703">
              <w:rPr>
                <w:sz w:val="18"/>
                <w:szCs w:val="18"/>
                <w:lang w:val="fr-FR"/>
              </w:rPr>
              <w:t>12/</w:t>
            </w:r>
            <w:proofErr w:type="gramStart"/>
            <w:r w:rsidRPr="00071703">
              <w:rPr>
                <w:sz w:val="18"/>
                <w:szCs w:val="18"/>
                <w:lang w:val="fr-FR"/>
              </w:rPr>
              <w:t>06</w:t>
            </w:r>
            <w:r>
              <w:rPr>
                <w:sz w:val="18"/>
                <w:szCs w:val="18"/>
                <w:lang w:val="fr-FR"/>
              </w:rPr>
              <w:t xml:space="preserve">,  </w:t>
            </w:r>
            <w:r w:rsidRPr="00071703">
              <w:rPr>
                <w:sz w:val="18"/>
                <w:szCs w:val="18"/>
                <w:lang w:val="fr-FR"/>
              </w:rPr>
              <w:t>22</w:t>
            </w:r>
            <w:proofErr w:type="gramEnd"/>
            <w:r w:rsidRPr="00071703">
              <w:rPr>
                <w:sz w:val="18"/>
                <w:szCs w:val="18"/>
                <w:lang w:val="fr-FR"/>
              </w:rPr>
              <w:t>/08</w:t>
            </w:r>
            <w:r>
              <w:rPr>
                <w:sz w:val="18"/>
                <w:szCs w:val="18"/>
                <w:lang w:val="fr-FR"/>
              </w:rPr>
              <w:t>, -,</w:t>
            </w:r>
            <w:r w:rsidRPr="00071703">
              <w:rPr>
                <w:sz w:val="18"/>
                <w:szCs w:val="18"/>
                <w:lang w:val="fr-FR"/>
              </w:rPr>
              <w:t>10/09</w:t>
            </w:r>
            <w:r>
              <w:rPr>
                <w:sz w:val="18"/>
                <w:szCs w:val="18"/>
                <w:lang w:val="fr-FR"/>
              </w:rPr>
              <w:t xml:space="preserve">, </w:t>
            </w:r>
            <w:r w:rsidRPr="00071703">
              <w:rPr>
                <w:sz w:val="18"/>
                <w:szCs w:val="18"/>
                <w:lang w:val="fr-FR"/>
              </w:rPr>
              <w:t>19/11</w:t>
            </w:r>
            <w:r>
              <w:rPr>
                <w:sz w:val="18"/>
                <w:szCs w:val="18"/>
                <w:lang w:val="fr-FR"/>
              </w:rPr>
              <w:t> .</w:t>
            </w:r>
          </w:p>
          <w:p w14:paraId="43D0342A" w14:textId="592C9859" w:rsidR="00543776" w:rsidRDefault="00543776" w:rsidP="00E64C0D">
            <w:pPr>
              <w:spacing w:before="0" w:after="0"/>
              <w:rPr>
                <w:b/>
                <w:sz w:val="24"/>
                <w:lang w:val="fr-FR"/>
              </w:rPr>
            </w:pPr>
            <w:r>
              <w:rPr>
                <w:b/>
                <w:sz w:val="24"/>
                <w:lang w:val="fr-FR"/>
              </w:rPr>
              <w:t xml:space="preserve">2020 </w:t>
            </w:r>
            <w:r w:rsidRPr="00164681">
              <w:rPr>
                <w:sz w:val="18"/>
                <w:szCs w:val="18"/>
                <w:lang w:val="fr-FR"/>
              </w:rPr>
              <w:t>30/01</w:t>
            </w:r>
            <w:r>
              <w:rPr>
                <w:b/>
                <w:szCs w:val="22"/>
                <w:lang w:val="fr-FR"/>
              </w:rPr>
              <w:t>,</w:t>
            </w:r>
            <w:r w:rsidR="002629C1" w:rsidRPr="00720ABA">
              <w:rPr>
                <w:sz w:val="18"/>
                <w:szCs w:val="18"/>
                <w:lang w:val="fr-FR"/>
              </w:rPr>
              <w:t xml:space="preserve"> 25/06</w:t>
            </w:r>
          </w:p>
          <w:p w14:paraId="256DF505" w14:textId="77777777" w:rsidR="00543776" w:rsidRPr="009D3989" w:rsidRDefault="00543776" w:rsidP="00E64C0D">
            <w:pPr>
              <w:spacing w:before="0" w:after="0"/>
              <w:rPr>
                <w:b/>
                <w:i/>
                <w:sz w:val="24"/>
                <w:lang w:val="fr-FR"/>
              </w:rPr>
            </w:pPr>
            <w:r>
              <w:rPr>
                <w:b/>
                <w:sz w:val="24"/>
                <w:lang w:val="fr-FR"/>
              </w:rPr>
              <w:t>2021</w:t>
            </w:r>
          </w:p>
          <w:p w14:paraId="065D786B" w14:textId="29F898A0" w:rsidR="00543776" w:rsidRPr="00817E04" w:rsidRDefault="00543776" w:rsidP="00E64C0D">
            <w:pPr>
              <w:spacing w:before="0" w:after="0"/>
              <w:rPr>
                <w:lang w:val="fr-FR"/>
              </w:rPr>
            </w:pPr>
            <w:r w:rsidRPr="00817E04">
              <w:rPr>
                <w:i/>
                <w:sz w:val="18"/>
                <w:szCs w:val="18"/>
                <w:lang w:val="fr-FR"/>
              </w:rPr>
              <w:lastRenderedPageBreak/>
              <w:t>11/02,04/03</w:t>
            </w:r>
            <w:r w:rsidRPr="00817E04">
              <w:rPr>
                <w:sz w:val="18"/>
                <w:szCs w:val="18"/>
                <w:lang w:val="fr-FR"/>
              </w:rPr>
              <w:t>,06/05,27/05</w:t>
            </w:r>
            <w:r w:rsidR="00A01522">
              <w:rPr>
                <w:sz w:val="18"/>
                <w:szCs w:val="18"/>
                <w:lang w:val="fr-FR"/>
              </w:rPr>
              <w:t>,</w:t>
            </w:r>
            <w:r w:rsidR="0098315A">
              <w:rPr>
                <w:sz w:val="18"/>
                <w:szCs w:val="18"/>
                <w:lang w:val="fr-FR"/>
              </w:rPr>
              <w:t>16/06,</w:t>
            </w:r>
            <w:r w:rsidR="00A01522">
              <w:rPr>
                <w:sz w:val="18"/>
                <w:szCs w:val="18"/>
                <w:lang w:val="fr-FR"/>
              </w:rPr>
              <w:t>08/09,</w:t>
            </w:r>
            <w:r w:rsidR="009D3D01">
              <w:rPr>
                <w:sz w:val="18"/>
                <w:szCs w:val="18"/>
                <w:lang w:val="fr-FR"/>
              </w:rPr>
              <w:t>29/09</w:t>
            </w:r>
          </w:p>
          <w:p w14:paraId="4AE14BCE" w14:textId="77777777" w:rsidR="00543776" w:rsidRPr="00AE21B0" w:rsidRDefault="00543776" w:rsidP="00E64C0D">
            <w:pPr>
              <w:spacing w:before="0" w:after="0"/>
              <w:rPr>
                <w:b/>
                <w:lang w:val="fr-FR"/>
              </w:rPr>
            </w:pPr>
          </w:p>
        </w:tc>
      </w:tr>
      <w:tr w:rsidR="00543776" w:rsidRPr="0096030E" w14:paraId="3A4D00BE" w14:textId="77777777" w:rsidTr="003A775C">
        <w:trPr>
          <w:trHeight w:val="244"/>
        </w:trPr>
        <w:tc>
          <w:tcPr>
            <w:tcW w:w="1457" w:type="dxa"/>
            <w:gridSpan w:val="3"/>
          </w:tcPr>
          <w:p w14:paraId="0C115438" w14:textId="6FAAEAF2" w:rsidR="00543776" w:rsidRPr="00BF71BD" w:rsidRDefault="00543776" w:rsidP="00E64C0D">
            <w:pPr>
              <w:spacing w:before="0" w:after="0"/>
              <w:rPr>
                <w:lang w:val="fr-FR"/>
              </w:rPr>
            </w:pPr>
            <w:r w:rsidRPr="00BF71BD">
              <w:rPr>
                <w:lang w:val="fr-FR"/>
              </w:rPr>
              <w:lastRenderedPageBreak/>
              <w:t>Société civile</w:t>
            </w:r>
          </w:p>
        </w:tc>
        <w:tc>
          <w:tcPr>
            <w:tcW w:w="806" w:type="dxa"/>
          </w:tcPr>
          <w:p w14:paraId="0FD8B23A" w14:textId="77777777" w:rsidR="00543776" w:rsidRPr="00A54B2B" w:rsidRDefault="00543776" w:rsidP="00E64C0D">
            <w:pPr>
              <w:spacing w:before="0" w:after="0"/>
              <w:rPr>
                <w:sz w:val="16"/>
                <w:szCs w:val="16"/>
                <w:lang w:val="fr-FR"/>
              </w:rPr>
            </w:pPr>
            <w:r w:rsidRPr="00A54B2B">
              <w:rPr>
                <w:sz w:val="16"/>
                <w:szCs w:val="16"/>
                <w:lang w:val="fr-FR"/>
              </w:rPr>
              <w:t>Membre</w:t>
            </w:r>
          </w:p>
        </w:tc>
        <w:tc>
          <w:tcPr>
            <w:tcW w:w="1276" w:type="dxa"/>
            <w:gridSpan w:val="2"/>
          </w:tcPr>
          <w:p w14:paraId="073A124C" w14:textId="77777777" w:rsidR="00543776" w:rsidRPr="00BF71BD" w:rsidRDefault="00543776" w:rsidP="00E64C0D">
            <w:pPr>
              <w:spacing w:before="0" w:after="0"/>
              <w:rPr>
                <w:sz w:val="18"/>
                <w:szCs w:val="18"/>
                <w:lang w:val="fr-FR"/>
              </w:rPr>
            </w:pPr>
            <w:r w:rsidRPr="00BF71BD">
              <w:rPr>
                <w:sz w:val="18"/>
                <w:szCs w:val="18"/>
                <w:lang w:val="fr-FR"/>
              </w:rPr>
              <w:t>27/02/2018</w:t>
            </w:r>
          </w:p>
        </w:tc>
        <w:tc>
          <w:tcPr>
            <w:tcW w:w="1559" w:type="dxa"/>
            <w:gridSpan w:val="2"/>
          </w:tcPr>
          <w:p w14:paraId="59DC9C10" w14:textId="77777777" w:rsidR="00543776" w:rsidRPr="00BF71BD" w:rsidRDefault="00543776" w:rsidP="00E64C0D">
            <w:pPr>
              <w:spacing w:before="0" w:after="0"/>
              <w:rPr>
                <w:sz w:val="20"/>
                <w:szCs w:val="20"/>
              </w:rPr>
            </w:pPr>
            <w:proofErr w:type="spellStart"/>
            <w:r w:rsidRPr="00BF71BD">
              <w:rPr>
                <w:sz w:val="20"/>
                <w:szCs w:val="20"/>
              </w:rPr>
              <w:t>Iboun</w:t>
            </w:r>
            <w:proofErr w:type="spellEnd"/>
            <w:r w:rsidRPr="00BF71BD">
              <w:rPr>
                <w:sz w:val="20"/>
                <w:szCs w:val="20"/>
              </w:rPr>
              <w:t xml:space="preserve"> Moussa CONTE</w:t>
            </w:r>
          </w:p>
        </w:tc>
        <w:tc>
          <w:tcPr>
            <w:tcW w:w="1134" w:type="dxa"/>
            <w:gridSpan w:val="2"/>
          </w:tcPr>
          <w:p w14:paraId="7F5C0353" w14:textId="77777777" w:rsidR="00543776" w:rsidRPr="00BF71BD" w:rsidRDefault="00543776" w:rsidP="00E64C0D">
            <w:pPr>
              <w:spacing w:before="0" w:after="0"/>
              <w:rPr>
                <w:lang w:val="fr-FR"/>
              </w:rPr>
            </w:pPr>
          </w:p>
        </w:tc>
        <w:tc>
          <w:tcPr>
            <w:tcW w:w="1134" w:type="dxa"/>
            <w:gridSpan w:val="2"/>
          </w:tcPr>
          <w:p w14:paraId="07F88E7A" w14:textId="77777777" w:rsidR="00543776" w:rsidRPr="00BF71BD" w:rsidRDefault="00543776" w:rsidP="00E64C0D">
            <w:pPr>
              <w:spacing w:before="0" w:after="0"/>
              <w:rPr>
                <w:sz w:val="20"/>
                <w:szCs w:val="20"/>
              </w:rPr>
            </w:pPr>
            <w:r w:rsidRPr="00BF71BD">
              <w:rPr>
                <w:sz w:val="20"/>
                <w:szCs w:val="20"/>
              </w:rPr>
              <w:t xml:space="preserve">AGEPI </w:t>
            </w:r>
          </w:p>
        </w:tc>
        <w:tc>
          <w:tcPr>
            <w:tcW w:w="709" w:type="dxa"/>
            <w:gridSpan w:val="2"/>
          </w:tcPr>
          <w:p w14:paraId="657E9398" w14:textId="77777777" w:rsidR="00543776" w:rsidRPr="00BF71BD" w:rsidRDefault="00543776" w:rsidP="00E64C0D">
            <w:pPr>
              <w:spacing w:before="0" w:after="0"/>
              <w:rPr>
                <w:lang w:val="fr-FR"/>
              </w:rPr>
            </w:pPr>
            <w:r w:rsidRPr="00BF71BD">
              <w:rPr>
                <w:lang w:val="fr-FR"/>
              </w:rPr>
              <w:t>M</w:t>
            </w:r>
          </w:p>
        </w:tc>
        <w:tc>
          <w:tcPr>
            <w:tcW w:w="1843" w:type="dxa"/>
          </w:tcPr>
          <w:p w14:paraId="45D462BE" w14:textId="77777777" w:rsidR="00A4659A" w:rsidRDefault="00A4659A" w:rsidP="00A4659A">
            <w:pPr>
              <w:spacing w:before="0" w:after="0"/>
              <w:rPr>
                <w:b/>
                <w:sz w:val="24"/>
                <w:lang w:val="fr-FR"/>
              </w:rPr>
            </w:pPr>
            <w:r>
              <w:rPr>
                <w:b/>
                <w:sz w:val="24"/>
                <w:lang w:val="fr-FR"/>
              </w:rPr>
              <w:t>2018</w:t>
            </w:r>
          </w:p>
          <w:p w14:paraId="2575B5C8" w14:textId="7265ED2E" w:rsidR="00CC27EF" w:rsidRDefault="00444ADA" w:rsidP="00CC27EF">
            <w:pPr>
              <w:spacing w:before="0" w:after="0"/>
              <w:rPr>
                <w:b/>
                <w:sz w:val="24"/>
                <w:lang w:val="fr-FR"/>
              </w:rPr>
            </w:pPr>
            <w:r>
              <w:rPr>
                <w:sz w:val="18"/>
                <w:szCs w:val="18"/>
                <w:lang w:val="fr-FR"/>
              </w:rPr>
              <w:t>,</w:t>
            </w:r>
            <w:r w:rsidR="00C74BE8">
              <w:rPr>
                <w:sz w:val="18"/>
                <w:szCs w:val="18"/>
                <w:lang w:val="fr-FR"/>
              </w:rPr>
              <w:t>25/07,</w:t>
            </w:r>
            <w:r w:rsidR="005E21FB" w:rsidRPr="004F55CA">
              <w:rPr>
                <w:sz w:val="18"/>
                <w:szCs w:val="18"/>
                <w:lang w:val="fr-FR"/>
              </w:rPr>
              <w:t>05/09,</w:t>
            </w:r>
            <w:r w:rsidR="00D449B2" w:rsidRPr="004F55CA">
              <w:rPr>
                <w:sz w:val="18"/>
                <w:szCs w:val="18"/>
                <w:lang w:val="fr-FR"/>
              </w:rPr>
              <w:t>11/09</w:t>
            </w:r>
            <w:r w:rsidR="00D449B2">
              <w:rPr>
                <w:sz w:val="18"/>
                <w:szCs w:val="18"/>
                <w:lang w:val="fr-FR"/>
              </w:rPr>
              <w:t>,</w:t>
            </w:r>
            <w:r w:rsidR="001C4A84" w:rsidRPr="004F55CA">
              <w:rPr>
                <w:sz w:val="18"/>
                <w:szCs w:val="18"/>
                <w:lang w:val="fr-FR"/>
              </w:rPr>
              <w:t>13/09</w:t>
            </w:r>
            <w:r w:rsidR="001C4A84">
              <w:rPr>
                <w:sz w:val="18"/>
                <w:szCs w:val="18"/>
                <w:lang w:val="fr-FR"/>
              </w:rPr>
              <w:t>,</w:t>
            </w:r>
          </w:p>
          <w:p w14:paraId="2FCB7407" w14:textId="455E7B67" w:rsidR="00CC27EF" w:rsidRDefault="00CC27EF" w:rsidP="00CC27EF">
            <w:pPr>
              <w:spacing w:before="0" w:after="0"/>
              <w:rPr>
                <w:b/>
                <w:sz w:val="24"/>
                <w:lang w:val="fr-FR"/>
              </w:rPr>
            </w:pPr>
            <w:r>
              <w:rPr>
                <w:sz w:val="18"/>
                <w:szCs w:val="18"/>
                <w:lang w:val="fr-FR"/>
              </w:rPr>
              <w:t>26/09,</w:t>
            </w:r>
          </w:p>
          <w:p w14:paraId="7FDCF9AC" w14:textId="77777777" w:rsidR="00A4659A" w:rsidRDefault="00A4659A" w:rsidP="00A4659A">
            <w:pPr>
              <w:spacing w:before="0" w:after="0"/>
              <w:rPr>
                <w:b/>
                <w:sz w:val="24"/>
                <w:lang w:val="fr-FR"/>
              </w:rPr>
            </w:pPr>
            <w:r w:rsidRPr="004F55CA">
              <w:rPr>
                <w:sz w:val="18"/>
                <w:szCs w:val="18"/>
                <w:lang w:val="fr-FR"/>
              </w:rPr>
              <w:t>15/</w:t>
            </w:r>
            <w:proofErr w:type="gramStart"/>
            <w:r w:rsidRPr="004F55CA">
              <w:rPr>
                <w:sz w:val="18"/>
                <w:szCs w:val="18"/>
                <w:lang w:val="fr-FR"/>
              </w:rPr>
              <w:t>11</w:t>
            </w:r>
            <w:r>
              <w:rPr>
                <w:sz w:val="18"/>
                <w:szCs w:val="18"/>
                <w:lang w:val="fr-FR"/>
              </w:rPr>
              <w:t> ,</w:t>
            </w:r>
            <w:proofErr w:type="gramEnd"/>
          </w:p>
          <w:p w14:paraId="43F10DAD" w14:textId="77777777" w:rsidR="00543776" w:rsidRDefault="00543776" w:rsidP="00E64C0D">
            <w:pPr>
              <w:spacing w:before="0" w:after="0"/>
              <w:rPr>
                <w:b/>
                <w:lang w:val="fr-FR"/>
              </w:rPr>
            </w:pPr>
            <w:r>
              <w:rPr>
                <w:b/>
                <w:lang w:val="fr-FR"/>
              </w:rPr>
              <w:t>2019</w:t>
            </w:r>
          </w:p>
          <w:p w14:paraId="11A68F6D" w14:textId="77777777" w:rsidR="00543776" w:rsidRDefault="00543776" w:rsidP="00E64C0D">
            <w:pPr>
              <w:spacing w:before="0" w:after="0"/>
              <w:rPr>
                <w:b/>
                <w:sz w:val="18"/>
                <w:szCs w:val="18"/>
                <w:lang w:val="fr-FR"/>
              </w:rPr>
            </w:pPr>
            <w:r w:rsidRPr="009D3989">
              <w:rPr>
                <w:sz w:val="18"/>
                <w:szCs w:val="18"/>
                <w:lang w:val="fr-FR"/>
              </w:rPr>
              <w:t>13/</w:t>
            </w:r>
            <w:proofErr w:type="gramStart"/>
            <w:r w:rsidRPr="009D3989">
              <w:rPr>
                <w:sz w:val="18"/>
                <w:szCs w:val="18"/>
                <w:lang w:val="fr-FR"/>
              </w:rPr>
              <w:t>02,,</w:t>
            </w:r>
            <w:proofErr w:type="gramEnd"/>
            <w:r w:rsidRPr="009D3989">
              <w:rPr>
                <w:sz w:val="18"/>
                <w:szCs w:val="18"/>
                <w:lang w:val="fr-FR"/>
              </w:rPr>
              <w:t>27/02,06/03,15/03</w:t>
            </w:r>
            <w:r w:rsidRPr="00853D7E">
              <w:rPr>
                <w:b/>
                <w:sz w:val="18"/>
                <w:szCs w:val="18"/>
                <w:lang w:val="fr-FR"/>
              </w:rPr>
              <w:t>,</w:t>
            </w:r>
            <w:r>
              <w:rPr>
                <w:sz w:val="18"/>
                <w:szCs w:val="18"/>
                <w:lang w:val="fr-FR"/>
              </w:rPr>
              <w:t>25/04,12/06,</w:t>
            </w:r>
            <w:r w:rsidRPr="009D3989">
              <w:rPr>
                <w:sz w:val="18"/>
                <w:szCs w:val="18"/>
                <w:lang w:val="fr-FR"/>
              </w:rPr>
              <w:t>22/08, 25/08,10/09,</w:t>
            </w:r>
          </w:p>
          <w:p w14:paraId="3DD8F974" w14:textId="77777777" w:rsidR="00543776" w:rsidRDefault="00543776" w:rsidP="00E64C0D">
            <w:pPr>
              <w:spacing w:before="0" w:after="0"/>
              <w:rPr>
                <w:sz w:val="18"/>
                <w:szCs w:val="18"/>
                <w:lang w:val="fr-FR"/>
              </w:rPr>
            </w:pPr>
            <w:r w:rsidRPr="00071703">
              <w:rPr>
                <w:sz w:val="18"/>
                <w:szCs w:val="18"/>
                <w:lang w:val="fr-FR"/>
              </w:rPr>
              <w:t>19/11</w:t>
            </w:r>
          </w:p>
          <w:p w14:paraId="47E69B1A" w14:textId="77777777" w:rsidR="00543776" w:rsidRDefault="00543776" w:rsidP="00E64C0D">
            <w:pPr>
              <w:spacing w:before="0" w:after="0"/>
              <w:rPr>
                <w:b/>
                <w:szCs w:val="22"/>
                <w:lang w:val="fr-FR"/>
              </w:rPr>
            </w:pPr>
            <w:r w:rsidRPr="0096030E">
              <w:rPr>
                <w:b/>
                <w:szCs w:val="22"/>
                <w:lang w:val="fr-FR"/>
              </w:rPr>
              <w:t>2020</w:t>
            </w:r>
            <w:r>
              <w:rPr>
                <w:b/>
                <w:szCs w:val="22"/>
                <w:lang w:val="fr-FR"/>
              </w:rPr>
              <w:t xml:space="preserve"> </w:t>
            </w:r>
            <w:r w:rsidRPr="00164681">
              <w:rPr>
                <w:sz w:val="18"/>
                <w:szCs w:val="18"/>
                <w:lang w:val="fr-FR"/>
              </w:rPr>
              <w:t>30/01</w:t>
            </w:r>
            <w:r>
              <w:rPr>
                <w:b/>
                <w:szCs w:val="22"/>
                <w:lang w:val="fr-FR"/>
              </w:rPr>
              <w:t xml:space="preserve">, </w:t>
            </w:r>
            <w:r w:rsidRPr="00934D56">
              <w:rPr>
                <w:sz w:val="18"/>
                <w:szCs w:val="18"/>
                <w:lang w:val="fr-FR"/>
              </w:rPr>
              <w:t>12/11</w:t>
            </w:r>
            <w:r>
              <w:rPr>
                <w:sz w:val="18"/>
                <w:szCs w:val="18"/>
                <w:lang w:val="fr-FR"/>
              </w:rPr>
              <w:t>,</w:t>
            </w:r>
          </w:p>
          <w:p w14:paraId="74D9049E" w14:textId="77777777" w:rsidR="00543776" w:rsidRPr="009262D7" w:rsidRDefault="00543776" w:rsidP="00E64C0D">
            <w:pPr>
              <w:spacing w:before="0" w:after="0"/>
              <w:rPr>
                <w:sz w:val="18"/>
                <w:szCs w:val="18"/>
                <w:lang w:val="fr-FR"/>
              </w:rPr>
            </w:pPr>
            <w:r w:rsidRPr="009262D7">
              <w:rPr>
                <w:sz w:val="18"/>
                <w:szCs w:val="18"/>
                <w:lang w:val="fr-FR"/>
              </w:rPr>
              <w:t>30/12,</w:t>
            </w:r>
          </w:p>
          <w:p w14:paraId="449308E0" w14:textId="77777777" w:rsidR="00543776" w:rsidRDefault="00543776" w:rsidP="00E64C0D">
            <w:pPr>
              <w:spacing w:before="0" w:after="0"/>
              <w:rPr>
                <w:b/>
                <w:szCs w:val="22"/>
                <w:lang w:val="fr-FR"/>
              </w:rPr>
            </w:pPr>
            <w:r>
              <w:rPr>
                <w:b/>
                <w:szCs w:val="22"/>
                <w:lang w:val="fr-FR"/>
              </w:rPr>
              <w:t>2021</w:t>
            </w:r>
          </w:p>
          <w:p w14:paraId="57C84D5E" w14:textId="562C7766" w:rsidR="00543776" w:rsidRPr="00D30E0B" w:rsidRDefault="00543776" w:rsidP="0097565C">
            <w:pPr>
              <w:spacing w:before="0" w:after="0"/>
              <w:rPr>
                <w:szCs w:val="22"/>
                <w:lang w:val="fr-FR"/>
              </w:rPr>
            </w:pPr>
            <w:r w:rsidRPr="00D30E0B">
              <w:rPr>
                <w:sz w:val="18"/>
                <w:szCs w:val="18"/>
                <w:lang w:val="fr-FR"/>
              </w:rPr>
              <w:t>11/02,04/03</w:t>
            </w:r>
            <w:r w:rsidR="0097565C">
              <w:rPr>
                <w:sz w:val="18"/>
                <w:szCs w:val="18"/>
                <w:lang w:val="fr-FR"/>
              </w:rPr>
              <w:t>,</w:t>
            </w:r>
            <w:r w:rsidRPr="00D30E0B">
              <w:rPr>
                <w:sz w:val="18"/>
                <w:szCs w:val="18"/>
                <w:lang w:val="fr-FR"/>
              </w:rPr>
              <w:t> 06/05,27/05</w:t>
            </w:r>
            <w:r w:rsidR="002E5E94">
              <w:rPr>
                <w:sz w:val="18"/>
                <w:szCs w:val="18"/>
                <w:lang w:val="fr-FR"/>
              </w:rPr>
              <w:t>,</w:t>
            </w:r>
            <w:r w:rsidR="004E25C6">
              <w:rPr>
                <w:sz w:val="18"/>
                <w:szCs w:val="18"/>
                <w:lang w:val="fr-FR"/>
              </w:rPr>
              <w:t>16/06</w:t>
            </w:r>
            <w:r w:rsidR="00B00F76">
              <w:rPr>
                <w:sz w:val="18"/>
                <w:szCs w:val="18"/>
                <w:lang w:val="fr-FR"/>
              </w:rPr>
              <w:t>,08/09,</w:t>
            </w:r>
            <w:r w:rsidR="009D3D01">
              <w:rPr>
                <w:sz w:val="18"/>
                <w:szCs w:val="18"/>
                <w:lang w:val="fr-FR"/>
              </w:rPr>
              <w:t>29/09</w:t>
            </w:r>
          </w:p>
        </w:tc>
      </w:tr>
      <w:tr w:rsidR="00543776" w:rsidRPr="0042575B" w14:paraId="422888D7" w14:textId="77777777" w:rsidTr="003A775C">
        <w:trPr>
          <w:trHeight w:val="250"/>
        </w:trPr>
        <w:tc>
          <w:tcPr>
            <w:tcW w:w="1457" w:type="dxa"/>
            <w:gridSpan w:val="3"/>
          </w:tcPr>
          <w:p w14:paraId="37223A96" w14:textId="77777777" w:rsidR="00543776" w:rsidRPr="00D449B2" w:rsidRDefault="00543776" w:rsidP="00E64C0D">
            <w:pPr>
              <w:spacing w:before="0" w:after="0"/>
              <w:rPr>
                <w:lang w:val="fr-FR"/>
              </w:rPr>
            </w:pPr>
            <w:r w:rsidRPr="00D449B2">
              <w:rPr>
                <w:lang w:val="fr-FR"/>
              </w:rPr>
              <w:t>Société civile</w:t>
            </w:r>
          </w:p>
        </w:tc>
        <w:tc>
          <w:tcPr>
            <w:tcW w:w="806" w:type="dxa"/>
          </w:tcPr>
          <w:p w14:paraId="372E63DC" w14:textId="77777777" w:rsidR="00543776" w:rsidRPr="00C74BE8" w:rsidRDefault="00543776" w:rsidP="00E64C0D">
            <w:pPr>
              <w:spacing w:before="0" w:after="0"/>
              <w:rPr>
                <w:sz w:val="18"/>
                <w:szCs w:val="18"/>
                <w:lang w:val="fr-FR"/>
              </w:rPr>
            </w:pPr>
            <w:r w:rsidRPr="00C74BE8">
              <w:rPr>
                <w:sz w:val="18"/>
                <w:szCs w:val="18"/>
                <w:lang w:val="fr-FR"/>
              </w:rPr>
              <w:t>Membre</w:t>
            </w:r>
          </w:p>
        </w:tc>
        <w:tc>
          <w:tcPr>
            <w:tcW w:w="1276" w:type="dxa"/>
            <w:gridSpan w:val="2"/>
          </w:tcPr>
          <w:p w14:paraId="09B9C0D2" w14:textId="167F5011" w:rsidR="00543776" w:rsidRPr="00C74BE8" w:rsidRDefault="00543776" w:rsidP="00C74BE8">
            <w:pPr>
              <w:spacing w:before="0" w:after="0"/>
              <w:rPr>
                <w:sz w:val="18"/>
                <w:szCs w:val="18"/>
                <w:lang w:val="fr-FR"/>
              </w:rPr>
            </w:pPr>
            <w:r w:rsidRPr="00C74BE8">
              <w:rPr>
                <w:sz w:val="18"/>
                <w:szCs w:val="18"/>
                <w:lang w:val="fr-FR"/>
              </w:rPr>
              <w:t>04</w:t>
            </w:r>
            <w:r w:rsidR="00C74BE8">
              <w:rPr>
                <w:sz w:val="18"/>
                <w:szCs w:val="18"/>
                <w:lang w:val="fr-FR"/>
              </w:rPr>
              <w:t>/10/</w:t>
            </w:r>
            <w:r w:rsidRPr="00C74BE8">
              <w:rPr>
                <w:sz w:val="18"/>
                <w:szCs w:val="18"/>
                <w:lang w:val="fr-FR"/>
              </w:rPr>
              <w:t xml:space="preserve"> 2018</w:t>
            </w:r>
          </w:p>
        </w:tc>
        <w:tc>
          <w:tcPr>
            <w:tcW w:w="1559" w:type="dxa"/>
            <w:gridSpan w:val="2"/>
          </w:tcPr>
          <w:p w14:paraId="36270039" w14:textId="77777777" w:rsidR="00543776" w:rsidRPr="00C74BE8" w:rsidRDefault="00543776" w:rsidP="00E64C0D">
            <w:pPr>
              <w:spacing w:before="0" w:after="0"/>
              <w:rPr>
                <w:sz w:val="18"/>
                <w:szCs w:val="18"/>
              </w:rPr>
            </w:pPr>
            <w:proofErr w:type="spellStart"/>
            <w:r w:rsidRPr="00C74BE8">
              <w:rPr>
                <w:sz w:val="18"/>
                <w:szCs w:val="18"/>
              </w:rPr>
              <w:t>Thierno</w:t>
            </w:r>
            <w:proofErr w:type="spellEnd"/>
            <w:r w:rsidRPr="00C74BE8">
              <w:rPr>
                <w:sz w:val="18"/>
                <w:szCs w:val="18"/>
              </w:rPr>
              <w:t xml:space="preserve"> </w:t>
            </w:r>
            <w:proofErr w:type="spellStart"/>
            <w:r w:rsidRPr="00C74BE8">
              <w:rPr>
                <w:sz w:val="18"/>
                <w:szCs w:val="18"/>
              </w:rPr>
              <w:t>Shita</w:t>
            </w:r>
            <w:proofErr w:type="spellEnd"/>
            <w:r w:rsidRPr="00C74BE8">
              <w:rPr>
                <w:sz w:val="18"/>
                <w:szCs w:val="18"/>
              </w:rPr>
              <w:t xml:space="preserve"> DIALLO</w:t>
            </w:r>
          </w:p>
        </w:tc>
        <w:tc>
          <w:tcPr>
            <w:tcW w:w="1134" w:type="dxa"/>
            <w:gridSpan w:val="2"/>
          </w:tcPr>
          <w:p w14:paraId="11404C92" w14:textId="77777777" w:rsidR="00543776" w:rsidRPr="00D449B2" w:rsidRDefault="00543776" w:rsidP="00E64C0D">
            <w:pPr>
              <w:spacing w:before="0" w:after="0"/>
              <w:rPr>
                <w:lang w:val="fr-FR"/>
              </w:rPr>
            </w:pPr>
          </w:p>
        </w:tc>
        <w:tc>
          <w:tcPr>
            <w:tcW w:w="1134" w:type="dxa"/>
            <w:gridSpan w:val="2"/>
          </w:tcPr>
          <w:p w14:paraId="6AC649EA" w14:textId="77777777" w:rsidR="00543776" w:rsidRPr="00D449B2" w:rsidRDefault="00543776" w:rsidP="00E64C0D">
            <w:pPr>
              <w:spacing w:before="0" w:after="0"/>
              <w:rPr>
                <w:sz w:val="20"/>
                <w:szCs w:val="20"/>
              </w:rPr>
            </w:pPr>
            <w:r w:rsidRPr="00D449B2">
              <w:rPr>
                <w:sz w:val="20"/>
                <w:szCs w:val="20"/>
              </w:rPr>
              <w:t>ONIGEM</w:t>
            </w:r>
          </w:p>
        </w:tc>
        <w:tc>
          <w:tcPr>
            <w:tcW w:w="709" w:type="dxa"/>
            <w:gridSpan w:val="2"/>
          </w:tcPr>
          <w:p w14:paraId="540E7DC8" w14:textId="77777777" w:rsidR="00543776" w:rsidRPr="00D449B2" w:rsidRDefault="00543776" w:rsidP="00E64C0D">
            <w:pPr>
              <w:spacing w:before="0" w:after="0"/>
              <w:rPr>
                <w:lang w:val="fr-FR"/>
              </w:rPr>
            </w:pPr>
            <w:r w:rsidRPr="00D449B2">
              <w:rPr>
                <w:lang w:val="fr-FR"/>
              </w:rPr>
              <w:t>M</w:t>
            </w:r>
          </w:p>
        </w:tc>
        <w:tc>
          <w:tcPr>
            <w:tcW w:w="1843" w:type="dxa"/>
          </w:tcPr>
          <w:p w14:paraId="00667E21" w14:textId="77777777" w:rsidR="00CC27EF" w:rsidRDefault="00CC27EF" w:rsidP="00CC27EF">
            <w:pPr>
              <w:spacing w:before="0" w:after="0"/>
              <w:rPr>
                <w:b/>
                <w:sz w:val="24"/>
                <w:lang w:val="fr-FR"/>
              </w:rPr>
            </w:pPr>
            <w:r>
              <w:rPr>
                <w:b/>
                <w:sz w:val="24"/>
                <w:lang w:val="fr-FR"/>
              </w:rPr>
              <w:t>2018</w:t>
            </w:r>
          </w:p>
          <w:p w14:paraId="77016A43" w14:textId="2D688616" w:rsidR="00CC27EF" w:rsidRDefault="00CC27EF" w:rsidP="00CC27EF">
            <w:pPr>
              <w:spacing w:before="0" w:after="0"/>
              <w:rPr>
                <w:b/>
                <w:sz w:val="24"/>
                <w:lang w:val="fr-FR"/>
              </w:rPr>
            </w:pPr>
            <w:r w:rsidRPr="004F55CA">
              <w:rPr>
                <w:sz w:val="18"/>
                <w:szCs w:val="18"/>
                <w:lang w:val="fr-FR"/>
              </w:rPr>
              <w:t>15/11</w:t>
            </w:r>
            <w:r w:rsidR="008B3038">
              <w:rPr>
                <w:sz w:val="18"/>
                <w:szCs w:val="18"/>
                <w:lang w:val="fr-FR"/>
              </w:rPr>
              <w:t> </w:t>
            </w:r>
          </w:p>
          <w:p w14:paraId="4AFC5186" w14:textId="77777777" w:rsidR="00543776" w:rsidRDefault="00543776" w:rsidP="00E64C0D">
            <w:pPr>
              <w:spacing w:before="0" w:after="0"/>
              <w:rPr>
                <w:b/>
                <w:lang w:val="fr-FR"/>
              </w:rPr>
            </w:pPr>
            <w:r>
              <w:rPr>
                <w:b/>
                <w:lang w:val="fr-FR"/>
              </w:rPr>
              <w:t>2019</w:t>
            </w:r>
          </w:p>
          <w:p w14:paraId="4CD062C9" w14:textId="77777777" w:rsidR="00543776" w:rsidRDefault="00543776" w:rsidP="00E64C0D">
            <w:pPr>
              <w:spacing w:before="0" w:after="0"/>
              <w:rPr>
                <w:sz w:val="18"/>
                <w:szCs w:val="18"/>
                <w:lang w:val="fr-FR"/>
              </w:rPr>
            </w:pPr>
            <w:r w:rsidRPr="00EC2C10">
              <w:rPr>
                <w:sz w:val="18"/>
                <w:szCs w:val="18"/>
                <w:lang w:val="fr-FR"/>
              </w:rPr>
              <w:t>13/02,27/02,06/03,15/03,</w:t>
            </w:r>
            <w:r w:rsidRPr="00853D7E">
              <w:rPr>
                <w:b/>
                <w:sz w:val="18"/>
                <w:szCs w:val="18"/>
                <w:lang w:val="fr-FR"/>
              </w:rPr>
              <w:t xml:space="preserve"> </w:t>
            </w:r>
            <w:r>
              <w:rPr>
                <w:sz w:val="18"/>
                <w:szCs w:val="18"/>
                <w:lang w:val="fr-FR"/>
              </w:rPr>
              <w:t>25/04,12/06,-,</w:t>
            </w:r>
            <w:r w:rsidRPr="00313D14">
              <w:rPr>
                <w:sz w:val="18"/>
                <w:szCs w:val="18"/>
                <w:lang w:val="fr-FR"/>
              </w:rPr>
              <w:t>22/08,-,10/09</w:t>
            </w:r>
            <w:r>
              <w:rPr>
                <w:b/>
                <w:sz w:val="18"/>
                <w:szCs w:val="18"/>
                <w:lang w:val="fr-FR"/>
              </w:rPr>
              <w:t>,</w:t>
            </w:r>
            <w:r w:rsidRPr="00071703">
              <w:rPr>
                <w:sz w:val="18"/>
                <w:szCs w:val="18"/>
                <w:lang w:val="fr-FR"/>
              </w:rPr>
              <w:t>19/11</w:t>
            </w:r>
            <w:r>
              <w:rPr>
                <w:sz w:val="18"/>
                <w:szCs w:val="18"/>
                <w:lang w:val="fr-FR"/>
              </w:rPr>
              <w:t>,</w:t>
            </w:r>
          </w:p>
          <w:p w14:paraId="716AA271" w14:textId="2522A855" w:rsidR="00543776" w:rsidRPr="006F37BB" w:rsidRDefault="00543776" w:rsidP="00E64C0D">
            <w:pPr>
              <w:spacing w:before="0" w:after="0"/>
              <w:rPr>
                <w:sz w:val="24"/>
                <w:lang w:val="fr-FR"/>
              </w:rPr>
            </w:pPr>
            <w:r w:rsidRPr="00907346">
              <w:rPr>
                <w:b/>
                <w:sz w:val="24"/>
                <w:lang w:val="fr-FR"/>
              </w:rPr>
              <w:t xml:space="preserve">2020 </w:t>
            </w:r>
            <w:r w:rsidRPr="00164681">
              <w:rPr>
                <w:sz w:val="18"/>
                <w:szCs w:val="18"/>
                <w:lang w:val="fr-FR"/>
              </w:rPr>
              <w:t>30/01</w:t>
            </w:r>
            <w:r>
              <w:rPr>
                <w:b/>
                <w:szCs w:val="22"/>
                <w:lang w:val="fr-FR"/>
              </w:rPr>
              <w:t>,</w:t>
            </w:r>
            <w:r w:rsidR="00720ABA" w:rsidRPr="00720ABA">
              <w:rPr>
                <w:sz w:val="18"/>
                <w:szCs w:val="18"/>
                <w:lang w:val="fr-FR"/>
              </w:rPr>
              <w:t>25/06</w:t>
            </w:r>
          </w:p>
          <w:p w14:paraId="22E6B8B2" w14:textId="77777777" w:rsidR="00543776" w:rsidRPr="00907346" w:rsidRDefault="00543776" w:rsidP="00E64C0D">
            <w:pPr>
              <w:spacing w:before="0" w:after="0"/>
              <w:rPr>
                <w:b/>
                <w:sz w:val="24"/>
                <w:lang w:val="fr-FR"/>
              </w:rPr>
            </w:pPr>
            <w:r w:rsidRPr="00907346">
              <w:rPr>
                <w:b/>
                <w:sz w:val="24"/>
                <w:lang w:val="fr-FR"/>
              </w:rPr>
              <w:t>2021</w:t>
            </w:r>
          </w:p>
          <w:p w14:paraId="08485105" w14:textId="4310C8AD" w:rsidR="00543776" w:rsidRPr="00313D14" w:rsidRDefault="00543776" w:rsidP="00E64C0D">
            <w:pPr>
              <w:spacing w:before="0" w:after="0"/>
              <w:rPr>
                <w:lang w:val="fr-FR"/>
              </w:rPr>
            </w:pPr>
            <w:r w:rsidRPr="00313D14">
              <w:rPr>
                <w:sz w:val="18"/>
                <w:szCs w:val="18"/>
                <w:lang w:val="fr-FR"/>
              </w:rPr>
              <w:t>11/02,04/03,06/05</w:t>
            </w:r>
            <w:r w:rsidR="002E5E94">
              <w:rPr>
                <w:sz w:val="18"/>
                <w:szCs w:val="18"/>
                <w:lang w:val="fr-FR"/>
              </w:rPr>
              <w:t xml:space="preserve">, </w:t>
            </w:r>
            <w:r w:rsidRPr="00313D14">
              <w:rPr>
                <w:sz w:val="18"/>
                <w:szCs w:val="18"/>
                <w:lang w:val="fr-FR"/>
              </w:rPr>
              <w:t>27/05</w:t>
            </w:r>
            <w:r w:rsidR="00B00F76">
              <w:rPr>
                <w:sz w:val="18"/>
                <w:szCs w:val="18"/>
                <w:lang w:val="fr-FR"/>
              </w:rPr>
              <w:t>,</w:t>
            </w:r>
            <w:r w:rsidR="002E5E94">
              <w:rPr>
                <w:sz w:val="18"/>
                <w:szCs w:val="18"/>
                <w:lang w:val="fr-FR"/>
              </w:rPr>
              <w:t xml:space="preserve"> </w:t>
            </w:r>
            <w:r w:rsidR="002E5E94">
              <w:rPr>
                <w:sz w:val="18"/>
                <w:szCs w:val="18"/>
                <w:lang w:val="fr-FR"/>
              </w:rPr>
              <w:t>16/</w:t>
            </w:r>
            <w:proofErr w:type="gramStart"/>
            <w:r w:rsidR="002E5E94">
              <w:rPr>
                <w:sz w:val="18"/>
                <w:szCs w:val="18"/>
                <w:lang w:val="fr-FR"/>
              </w:rPr>
              <w:t xml:space="preserve">06, </w:t>
            </w:r>
            <w:r w:rsidR="0015669C">
              <w:rPr>
                <w:sz w:val="18"/>
                <w:szCs w:val="18"/>
                <w:lang w:val="fr-FR"/>
              </w:rPr>
              <w:t xml:space="preserve"> </w:t>
            </w:r>
            <w:r w:rsidR="00B00F76">
              <w:rPr>
                <w:sz w:val="18"/>
                <w:szCs w:val="18"/>
                <w:lang w:val="fr-FR"/>
              </w:rPr>
              <w:t>08</w:t>
            </w:r>
            <w:proofErr w:type="gramEnd"/>
            <w:r w:rsidR="00B00F76">
              <w:rPr>
                <w:sz w:val="18"/>
                <w:szCs w:val="18"/>
                <w:lang w:val="fr-FR"/>
              </w:rPr>
              <w:t>/09,</w:t>
            </w:r>
            <w:r w:rsidR="009D3D01">
              <w:rPr>
                <w:sz w:val="18"/>
                <w:szCs w:val="18"/>
                <w:lang w:val="fr-FR"/>
              </w:rPr>
              <w:t>29/09</w:t>
            </w:r>
          </w:p>
          <w:p w14:paraId="5958E3D0" w14:textId="77777777" w:rsidR="00543776" w:rsidRPr="0042575B" w:rsidRDefault="00543776" w:rsidP="00E64C0D">
            <w:pPr>
              <w:spacing w:before="0" w:after="0"/>
              <w:rPr>
                <w:b/>
                <w:sz w:val="18"/>
                <w:szCs w:val="18"/>
                <w:lang w:val="fr-FR"/>
              </w:rPr>
            </w:pPr>
          </w:p>
        </w:tc>
      </w:tr>
      <w:tr w:rsidR="00543776" w:rsidRPr="00EA38EB" w14:paraId="597B1589" w14:textId="77777777" w:rsidTr="003A775C">
        <w:trPr>
          <w:trHeight w:val="247"/>
        </w:trPr>
        <w:tc>
          <w:tcPr>
            <w:tcW w:w="1457" w:type="dxa"/>
            <w:gridSpan w:val="3"/>
          </w:tcPr>
          <w:p w14:paraId="281677A0" w14:textId="77777777" w:rsidR="00543776" w:rsidRPr="00D449B2" w:rsidRDefault="00543776" w:rsidP="00E64C0D">
            <w:pPr>
              <w:spacing w:before="0" w:after="0"/>
              <w:rPr>
                <w:lang w:val="fr-FR"/>
              </w:rPr>
            </w:pPr>
            <w:r w:rsidRPr="00D449B2">
              <w:rPr>
                <w:lang w:val="fr-FR"/>
              </w:rPr>
              <w:t>Société civile</w:t>
            </w:r>
          </w:p>
        </w:tc>
        <w:tc>
          <w:tcPr>
            <w:tcW w:w="806" w:type="dxa"/>
          </w:tcPr>
          <w:p w14:paraId="00F7EE99" w14:textId="77777777" w:rsidR="00543776" w:rsidRPr="00C74BE8" w:rsidRDefault="00543776" w:rsidP="00E64C0D">
            <w:pPr>
              <w:spacing w:before="0" w:after="0"/>
              <w:rPr>
                <w:sz w:val="18"/>
                <w:szCs w:val="18"/>
                <w:lang w:val="fr-FR"/>
              </w:rPr>
            </w:pPr>
            <w:r w:rsidRPr="00C74BE8">
              <w:rPr>
                <w:sz w:val="18"/>
                <w:szCs w:val="18"/>
                <w:lang w:val="fr-FR"/>
              </w:rPr>
              <w:t>Membre</w:t>
            </w:r>
          </w:p>
        </w:tc>
        <w:tc>
          <w:tcPr>
            <w:tcW w:w="1276" w:type="dxa"/>
            <w:gridSpan w:val="2"/>
          </w:tcPr>
          <w:p w14:paraId="42892345" w14:textId="77777777" w:rsidR="00543776" w:rsidRPr="00C74BE8" w:rsidRDefault="00543776" w:rsidP="00E64C0D">
            <w:pPr>
              <w:spacing w:before="0" w:after="0"/>
              <w:rPr>
                <w:sz w:val="18"/>
                <w:szCs w:val="18"/>
                <w:lang w:val="fr-FR"/>
              </w:rPr>
            </w:pPr>
            <w:r w:rsidRPr="00C74BE8">
              <w:rPr>
                <w:sz w:val="18"/>
                <w:szCs w:val="18"/>
                <w:lang w:val="fr-FR"/>
              </w:rPr>
              <w:t>2020</w:t>
            </w:r>
          </w:p>
        </w:tc>
        <w:tc>
          <w:tcPr>
            <w:tcW w:w="1559" w:type="dxa"/>
            <w:gridSpan w:val="2"/>
          </w:tcPr>
          <w:p w14:paraId="221AF70B" w14:textId="77777777" w:rsidR="00543776" w:rsidRPr="00D449B2" w:rsidRDefault="00543776" w:rsidP="00E64C0D">
            <w:pPr>
              <w:spacing w:before="0" w:after="0"/>
              <w:rPr>
                <w:sz w:val="20"/>
                <w:szCs w:val="20"/>
              </w:rPr>
            </w:pPr>
            <w:r w:rsidRPr="00D449B2">
              <w:rPr>
                <w:sz w:val="20"/>
                <w:szCs w:val="20"/>
              </w:rPr>
              <w:t>Sayon BERETE</w:t>
            </w:r>
          </w:p>
        </w:tc>
        <w:tc>
          <w:tcPr>
            <w:tcW w:w="1134" w:type="dxa"/>
            <w:gridSpan w:val="2"/>
          </w:tcPr>
          <w:p w14:paraId="7F84324A" w14:textId="77777777" w:rsidR="00543776" w:rsidRPr="00573F9C" w:rsidRDefault="00543776" w:rsidP="00E64C0D">
            <w:pPr>
              <w:spacing w:before="0" w:after="0"/>
              <w:rPr>
                <w:sz w:val="18"/>
                <w:szCs w:val="18"/>
                <w:lang w:val="fr-FR"/>
              </w:rPr>
            </w:pPr>
            <w:r w:rsidRPr="00573F9C">
              <w:rPr>
                <w:sz w:val="18"/>
                <w:szCs w:val="18"/>
                <w:lang w:val="fr-FR"/>
              </w:rPr>
              <w:t>WOMEN IN MINING</w:t>
            </w:r>
          </w:p>
        </w:tc>
        <w:tc>
          <w:tcPr>
            <w:tcW w:w="1134" w:type="dxa"/>
            <w:gridSpan w:val="2"/>
          </w:tcPr>
          <w:p w14:paraId="0D8A4429" w14:textId="77777777" w:rsidR="00543776" w:rsidRPr="00D449B2" w:rsidRDefault="00543776" w:rsidP="00E64C0D">
            <w:pPr>
              <w:spacing w:before="0" w:after="0"/>
              <w:rPr>
                <w:sz w:val="20"/>
                <w:szCs w:val="20"/>
              </w:rPr>
            </w:pPr>
            <w:r w:rsidRPr="00D449B2">
              <w:rPr>
                <w:sz w:val="20"/>
                <w:szCs w:val="20"/>
              </w:rPr>
              <w:t>WIMIN</w:t>
            </w:r>
          </w:p>
        </w:tc>
        <w:tc>
          <w:tcPr>
            <w:tcW w:w="709" w:type="dxa"/>
            <w:gridSpan w:val="2"/>
          </w:tcPr>
          <w:p w14:paraId="0C65955D" w14:textId="77777777" w:rsidR="00543776" w:rsidRPr="00D449B2" w:rsidRDefault="00543776" w:rsidP="00E64C0D">
            <w:pPr>
              <w:spacing w:before="0" w:after="0"/>
              <w:rPr>
                <w:lang w:val="fr-FR"/>
              </w:rPr>
            </w:pPr>
            <w:r w:rsidRPr="00D449B2">
              <w:rPr>
                <w:lang w:val="fr-FR"/>
              </w:rPr>
              <w:t>F</w:t>
            </w:r>
          </w:p>
        </w:tc>
        <w:tc>
          <w:tcPr>
            <w:tcW w:w="1843" w:type="dxa"/>
          </w:tcPr>
          <w:p w14:paraId="301FDAAA" w14:textId="77777777" w:rsidR="00543776" w:rsidRDefault="00543776" w:rsidP="00E64C0D">
            <w:pPr>
              <w:spacing w:before="0" w:after="0"/>
              <w:rPr>
                <w:b/>
                <w:lang w:val="fr-FR"/>
              </w:rPr>
            </w:pPr>
            <w:r>
              <w:rPr>
                <w:b/>
                <w:lang w:val="fr-FR"/>
              </w:rPr>
              <w:t>2020</w:t>
            </w:r>
          </w:p>
          <w:p w14:paraId="51148958" w14:textId="462480E1" w:rsidR="00543776" w:rsidRPr="00E80453" w:rsidRDefault="004C4C5A" w:rsidP="00E64C0D">
            <w:pPr>
              <w:spacing w:before="0" w:after="0"/>
              <w:rPr>
                <w:sz w:val="18"/>
                <w:szCs w:val="18"/>
                <w:lang w:val="fr-FR"/>
              </w:rPr>
            </w:pPr>
            <w:r>
              <w:rPr>
                <w:sz w:val="18"/>
                <w:szCs w:val="18"/>
                <w:lang w:val="fr-FR"/>
              </w:rPr>
              <w:t>06/05,</w:t>
            </w:r>
            <w:r w:rsidR="00D85BD5" w:rsidRPr="00720ABA">
              <w:rPr>
                <w:sz w:val="18"/>
                <w:szCs w:val="18"/>
                <w:lang w:val="fr-FR"/>
              </w:rPr>
              <w:t>25/06</w:t>
            </w:r>
            <w:r w:rsidR="00D85BD5">
              <w:rPr>
                <w:sz w:val="18"/>
                <w:szCs w:val="18"/>
                <w:lang w:val="fr-FR"/>
              </w:rPr>
              <w:t xml:space="preserve">, </w:t>
            </w:r>
            <w:r w:rsidR="00543776" w:rsidRPr="00EA38EB">
              <w:rPr>
                <w:b/>
                <w:sz w:val="18"/>
                <w:szCs w:val="18"/>
                <w:lang w:val="fr-FR"/>
              </w:rPr>
              <w:t>12/11 ,</w:t>
            </w:r>
            <w:r w:rsidR="00543776" w:rsidRPr="00E80453">
              <w:rPr>
                <w:sz w:val="18"/>
                <w:szCs w:val="18"/>
                <w:lang w:val="fr-FR"/>
              </w:rPr>
              <w:t>30/12</w:t>
            </w:r>
          </w:p>
          <w:p w14:paraId="1BE5C9CA" w14:textId="5D078828" w:rsidR="00543776" w:rsidRPr="00EA38EB" w:rsidRDefault="00543776" w:rsidP="00E64C0D">
            <w:pPr>
              <w:spacing w:before="0" w:after="0"/>
              <w:rPr>
                <w:b/>
                <w:sz w:val="18"/>
                <w:szCs w:val="18"/>
                <w:lang w:val="fr-FR"/>
              </w:rPr>
            </w:pPr>
            <w:r w:rsidRPr="00E80453">
              <w:rPr>
                <w:sz w:val="18"/>
                <w:szCs w:val="18"/>
                <w:lang w:val="fr-FR"/>
              </w:rPr>
              <w:t>2021</w:t>
            </w:r>
            <w:r w:rsidR="00B00F76">
              <w:rPr>
                <w:sz w:val="18"/>
                <w:szCs w:val="18"/>
                <w:lang w:val="fr-FR"/>
              </w:rPr>
              <w:t>,</w:t>
            </w:r>
          </w:p>
        </w:tc>
      </w:tr>
      <w:tr w:rsidR="00543776" w:rsidRPr="00AE21B0" w14:paraId="1C26C1DA" w14:textId="77777777" w:rsidTr="003A775C">
        <w:trPr>
          <w:trHeight w:val="277"/>
        </w:trPr>
        <w:tc>
          <w:tcPr>
            <w:tcW w:w="1457" w:type="dxa"/>
            <w:gridSpan w:val="3"/>
          </w:tcPr>
          <w:p w14:paraId="61F609BA" w14:textId="77777777" w:rsidR="00543776" w:rsidRPr="00D449B2" w:rsidRDefault="00543776" w:rsidP="00E64C0D">
            <w:pPr>
              <w:spacing w:before="0" w:after="0"/>
              <w:rPr>
                <w:lang w:val="fr-FR"/>
              </w:rPr>
            </w:pPr>
            <w:r w:rsidRPr="00D449B2">
              <w:rPr>
                <w:lang w:val="fr-FR"/>
              </w:rPr>
              <w:t>Société civile</w:t>
            </w:r>
          </w:p>
        </w:tc>
        <w:tc>
          <w:tcPr>
            <w:tcW w:w="806" w:type="dxa"/>
          </w:tcPr>
          <w:p w14:paraId="36E0000F" w14:textId="77777777" w:rsidR="00543776" w:rsidRPr="00C74BE8" w:rsidRDefault="00543776" w:rsidP="00E64C0D">
            <w:pPr>
              <w:spacing w:before="0" w:after="0"/>
              <w:rPr>
                <w:sz w:val="18"/>
                <w:szCs w:val="18"/>
                <w:lang w:val="fr-FR"/>
              </w:rPr>
            </w:pPr>
            <w:r w:rsidRPr="00C74BE8">
              <w:rPr>
                <w:sz w:val="18"/>
                <w:szCs w:val="18"/>
                <w:lang w:val="fr-FR"/>
              </w:rPr>
              <w:t>Membre</w:t>
            </w:r>
          </w:p>
        </w:tc>
        <w:tc>
          <w:tcPr>
            <w:tcW w:w="1276" w:type="dxa"/>
            <w:gridSpan w:val="2"/>
          </w:tcPr>
          <w:p w14:paraId="4A6F10F9" w14:textId="77777777" w:rsidR="00543776" w:rsidRPr="00C74BE8" w:rsidRDefault="00543776" w:rsidP="00E64C0D">
            <w:pPr>
              <w:spacing w:before="0" w:after="0"/>
              <w:rPr>
                <w:sz w:val="18"/>
                <w:szCs w:val="18"/>
                <w:lang w:val="fr-FR"/>
              </w:rPr>
            </w:pPr>
            <w:r w:rsidRPr="00C74BE8">
              <w:rPr>
                <w:sz w:val="18"/>
                <w:szCs w:val="18"/>
                <w:lang w:val="fr-FR"/>
              </w:rPr>
              <w:t>28/02/2019</w:t>
            </w:r>
          </w:p>
        </w:tc>
        <w:tc>
          <w:tcPr>
            <w:tcW w:w="1559" w:type="dxa"/>
            <w:gridSpan w:val="2"/>
          </w:tcPr>
          <w:p w14:paraId="21EAEBE9" w14:textId="77777777" w:rsidR="00543776" w:rsidRPr="00D449B2" w:rsidRDefault="00543776" w:rsidP="00E64C0D">
            <w:pPr>
              <w:spacing w:before="0" w:after="0"/>
              <w:rPr>
                <w:sz w:val="20"/>
                <w:szCs w:val="20"/>
              </w:rPr>
            </w:pPr>
            <w:proofErr w:type="spellStart"/>
            <w:r w:rsidRPr="00D449B2">
              <w:rPr>
                <w:sz w:val="20"/>
                <w:szCs w:val="20"/>
              </w:rPr>
              <w:t>Oumar</w:t>
            </w:r>
            <w:proofErr w:type="spellEnd"/>
            <w:r w:rsidRPr="00D449B2">
              <w:rPr>
                <w:sz w:val="20"/>
                <w:szCs w:val="20"/>
              </w:rPr>
              <w:t xml:space="preserve"> </w:t>
            </w:r>
            <w:proofErr w:type="spellStart"/>
            <w:r w:rsidRPr="00D449B2">
              <w:rPr>
                <w:sz w:val="20"/>
                <w:szCs w:val="20"/>
              </w:rPr>
              <w:t>Kannah</w:t>
            </w:r>
            <w:proofErr w:type="spellEnd"/>
            <w:r w:rsidRPr="00D449B2">
              <w:rPr>
                <w:sz w:val="20"/>
                <w:szCs w:val="20"/>
              </w:rPr>
              <w:t xml:space="preserve"> DIALLO</w:t>
            </w:r>
          </w:p>
        </w:tc>
        <w:tc>
          <w:tcPr>
            <w:tcW w:w="1134" w:type="dxa"/>
            <w:gridSpan w:val="2"/>
          </w:tcPr>
          <w:p w14:paraId="4C69201D" w14:textId="77777777" w:rsidR="00543776" w:rsidRPr="00573F9C" w:rsidRDefault="00543776" w:rsidP="00E64C0D">
            <w:pPr>
              <w:spacing w:before="0" w:after="0"/>
              <w:rPr>
                <w:sz w:val="18"/>
                <w:szCs w:val="18"/>
                <w:lang w:val="fr-FR"/>
              </w:rPr>
            </w:pPr>
            <w:proofErr w:type="gramStart"/>
            <w:r w:rsidRPr="00573F9C">
              <w:rPr>
                <w:sz w:val="18"/>
                <w:szCs w:val="18"/>
                <w:lang w:val="fr-FR"/>
              </w:rPr>
              <w:t>AGT  Association</w:t>
            </w:r>
            <w:proofErr w:type="gramEnd"/>
            <w:r w:rsidRPr="00573F9C">
              <w:rPr>
                <w:sz w:val="18"/>
                <w:szCs w:val="18"/>
                <w:lang w:val="fr-FR"/>
              </w:rPr>
              <w:t xml:space="preserve"> Guinéenne pour la Transparence a remplacé Mamadou </w:t>
            </w:r>
            <w:proofErr w:type="spellStart"/>
            <w:r w:rsidRPr="00573F9C">
              <w:rPr>
                <w:sz w:val="18"/>
                <w:szCs w:val="18"/>
                <w:lang w:val="fr-FR"/>
              </w:rPr>
              <w:t>Taran</w:t>
            </w:r>
            <w:proofErr w:type="spellEnd"/>
            <w:r w:rsidRPr="00573F9C">
              <w:rPr>
                <w:sz w:val="18"/>
                <w:szCs w:val="18"/>
                <w:lang w:val="fr-FR"/>
              </w:rPr>
              <w:t xml:space="preserve"> DIALLO nommé Ministre</w:t>
            </w:r>
          </w:p>
        </w:tc>
        <w:tc>
          <w:tcPr>
            <w:tcW w:w="1134" w:type="dxa"/>
            <w:gridSpan w:val="2"/>
          </w:tcPr>
          <w:p w14:paraId="7801C389" w14:textId="77777777" w:rsidR="00543776" w:rsidRPr="001F2B38" w:rsidRDefault="00543776" w:rsidP="00E64C0D">
            <w:pPr>
              <w:spacing w:before="0" w:after="0"/>
              <w:rPr>
                <w:b/>
                <w:sz w:val="20"/>
                <w:szCs w:val="20"/>
                <w:lang w:val="fr-FR"/>
              </w:rPr>
            </w:pPr>
          </w:p>
        </w:tc>
        <w:tc>
          <w:tcPr>
            <w:tcW w:w="709" w:type="dxa"/>
            <w:gridSpan w:val="2"/>
          </w:tcPr>
          <w:p w14:paraId="76B75826" w14:textId="77777777" w:rsidR="00543776" w:rsidRPr="00D449B2" w:rsidRDefault="00543776" w:rsidP="00E64C0D">
            <w:pPr>
              <w:spacing w:before="0" w:after="0"/>
              <w:rPr>
                <w:lang w:val="fr-FR"/>
              </w:rPr>
            </w:pPr>
            <w:r w:rsidRPr="00D449B2">
              <w:rPr>
                <w:lang w:val="fr-FR"/>
              </w:rPr>
              <w:t>M</w:t>
            </w:r>
          </w:p>
        </w:tc>
        <w:tc>
          <w:tcPr>
            <w:tcW w:w="1843" w:type="dxa"/>
          </w:tcPr>
          <w:p w14:paraId="72BDB3E5" w14:textId="77777777" w:rsidR="00543776" w:rsidRDefault="00543776" w:rsidP="00E64C0D">
            <w:pPr>
              <w:spacing w:before="0" w:after="0"/>
              <w:rPr>
                <w:b/>
                <w:lang w:val="fr-FR"/>
              </w:rPr>
            </w:pPr>
            <w:r>
              <w:rPr>
                <w:b/>
                <w:lang w:val="fr-FR"/>
              </w:rPr>
              <w:t>2019</w:t>
            </w:r>
          </w:p>
          <w:p w14:paraId="72AB4F66" w14:textId="77777777" w:rsidR="00543776" w:rsidRPr="00533BA6" w:rsidRDefault="00543776" w:rsidP="00E64C0D">
            <w:pPr>
              <w:spacing w:before="0" w:after="0"/>
              <w:rPr>
                <w:sz w:val="18"/>
                <w:szCs w:val="18"/>
                <w:lang w:val="fr-FR"/>
              </w:rPr>
            </w:pPr>
            <w:r w:rsidRPr="00533BA6">
              <w:rPr>
                <w:sz w:val="18"/>
                <w:szCs w:val="18"/>
                <w:lang w:val="fr-FR"/>
              </w:rPr>
              <w:t>27/02,15/03,</w:t>
            </w:r>
          </w:p>
          <w:p w14:paraId="3111FBF5" w14:textId="77777777" w:rsidR="00543776" w:rsidRDefault="00543776" w:rsidP="00E64C0D">
            <w:pPr>
              <w:spacing w:before="0" w:after="0"/>
              <w:rPr>
                <w:sz w:val="18"/>
                <w:szCs w:val="18"/>
                <w:lang w:val="fr-FR"/>
              </w:rPr>
            </w:pPr>
            <w:r>
              <w:rPr>
                <w:sz w:val="18"/>
                <w:szCs w:val="18"/>
                <w:lang w:val="fr-FR"/>
              </w:rPr>
              <w:t>25/04</w:t>
            </w:r>
            <w:r w:rsidRPr="00533BA6">
              <w:rPr>
                <w:sz w:val="18"/>
                <w:szCs w:val="18"/>
                <w:lang w:val="fr-FR"/>
              </w:rPr>
              <w:t>,22/08,</w:t>
            </w:r>
            <w:r>
              <w:rPr>
                <w:b/>
                <w:sz w:val="18"/>
                <w:szCs w:val="18"/>
                <w:lang w:val="fr-FR"/>
              </w:rPr>
              <w:t xml:space="preserve"> </w:t>
            </w:r>
            <w:r w:rsidRPr="00E80453">
              <w:rPr>
                <w:sz w:val="18"/>
                <w:szCs w:val="18"/>
                <w:lang w:val="fr-FR"/>
              </w:rPr>
              <w:t>25/08,-,10/09</w:t>
            </w:r>
            <w:r>
              <w:rPr>
                <w:b/>
                <w:sz w:val="18"/>
                <w:szCs w:val="18"/>
                <w:lang w:val="fr-FR"/>
              </w:rPr>
              <w:t>,</w:t>
            </w:r>
            <w:r w:rsidRPr="00071703">
              <w:rPr>
                <w:sz w:val="18"/>
                <w:szCs w:val="18"/>
                <w:lang w:val="fr-FR"/>
              </w:rPr>
              <w:t>19/11</w:t>
            </w:r>
          </w:p>
          <w:p w14:paraId="19FBC23E" w14:textId="77777777" w:rsidR="00543776" w:rsidRPr="00EF06F3" w:rsidRDefault="00543776" w:rsidP="00E64C0D">
            <w:pPr>
              <w:spacing w:before="0" w:after="0"/>
              <w:rPr>
                <w:b/>
                <w:color w:val="000000" w:themeColor="text1"/>
                <w:sz w:val="24"/>
                <w:lang w:val="fr-FR"/>
              </w:rPr>
            </w:pPr>
            <w:r w:rsidRPr="00EF06F3">
              <w:rPr>
                <w:b/>
                <w:color w:val="000000" w:themeColor="text1"/>
                <w:sz w:val="24"/>
                <w:lang w:val="fr-FR"/>
              </w:rPr>
              <w:t>2020</w:t>
            </w:r>
          </w:p>
          <w:p w14:paraId="6A578F00" w14:textId="77777777" w:rsidR="00543776" w:rsidRPr="006F37BB" w:rsidRDefault="00543776" w:rsidP="00E64C0D">
            <w:pPr>
              <w:spacing w:before="0" w:after="0"/>
              <w:rPr>
                <w:b/>
                <w:sz w:val="24"/>
                <w:lang w:val="fr-FR"/>
              </w:rPr>
            </w:pPr>
            <w:r w:rsidRPr="00164681">
              <w:rPr>
                <w:sz w:val="18"/>
                <w:szCs w:val="18"/>
                <w:lang w:val="fr-FR"/>
              </w:rPr>
              <w:t>30/01</w:t>
            </w:r>
            <w:r>
              <w:rPr>
                <w:b/>
                <w:szCs w:val="22"/>
                <w:lang w:val="fr-FR"/>
              </w:rPr>
              <w:t>,</w:t>
            </w:r>
          </w:p>
          <w:p w14:paraId="3C15E1F8" w14:textId="4D29BE7C" w:rsidR="00543776" w:rsidRPr="00EF06F3" w:rsidRDefault="00543776" w:rsidP="00E64C0D">
            <w:pPr>
              <w:spacing w:before="0" w:after="0"/>
              <w:rPr>
                <w:b/>
                <w:sz w:val="24"/>
                <w:lang w:val="fr-FR"/>
              </w:rPr>
            </w:pPr>
            <w:r w:rsidRPr="00EF06F3">
              <w:rPr>
                <w:b/>
                <w:sz w:val="24"/>
                <w:lang w:val="fr-FR"/>
              </w:rPr>
              <w:t>2021</w:t>
            </w:r>
          </w:p>
          <w:p w14:paraId="2E8AC14F" w14:textId="69CD22BC" w:rsidR="00543776" w:rsidRPr="00533BA6" w:rsidRDefault="00543776" w:rsidP="00E64C0D">
            <w:pPr>
              <w:spacing w:before="0" w:after="0"/>
              <w:rPr>
                <w:lang w:val="fr-FR"/>
              </w:rPr>
            </w:pPr>
            <w:r w:rsidRPr="00533BA6">
              <w:rPr>
                <w:sz w:val="18"/>
                <w:szCs w:val="18"/>
                <w:lang w:val="fr-FR"/>
              </w:rPr>
              <w:t>11/02,04/03,</w:t>
            </w:r>
            <w:r w:rsidRPr="00533BA6">
              <w:rPr>
                <w:lang w:val="fr-FR"/>
              </w:rPr>
              <w:t xml:space="preserve"> </w:t>
            </w:r>
            <w:r w:rsidR="00253C88" w:rsidRPr="00253C88">
              <w:rPr>
                <w:sz w:val="16"/>
                <w:szCs w:val="16"/>
                <w:lang w:val="fr-FR"/>
              </w:rPr>
              <w:t>27/04</w:t>
            </w:r>
            <w:r w:rsidR="00253C88">
              <w:rPr>
                <w:sz w:val="16"/>
                <w:szCs w:val="16"/>
                <w:lang w:val="fr-FR"/>
              </w:rPr>
              <w:t>,</w:t>
            </w:r>
            <w:r w:rsidR="004C4C5A">
              <w:rPr>
                <w:sz w:val="16"/>
                <w:szCs w:val="16"/>
                <w:lang w:val="fr-FR"/>
              </w:rPr>
              <w:t>06/05,</w:t>
            </w:r>
            <w:r w:rsidR="004E25C6">
              <w:rPr>
                <w:sz w:val="16"/>
                <w:szCs w:val="16"/>
                <w:lang w:val="fr-FR"/>
              </w:rPr>
              <w:t>16/06,</w:t>
            </w:r>
            <w:r w:rsidR="00B00F76">
              <w:rPr>
                <w:sz w:val="16"/>
                <w:szCs w:val="16"/>
                <w:lang w:val="fr-FR"/>
              </w:rPr>
              <w:t>08/09,</w:t>
            </w:r>
            <w:r w:rsidR="009D3D01">
              <w:rPr>
                <w:sz w:val="16"/>
                <w:szCs w:val="16"/>
                <w:lang w:val="fr-FR"/>
              </w:rPr>
              <w:t>29/09</w:t>
            </w:r>
          </w:p>
        </w:tc>
      </w:tr>
      <w:tr w:rsidR="00543776" w:rsidRPr="00AE21B0" w14:paraId="0A4D597C" w14:textId="77777777" w:rsidTr="003A775C">
        <w:trPr>
          <w:trHeight w:val="186"/>
        </w:trPr>
        <w:tc>
          <w:tcPr>
            <w:tcW w:w="1457" w:type="dxa"/>
            <w:gridSpan w:val="3"/>
          </w:tcPr>
          <w:p w14:paraId="15E78CFB" w14:textId="77777777" w:rsidR="00543776" w:rsidRPr="00D449B2" w:rsidRDefault="00543776" w:rsidP="00E64C0D">
            <w:pPr>
              <w:spacing w:before="0" w:after="0"/>
              <w:rPr>
                <w:lang w:val="fr-FR"/>
              </w:rPr>
            </w:pPr>
            <w:r w:rsidRPr="00D449B2">
              <w:rPr>
                <w:lang w:val="fr-FR"/>
              </w:rPr>
              <w:t>Société civile</w:t>
            </w:r>
          </w:p>
        </w:tc>
        <w:tc>
          <w:tcPr>
            <w:tcW w:w="806" w:type="dxa"/>
          </w:tcPr>
          <w:p w14:paraId="6F184948" w14:textId="77777777" w:rsidR="00543776" w:rsidRPr="00C74BE8" w:rsidRDefault="00543776" w:rsidP="00E64C0D">
            <w:pPr>
              <w:spacing w:before="0" w:after="0"/>
              <w:rPr>
                <w:sz w:val="18"/>
                <w:szCs w:val="18"/>
                <w:lang w:val="fr-FR"/>
              </w:rPr>
            </w:pPr>
            <w:r w:rsidRPr="00C74BE8">
              <w:rPr>
                <w:sz w:val="18"/>
                <w:szCs w:val="18"/>
                <w:lang w:val="fr-FR"/>
              </w:rPr>
              <w:t>Membre</w:t>
            </w:r>
          </w:p>
        </w:tc>
        <w:tc>
          <w:tcPr>
            <w:tcW w:w="1276" w:type="dxa"/>
            <w:gridSpan w:val="2"/>
          </w:tcPr>
          <w:p w14:paraId="11C02FAB" w14:textId="77777777" w:rsidR="00543776" w:rsidRPr="00C74BE8" w:rsidRDefault="00543776" w:rsidP="00E64C0D">
            <w:pPr>
              <w:spacing w:before="0" w:after="0"/>
              <w:rPr>
                <w:sz w:val="18"/>
                <w:szCs w:val="18"/>
                <w:lang w:val="fr-FR"/>
              </w:rPr>
            </w:pPr>
            <w:r w:rsidRPr="00C74BE8">
              <w:rPr>
                <w:sz w:val="18"/>
                <w:szCs w:val="18"/>
                <w:lang w:val="fr-FR"/>
              </w:rPr>
              <w:t>2021</w:t>
            </w:r>
          </w:p>
        </w:tc>
        <w:tc>
          <w:tcPr>
            <w:tcW w:w="1559" w:type="dxa"/>
            <w:gridSpan w:val="2"/>
          </w:tcPr>
          <w:p w14:paraId="14F164CD" w14:textId="77777777" w:rsidR="00543776" w:rsidRPr="00D449B2" w:rsidRDefault="00543776" w:rsidP="00E64C0D">
            <w:pPr>
              <w:spacing w:before="0" w:after="0"/>
              <w:rPr>
                <w:sz w:val="20"/>
                <w:szCs w:val="20"/>
              </w:rPr>
            </w:pPr>
            <w:proofErr w:type="spellStart"/>
            <w:r w:rsidRPr="00D449B2">
              <w:rPr>
                <w:sz w:val="20"/>
                <w:szCs w:val="20"/>
              </w:rPr>
              <w:t>Nentebou</w:t>
            </w:r>
            <w:proofErr w:type="spellEnd"/>
            <w:r w:rsidRPr="00D449B2">
              <w:rPr>
                <w:sz w:val="20"/>
                <w:szCs w:val="20"/>
              </w:rPr>
              <w:t xml:space="preserve"> DIALLO</w:t>
            </w:r>
          </w:p>
        </w:tc>
        <w:tc>
          <w:tcPr>
            <w:tcW w:w="1134" w:type="dxa"/>
            <w:gridSpan w:val="2"/>
          </w:tcPr>
          <w:p w14:paraId="0BB4D05C" w14:textId="77777777" w:rsidR="00543776" w:rsidRPr="00D449B2" w:rsidRDefault="00543776" w:rsidP="00E64C0D">
            <w:pPr>
              <w:spacing w:before="0" w:after="0"/>
              <w:rPr>
                <w:lang w:val="fr-FR"/>
              </w:rPr>
            </w:pPr>
          </w:p>
        </w:tc>
        <w:tc>
          <w:tcPr>
            <w:tcW w:w="1134" w:type="dxa"/>
            <w:gridSpan w:val="2"/>
          </w:tcPr>
          <w:p w14:paraId="32AA22A1" w14:textId="77777777" w:rsidR="00543776" w:rsidRPr="00D449B2" w:rsidRDefault="00543776" w:rsidP="00E64C0D">
            <w:pPr>
              <w:spacing w:before="0" w:after="0"/>
              <w:rPr>
                <w:sz w:val="20"/>
                <w:szCs w:val="20"/>
              </w:rPr>
            </w:pPr>
          </w:p>
        </w:tc>
        <w:tc>
          <w:tcPr>
            <w:tcW w:w="709" w:type="dxa"/>
            <w:gridSpan w:val="2"/>
          </w:tcPr>
          <w:p w14:paraId="43FF3FB9" w14:textId="77777777" w:rsidR="00543776" w:rsidRPr="00D449B2" w:rsidRDefault="00543776" w:rsidP="00E64C0D">
            <w:pPr>
              <w:spacing w:before="0" w:after="0"/>
              <w:rPr>
                <w:lang w:val="fr-FR"/>
              </w:rPr>
            </w:pPr>
            <w:r w:rsidRPr="00D449B2">
              <w:rPr>
                <w:lang w:val="fr-FR"/>
              </w:rPr>
              <w:t>F</w:t>
            </w:r>
          </w:p>
        </w:tc>
        <w:tc>
          <w:tcPr>
            <w:tcW w:w="1843" w:type="dxa"/>
          </w:tcPr>
          <w:p w14:paraId="323C6FC1" w14:textId="15CE877A" w:rsidR="00543776" w:rsidRPr="00533BA6" w:rsidRDefault="00543776" w:rsidP="00E64C0D">
            <w:pPr>
              <w:spacing w:before="0" w:after="0"/>
              <w:rPr>
                <w:lang w:val="fr-FR"/>
              </w:rPr>
            </w:pPr>
            <w:r>
              <w:rPr>
                <w:b/>
                <w:lang w:val="fr-FR"/>
              </w:rPr>
              <w:t xml:space="preserve">2021 </w:t>
            </w:r>
            <w:proofErr w:type="gramStart"/>
            <w:r>
              <w:rPr>
                <w:b/>
                <w:lang w:val="fr-FR"/>
              </w:rPr>
              <w:t>-,-</w:t>
            </w:r>
            <w:proofErr w:type="gramEnd"/>
            <w:r w:rsidRPr="00533BA6">
              <w:rPr>
                <w:sz w:val="18"/>
                <w:szCs w:val="18"/>
                <w:lang w:val="fr-FR"/>
              </w:rPr>
              <w:t>06/05,27/05</w:t>
            </w:r>
            <w:r w:rsidR="00B00F76">
              <w:rPr>
                <w:sz w:val="18"/>
                <w:szCs w:val="18"/>
                <w:lang w:val="fr-FR"/>
              </w:rPr>
              <w:t>,</w:t>
            </w:r>
            <w:r w:rsidR="00097236">
              <w:rPr>
                <w:sz w:val="18"/>
                <w:szCs w:val="18"/>
                <w:lang w:val="fr-FR"/>
              </w:rPr>
              <w:t xml:space="preserve"> </w:t>
            </w:r>
            <w:r w:rsidR="00097236">
              <w:rPr>
                <w:sz w:val="18"/>
                <w:szCs w:val="18"/>
                <w:lang w:val="fr-FR"/>
              </w:rPr>
              <w:t>16/06,,</w:t>
            </w:r>
            <w:r w:rsidR="00B00F76">
              <w:rPr>
                <w:sz w:val="18"/>
                <w:szCs w:val="18"/>
                <w:lang w:val="fr-FR"/>
              </w:rPr>
              <w:t>08/09</w:t>
            </w:r>
            <w:r w:rsidR="00097236">
              <w:rPr>
                <w:sz w:val="18"/>
                <w:szCs w:val="18"/>
                <w:lang w:val="fr-FR"/>
              </w:rPr>
              <w:t>,</w:t>
            </w:r>
          </w:p>
          <w:p w14:paraId="539806E5" w14:textId="77777777" w:rsidR="00543776" w:rsidRPr="00AE21B0" w:rsidRDefault="00543776" w:rsidP="00E64C0D">
            <w:pPr>
              <w:spacing w:before="0" w:after="0"/>
              <w:rPr>
                <w:b/>
                <w:lang w:val="fr-FR"/>
              </w:rPr>
            </w:pPr>
          </w:p>
        </w:tc>
      </w:tr>
      <w:tr w:rsidR="00543776" w:rsidRPr="00AE21B0" w14:paraId="301608C8" w14:textId="77777777" w:rsidTr="003A775C">
        <w:trPr>
          <w:trHeight w:val="144"/>
        </w:trPr>
        <w:tc>
          <w:tcPr>
            <w:tcW w:w="1457" w:type="dxa"/>
            <w:gridSpan w:val="3"/>
          </w:tcPr>
          <w:p w14:paraId="546E98CD" w14:textId="77777777" w:rsidR="00543776" w:rsidRPr="00D449B2" w:rsidRDefault="00543776" w:rsidP="00E64C0D">
            <w:pPr>
              <w:spacing w:before="0" w:after="0"/>
              <w:rPr>
                <w:lang w:val="fr-FR"/>
              </w:rPr>
            </w:pPr>
            <w:r w:rsidRPr="00D449B2">
              <w:rPr>
                <w:lang w:val="fr-FR"/>
              </w:rPr>
              <w:lastRenderedPageBreak/>
              <w:t>Société civile</w:t>
            </w:r>
          </w:p>
        </w:tc>
        <w:tc>
          <w:tcPr>
            <w:tcW w:w="806" w:type="dxa"/>
          </w:tcPr>
          <w:p w14:paraId="31E8D780" w14:textId="77777777" w:rsidR="00543776" w:rsidRPr="00C74BE8" w:rsidRDefault="00543776" w:rsidP="00E64C0D">
            <w:pPr>
              <w:spacing w:before="0" w:after="0"/>
              <w:rPr>
                <w:sz w:val="18"/>
                <w:szCs w:val="18"/>
                <w:lang w:val="fr-FR"/>
              </w:rPr>
            </w:pPr>
            <w:r w:rsidRPr="00C74BE8">
              <w:rPr>
                <w:sz w:val="18"/>
                <w:szCs w:val="18"/>
                <w:lang w:val="fr-FR"/>
              </w:rPr>
              <w:t>Membre</w:t>
            </w:r>
          </w:p>
        </w:tc>
        <w:tc>
          <w:tcPr>
            <w:tcW w:w="1276" w:type="dxa"/>
            <w:gridSpan w:val="2"/>
          </w:tcPr>
          <w:p w14:paraId="4CA019F9" w14:textId="77777777" w:rsidR="00543776" w:rsidRPr="00C74BE8" w:rsidRDefault="00543776" w:rsidP="00E64C0D">
            <w:pPr>
              <w:spacing w:before="0" w:after="0"/>
              <w:rPr>
                <w:sz w:val="18"/>
                <w:szCs w:val="18"/>
                <w:lang w:val="fr-FR"/>
              </w:rPr>
            </w:pPr>
            <w:r w:rsidRPr="00C74BE8">
              <w:rPr>
                <w:sz w:val="18"/>
                <w:szCs w:val="18"/>
                <w:lang w:val="fr-FR"/>
              </w:rPr>
              <w:t>2021</w:t>
            </w:r>
          </w:p>
        </w:tc>
        <w:tc>
          <w:tcPr>
            <w:tcW w:w="1559" w:type="dxa"/>
            <w:gridSpan w:val="2"/>
          </w:tcPr>
          <w:p w14:paraId="35114272" w14:textId="77777777" w:rsidR="00543776" w:rsidRPr="00D449B2" w:rsidRDefault="00543776" w:rsidP="00E64C0D">
            <w:pPr>
              <w:spacing w:before="0" w:after="0"/>
              <w:rPr>
                <w:sz w:val="20"/>
                <w:szCs w:val="20"/>
              </w:rPr>
            </w:pPr>
            <w:r w:rsidRPr="00D449B2">
              <w:rPr>
                <w:sz w:val="20"/>
                <w:szCs w:val="20"/>
              </w:rPr>
              <w:t>Amadou BAH</w:t>
            </w:r>
          </w:p>
        </w:tc>
        <w:tc>
          <w:tcPr>
            <w:tcW w:w="1134" w:type="dxa"/>
            <w:gridSpan w:val="2"/>
          </w:tcPr>
          <w:p w14:paraId="722ED2D9" w14:textId="77777777" w:rsidR="00543776" w:rsidRPr="00D449B2" w:rsidRDefault="00543776" w:rsidP="00E64C0D">
            <w:pPr>
              <w:spacing w:before="0" w:after="0"/>
              <w:rPr>
                <w:lang w:val="fr-FR"/>
              </w:rPr>
            </w:pPr>
          </w:p>
        </w:tc>
        <w:tc>
          <w:tcPr>
            <w:tcW w:w="1134" w:type="dxa"/>
            <w:gridSpan w:val="2"/>
          </w:tcPr>
          <w:p w14:paraId="095BBAF5" w14:textId="77777777" w:rsidR="00543776" w:rsidRPr="00D449B2" w:rsidRDefault="00543776" w:rsidP="00E64C0D">
            <w:pPr>
              <w:spacing w:before="0" w:after="0"/>
              <w:rPr>
                <w:sz w:val="20"/>
                <w:szCs w:val="20"/>
              </w:rPr>
            </w:pPr>
            <w:r w:rsidRPr="00D449B2">
              <w:rPr>
                <w:sz w:val="20"/>
                <w:szCs w:val="20"/>
              </w:rPr>
              <w:t>Action -Mines</w:t>
            </w:r>
          </w:p>
        </w:tc>
        <w:tc>
          <w:tcPr>
            <w:tcW w:w="709" w:type="dxa"/>
            <w:gridSpan w:val="2"/>
          </w:tcPr>
          <w:p w14:paraId="1F2000AE" w14:textId="77777777" w:rsidR="00543776" w:rsidRPr="00D449B2" w:rsidRDefault="00543776" w:rsidP="00E64C0D">
            <w:pPr>
              <w:spacing w:before="0" w:after="0"/>
              <w:rPr>
                <w:lang w:val="fr-FR"/>
              </w:rPr>
            </w:pPr>
            <w:r w:rsidRPr="00D449B2">
              <w:rPr>
                <w:lang w:val="fr-FR"/>
              </w:rPr>
              <w:t>M</w:t>
            </w:r>
          </w:p>
        </w:tc>
        <w:tc>
          <w:tcPr>
            <w:tcW w:w="1843" w:type="dxa"/>
          </w:tcPr>
          <w:p w14:paraId="29C6C51D" w14:textId="77777777" w:rsidR="00543776" w:rsidRPr="00EF06F3" w:rsidRDefault="00543776" w:rsidP="00E64C0D">
            <w:pPr>
              <w:spacing w:before="0" w:after="0"/>
              <w:rPr>
                <w:b/>
                <w:sz w:val="24"/>
                <w:lang w:val="fr-FR"/>
              </w:rPr>
            </w:pPr>
            <w:r w:rsidRPr="00EF06F3">
              <w:rPr>
                <w:b/>
                <w:sz w:val="24"/>
                <w:lang w:val="fr-FR"/>
              </w:rPr>
              <w:t>2021</w:t>
            </w:r>
          </w:p>
          <w:p w14:paraId="4984C253" w14:textId="517A4A0A" w:rsidR="00543776" w:rsidRPr="00533BA6" w:rsidRDefault="00543776" w:rsidP="00E64C0D">
            <w:pPr>
              <w:spacing w:before="0" w:after="0"/>
              <w:rPr>
                <w:lang w:val="fr-FR"/>
              </w:rPr>
            </w:pPr>
            <w:r w:rsidRPr="00533BA6">
              <w:rPr>
                <w:sz w:val="18"/>
                <w:szCs w:val="18"/>
                <w:lang w:val="fr-FR"/>
              </w:rPr>
              <w:t>11/02,04/03,06/05,27/05</w:t>
            </w:r>
            <w:r w:rsidR="00B00F76">
              <w:rPr>
                <w:sz w:val="18"/>
                <w:szCs w:val="18"/>
                <w:lang w:val="fr-FR"/>
              </w:rPr>
              <w:t>,08/09,</w:t>
            </w:r>
          </w:p>
          <w:p w14:paraId="051FCD5C" w14:textId="77777777" w:rsidR="00543776" w:rsidRPr="00AE21B0" w:rsidRDefault="00543776" w:rsidP="00E64C0D">
            <w:pPr>
              <w:spacing w:before="0" w:after="0"/>
              <w:rPr>
                <w:b/>
                <w:lang w:val="fr-FR"/>
              </w:rPr>
            </w:pPr>
          </w:p>
        </w:tc>
      </w:tr>
      <w:tr w:rsidR="00543776" w:rsidRPr="00AE21B0" w14:paraId="4D5CA15B" w14:textId="77777777" w:rsidTr="003A775C">
        <w:trPr>
          <w:trHeight w:val="144"/>
        </w:trPr>
        <w:tc>
          <w:tcPr>
            <w:tcW w:w="1457" w:type="dxa"/>
            <w:gridSpan w:val="3"/>
          </w:tcPr>
          <w:p w14:paraId="585BA9A3" w14:textId="77777777" w:rsidR="00543776" w:rsidRPr="00D449B2" w:rsidRDefault="00543776" w:rsidP="00E64C0D">
            <w:pPr>
              <w:spacing w:before="0" w:after="0"/>
              <w:rPr>
                <w:lang w:val="fr-FR"/>
              </w:rPr>
            </w:pPr>
            <w:r w:rsidRPr="00D449B2">
              <w:rPr>
                <w:lang w:val="fr-FR"/>
              </w:rPr>
              <w:t>Société civile</w:t>
            </w:r>
          </w:p>
        </w:tc>
        <w:tc>
          <w:tcPr>
            <w:tcW w:w="806" w:type="dxa"/>
          </w:tcPr>
          <w:p w14:paraId="4F87A8E8" w14:textId="77777777" w:rsidR="00543776" w:rsidRPr="00D449B2" w:rsidRDefault="00543776" w:rsidP="00E64C0D">
            <w:pPr>
              <w:spacing w:before="0" w:after="0"/>
              <w:rPr>
                <w:lang w:val="fr-FR"/>
              </w:rPr>
            </w:pPr>
            <w:r w:rsidRPr="00D449B2">
              <w:rPr>
                <w:lang w:val="fr-FR"/>
              </w:rPr>
              <w:t>Membre</w:t>
            </w:r>
          </w:p>
        </w:tc>
        <w:tc>
          <w:tcPr>
            <w:tcW w:w="1276" w:type="dxa"/>
            <w:gridSpan w:val="2"/>
          </w:tcPr>
          <w:p w14:paraId="2267AC31" w14:textId="77777777" w:rsidR="00543776" w:rsidRPr="00D449B2" w:rsidRDefault="00543776" w:rsidP="00E64C0D">
            <w:pPr>
              <w:spacing w:before="0" w:after="0"/>
              <w:rPr>
                <w:lang w:val="fr-FR"/>
              </w:rPr>
            </w:pPr>
            <w:r w:rsidRPr="00D449B2">
              <w:rPr>
                <w:lang w:val="fr-FR"/>
              </w:rPr>
              <w:t>2021</w:t>
            </w:r>
          </w:p>
        </w:tc>
        <w:tc>
          <w:tcPr>
            <w:tcW w:w="1559" w:type="dxa"/>
            <w:gridSpan w:val="2"/>
          </w:tcPr>
          <w:p w14:paraId="7E459A74" w14:textId="77777777" w:rsidR="00543776" w:rsidRPr="00D449B2" w:rsidRDefault="00543776" w:rsidP="00E64C0D">
            <w:pPr>
              <w:spacing w:before="0" w:after="0"/>
              <w:rPr>
                <w:sz w:val="20"/>
                <w:szCs w:val="20"/>
              </w:rPr>
            </w:pPr>
            <w:proofErr w:type="spellStart"/>
            <w:r w:rsidRPr="00D449B2">
              <w:rPr>
                <w:sz w:val="20"/>
                <w:szCs w:val="20"/>
              </w:rPr>
              <w:t>Hadja</w:t>
            </w:r>
            <w:proofErr w:type="spellEnd"/>
            <w:r w:rsidRPr="00D449B2">
              <w:rPr>
                <w:sz w:val="20"/>
                <w:szCs w:val="20"/>
              </w:rPr>
              <w:t xml:space="preserve"> </w:t>
            </w:r>
            <w:proofErr w:type="spellStart"/>
            <w:proofErr w:type="gramStart"/>
            <w:r w:rsidRPr="00D449B2">
              <w:rPr>
                <w:sz w:val="20"/>
                <w:szCs w:val="20"/>
              </w:rPr>
              <w:t>Aicha</w:t>
            </w:r>
            <w:proofErr w:type="spellEnd"/>
            <w:r w:rsidRPr="00D449B2">
              <w:rPr>
                <w:sz w:val="20"/>
                <w:szCs w:val="20"/>
              </w:rPr>
              <w:t xml:space="preserve">  BARRY</w:t>
            </w:r>
            <w:proofErr w:type="gramEnd"/>
          </w:p>
        </w:tc>
        <w:tc>
          <w:tcPr>
            <w:tcW w:w="1134" w:type="dxa"/>
            <w:gridSpan w:val="2"/>
          </w:tcPr>
          <w:p w14:paraId="4F435F5B" w14:textId="77777777" w:rsidR="00543776" w:rsidRPr="00D449B2" w:rsidRDefault="00543776" w:rsidP="00E64C0D">
            <w:pPr>
              <w:spacing w:before="0" w:after="0"/>
              <w:rPr>
                <w:lang w:val="fr-FR"/>
              </w:rPr>
            </w:pPr>
          </w:p>
        </w:tc>
        <w:tc>
          <w:tcPr>
            <w:tcW w:w="1134" w:type="dxa"/>
            <w:gridSpan w:val="2"/>
          </w:tcPr>
          <w:p w14:paraId="66AE12C7" w14:textId="77777777" w:rsidR="00543776" w:rsidRPr="00D449B2" w:rsidRDefault="00543776" w:rsidP="00E64C0D">
            <w:pPr>
              <w:spacing w:before="0" w:after="0"/>
              <w:rPr>
                <w:sz w:val="20"/>
                <w:szCs w:val="20"/>
              </w:rPr>
            </w:pPr>
          </w:p>
        </w:tc>
        <w:tc>
          <w:tcPr>
            <w:tcW w:w="709" w:type="dxa"/>
            <w:gridSpan w:val="2"/>
          </w:tcPr>
          <w:p w14:paraId="3F134BA3" w14:textId="77777777" w:rsidR="00543776" w:rsidRPr="00D449B2" w:rsidRDefault="00543776" w:rsidP="00E64C0D">
            <w:pPr>
              <w:spacing w:before="0" w:after="0"/>
              <w:rPr>
                <w:lang w:val="fr-FR"/>
              </w:rPr>
            </w:pPr>
            <w:r w:rsidRPr="00D449B2">
              <w:rPr>
                <w:lang w:val="fr-FR"/>
              </w:rPr>
              <w:t>F</w:t>
            </w:r>
          </w:p>
        </w:tc>
        <w:tc>
          <w:tcPr>
            <w:tcW w:w="1843" w:type="dxa"/>
          </w:tcPr>
          <w:p w14:paraId="624982E8" w14:textId="77777777" w:rsidR="00543776" w:rsidRPr="00EF06F3" w:rsidRDefault="00543776" w:rsidP="00E64C0D">
            <w:pPr>
              <w:spacing w:before="0" w:after="0"/>
              <w:rPr>
                <w:b/>
                <w:sz w:val="24"/>
                <w:lang w:val="fr-FR"/>
              </w:rPr>
            </w:pPr>
            <w:r w:rsidRPr="00EF06F3">
              <w:rPr>
                <w:b/>
                <w:sz w:val="24"/>
                <w:lang w:val="fr-FR"/>
              </w:rPr>
              <w:t>2021</w:t>
            </w:r>
          </w:p>
          <w:p w14:paraId="392FDE31" w14:textId="3EABB79F" w:rsidR="00543776" w:rsidRPr="00533BA6" w:rsidRDefault="00543776" w:rsidP="00E64C0D">
            <w:pPr>
              <w:spacing w:before="0" w:after="0"/>
              <w:rPr>
                <w:lang w:val="fr-FR"/>
              </w:rPr>
            </w:pPr>
            <w:r w:rsidRPr="00533BA6">
              <w:rPr>
                <w:sz w:val="18"/>
                <w:szCs w:val="18"/>
                <w:lang w:val="fr-FR"/>
              </w:rPr>
              <w:t>11/02,04/03,06/05,</w:t>
            </w:r>
            <w:r w:rsidR="00097236">
              <w:rPr>
                <w:sz w:val="18"/>
                <w:szCs w:val="18"/>
                <w:lang w:val="fr-FR"/>
              </w:rPr>
              <w:t>16/06,</w:t>
            </w:r>
            <w:r w:rsidRPr="00533BA6">
              <w:rPr>
                <w:sz w:val="18"/>
                <w:szCs w:val="18"/>
                <w:lang w:val="fr-FR"/>
              </w:rPr>
              <w:t>27/05</w:t>
            </w:r>
          </w:p>
          <w:p w14:paraId="7C6BC474" w14:textId="77777777" w:rsidR="00543776" w:rsidRPr="00AE21B0" w:rsidRDefault="00543776" w:rsidP="00E64C0D">
            <w:pPr>
              <w:spacing w:before="0" w:after="0"/>
              <w:rPr>
                <w:b/>
                <w:lang w:val="fr-FR"/>
              </w:rPr>
            </w:pPr>
          </w:p>
        </w:tc>
      </w:tr>
      <w:tr w:rsidR="00543776" w:rsidRPr="00AE21B0" w14:paraId="39547CDD" w14:textId="77777777" w:rsidTr="003A775C">
        <w:trPr>
          <w:trHeight w:val="144"/>
        </w:trPr>
        <w:tc>
          <w:tcPr>
            <w:tcW w:w="1457" w:type="dxa"/>
            <w:gridSpan w:val="3"/>
          </w:tcPr>
          <w:p w14:paraId="75A70CC7" w14:textId="77777777" w:rsidR="00543776" w:rsidRPr="00D449B2" w:rsidRDefault="00543776" w:rsidP="00E64C0D">
            <w:pPr>
              <w:spacing w:before="0" w:after="0"/>
              <w:rPr>
                <w:lang w:val="fr-FR"/>
              </w:rPr>
            </w:pPr>
            <w:r w:rsidRPr="00D449B2">
              <w:rPr>
                <w:lang w:val="fr-FR"/>
              </w:rPr>
              <w:t>Société civile</w:t>
            </w:r>
          </w:p>
        </w:tc>
        <w:tc>
          <w:tcPr>
            <w:tcW w:w="806" w:type="dxa"/>
          </w:tcPr>
          <w:p w14:paraId="24A21DA3" w14:textId="77777777" w:rsidR="00543776" w:rsidRPr="00D449B2" w:rsidRDefault="00543776" w:rsidP="00E64C0D">
            <w:pPr>
              <w:spacing w:before="0" w:after="0"/>
              <w:rPr>
                <w:lang w:val="fr-FR"/>
              </w:rPr>
            </w:pPr>
            <w:r w:rsidRPr="00D449B2">
              <w:rPr>
                <w:lang w:val="fr-FR"/>
              </w:rPr>
              <w:t>Membre</w:t>
            </w:r>
          </w:p>
        </w:tc>
        <w:tc>
          <w:tcPr>
            <w:tcW w:w="1276" w:type="dxa"/>
            <w:gridSpan w:val="2"/>
          </w:tcPr>
          <w:p w14:paraId="7A57CD0E" w14:textId="77777777" w:rsidR="00543776" w:rsidRPr="00D449B2" w:rsidRDefault="00543776" w:rsidP="00E64C0D">
            <w:pPr>
              <w:spacing w:before="0" w:after="0"/>
              <w:rPr>
                <w:lang w:val="fr-FR"/>
              </w:rPr>
            </w:pPr>
            <w:r w:rsidRPr="00D449B2">
              <w:rPr>
                <w:lang w:val="fr-FR"/>
              </w:rPr>
              <w:t>2021</w:t>
            </w:r>
          </w:p>
        </w:tc>
        <w:tc>
          <w:tcPr>
            <w:tcW w:w="1559" w:type="dxa"/>
            <w:gridSpan w:val="2"/>
          </w:tcPr>
          <w:p w14:paraId="15627FEF" w14:textId="77777777" w:rsidR="00543776" w:rsidRPr="00D449B2" w:rsidRDefault="00543776" w:rsidP="00E64C0D">
            <w:pPr>
              <w:spacing w:before="0" w:after="0"/>
              <w:rPr>
                <w:sz w:val="20"/>
                <w:szCs w:val="20"/>
              </w:rPr>
            </w:pPr>
            <w:proofErr w:type="spellStart"/>
            <w:r w:rsidRPr="00D449B2">
              <w:rPr>
                <w:sz w:val="20"/>
                <w:szCs w:val="20"/>
              </w:rPr>
              <w:t>Fatoumata</w:t>
            </w:r>
            <w:proofErr w:type="spellEnd"/>
            <w:r w:rsidRPr="00D449B2">
              <w:rPr>
                <w:sz w:val="20"/>
                <w:szCs w:val="20"/>
              </w:rPr>
              <w:t xml:space="preserve"> KANTE</w:t>
            </w:r>
          </w:p>
        </w:tc>
        <w:tc>
          <w:tcPr>
            <w:tcW w:w="1134" w:type="dxa"/>
            <w:gridSpan w:val="2"/>
          </w:tcPr>
          <w:p w14:paraId="7ED2B263" w14:textId="77777777" w:rsidR="00543776" w:rsidRPr="00D449B2" w:rsidRDefault="00543776" w:rsidP="00E64C0D">
            <w:pPr>
              <w:spacing w:before="0" w:after="0"/>
              <w:rPr>
                <w:lang w:val="fr-FR"/>
              </w:rPr>
            </w:pPr>
          </w:p>
        </w:tc>
        <w:tc>
          <w:tcPr>
            <w:tcW w:w="1134" w:type="dxa"/>
            <w:gridSpan w:val="2"/>
          </w:tcPr>
          <w:p w14:paraId="74127380" w14:textId="77777777" w:rsidR="00543776" w:rsidRPr="00D449B2" w:rsidRDefault="00543776" w:rsidP="00E64C0D">
            <w:pPr>
              <w:spacing w:before="0" w:after="0"/>
              <w:rPr>
                <w:sz w:val="20"/>
                <w:szCs w:val="20"/>
              </w:rPr>
            </w:pPr>
            <w:r w:rsidRPr="00D449B2">
              <w:rPr>
                <w:sz w:val="20"/>
                <w:szCs w:val="20"/>
              </w:rPr>
              <w:t>ACTION -MINE</w:t>
            </w:r>
          </w:p>
        </w:tc>
        <w:tc>
          <w:tcPr>
            <w:tcW w:w="709" w:type="dxa"/>
            <w:gridSpan w:val="2"/>
          </w:tcPr>
          <w:p w14:paraId="02E5F94E" w14:textId="77777777" w:rsidR="00543776" w:rsidRPr="00D449B2" w:rsidRDefault="00543776" w:rsidP="00E64C0D">
            <w:pPr>
              <w:spacing w:before="0" w:after="0"/>
              <w:rPr>
                <w:lang w:val="fr-FR"/>
              </w:rPr>
            </w:pPr>
            <w:r w:rsidRPr="00D449B2">
              <w:rPr>
                <w:lang w:val="fr-FR"/>
              </w:rPr>
              <w:t>F</w:t>
            </w:r>
          </w:p>
        </w:tc>
        <w:tc>
          <w:tcPr>
            <w:tcW w:w="1843" w:type="dxa"/>
          </w:tcPr>
          <w:p w14:paraId="4B99C5EE" w14:textId="77777777" w:rsidR="00543776" w:rsidRPr="0042575B" w:rsidRDefault="00543776" w:rsidP="00E64C0D">
            <w:pPr>
              <w:spacing w:before="0" w:after="0"/>
              <w:rPr>
                <w:b/>
                <w:szCs w:val="22"/>
                <w:lang w:val="fr-FR"/>
              </w:rPr>
            </w:pPr>
            <w:r w:rsidRPr="0042575B">
              <w:rPr>
                <w:b/>
                <w:szCs w:val="22"/>
                <w:lang w:val="fr-FR"/>
              </w:rPr>
              <w:t>2021</w:t>
            </w:r>
          </w:p>
          <w:p w14:paraId="654B15D3" w14:textId="0442C942" w:rsidR="00543776" w:rsidRPr="00533BA6" w:rsidRDefault="00543776" w:rsidP="00E64C0D">
            <w:pPr>
              <w:spacing w:before="0" w:after="0"/>
              <w:rPr>
                <w:lang w:val="fr-FR"/>
              </w:rPr>
            </w:pPr>
            <w:r w:rsidRPr="00533BA6">
              <w:rPr>
                <w:sz w:val="18"/>
                <w:szCs w:val="18"/>
                <w:lang w:val="fr-FR"/>
              </w:rPr>
              <w:t>11/04,06/05,27/05</w:t>
            </w:r>
            <w:r w:rsidR="00755A5B">
              <w:rPr>
                <w:sz w:val="18"/>
                <w:szCs w:val="18"/>
                <w:lang w:val="fr-FR"/>
              </w:rPr>
              <w:t>,</w:t>
            </w:r>
            <w:r w:rsidR="00097236">
              <w:rPr>
                <w:sz w:val="18"/>
                <w:szCs w:val="18"/>
                <w:lang w:val="fr-FR"/>
              </w:rPr>
              <w:t>16/06,</w:t>
            </w:r>
            <w:r w:rsidR="00755A5B">
              <w:rPr>
                <w:sz w:val="18"/>
                <w:szCs w:val="18"/>
                <w:lang w:val="fr-FR"/>
              </w:rPr>
              <w:t>08/09,</w:t>
            </w:r>
            <w:r w:rsidR="009D3D01">
              <w:rPr>
                <w:sz w:val="18"/>
                <w:szCs w:val="18"/>
                <w:lang w:val="fr-FR"/>
              </w:rPr>
              <w:t>29/09</w:t>
            </w:r>
          </w:p>
          <w:p w14:paraId="0C9132BF" w14:textId="77777777" w:rsidR="00543776" w:rsidRPr="00AE21B0" w:rsidRDefault="00543776" w:rsidP="00E64C0D">
            <w:pPr>
              <w:spacing w:before="0" w:after="0"/>
              <w:rPr>
                <w:b/>
                <w:lang w:val="fr-FR"/>
              </w:rPr>
            </w:pPr>
          </w:p>
        </w:tc>
      </w:tr>
      <w:tr w:rsidR="00543776" w:rsidRPr="00AD3DCE" w14:paraId="7C17F567" w14:textId="77777777" w:rsidTr="003A775C">
        <w:trPr>
          <w:trHeight w:val="147"/>
        </w:trPr>
        <w:tc>
          <w:tcPr>
            <w:tcW w:w="1457" w:type="dxa"/>
            <w:gridSpan w:val="3"/>
          </w:tcPr>
          <w:p w14:paraId="7946FBF4" w14:textId="77777777" w:rsidR="00543776" w:rsidRPr="00D449B2" w:rsidRDefault="00543776" w:rsidP="00E64C0D">
            <w:pPr>
              <w:spacing w:before="0" w:after="0"/>
              <w:rPr>
                <w:lang w:val="fr-FR"/>
              </w:rPr>
            </w:pPr>
            <w:r w:rsidRPr="00D449B2">
              <w:rPr>
                <w:lang w:val="fr-FR"/>
              </w:rPr>
              <w:t>Société civile</w:t>
            </w:r>
          </w:p>
        </w:tc>
        <w:tc>
          <w:tcPr>
            <w:tcW w:w="806" w:type="dxa"/>
          </w:tcPr>
          <w:p w14:paraId="333CBF65" w14:textId="77777777" w:rsidR="00543776" w:rsidRPr="00D449B2" w:rsidRDefault="00543776" w:rsidP="00E64C0D">
            <w:pPr>
              <w:spacing w:before="0" w:after="0"/>
              <w:rPr>
                <w:lang w:val="fr-FR"/>
              </w:rPr>
            </w:pPr>
            <w:r w:rsidRPr="00D449B2">
              <w:rPr>
                <w:lang w:val="fr-FR"/>
              </w:rPr>
              <w:t>Membre</w:t>
            </w:r>
          </w:p>
        </w:tc>
        <w:tc>
          <w:tcPr>
            <w:tcW w:w="1276" w:type="dxa"/>
            <w:gridSpan w:val="2"/>
          </w:tcPr>
          <w:p w14:paraId="3C8753FE" w14:textId="77777777" w:rsidR="00543776" w:rsidRPr="00D449B2" w:rsidRDefault="00543776" w:rsidP="00E64C0D">
            <w:pPr>
              <w:spacing w:before="0" w:after="0"/>
              <w:rPr>
                <w:lang w:val="fr-FR"/>
              </w:rPr>
            </w:pPr>
            <w:r w:rsidRPr="00D449B2">
              <w:rPr>
                <w:lang w:val="fr-FR"/>
              </w:rPr>
              <w:t>2021</w:t>
            </w:r>
          </w:p>
        </w:tc>
        <w:tc>
          <w:tcPr>
            <w:tcW w:w="1559" w:type="dxa"/>
            <w:gridSpan w:val="2"/>
          </w:tcPr>
          <w:p w14:paraId="2EAE09FF" w14:textId="77777777" w:rsidR="00543776" w:rsidRPr="00D449B2" w:rsidRDefault="00543776" w:rsidP="00E64C0D">
            <w:pPr>
              <w:spacing w:before="0" w:after="0"/>
              <w:rPr>
                <w:sz w:val="20"/>
                <w:szCs w:val="20"/>
              </w:rPr>
            </w:pPr>
            <w:r w:rsidRPr="00D449B2">
              <w:rPr>
                <w:sz w:val="20"/>
                <w:szCs w:val="20"/>
              </w:rPr>
              <w:t>Sekou DORE</w:t>
            </w:r>
          </w:p>
        </w:tc>
        <w:tc>
          <w:tcPr>
            <w:tcW w:w="1134" w:type="dxa"/>
            <w:gridSpan w:val="2"/>
          </w:tcPr>
          <w:p w14:paraId="65C2437E" w14:textId="77777777" w:rsidR="00543776" w:rsidRPr="00D449B2" w:rsidRDefault="00543776" w:rsidP="00E64C0D">
            <w:pPr>
              <w:spacing w:before="0" w:after="0"/>
              <w:rPr>
                <w:lang w:val="fr-FR"/>
              </w:rPr>
            </w:pPr>
          </w:p>
        </w:tc>
        <w:tc>
          <w:tcPr>
            <w:tcW w:w="1134" w:type="dxa"/>
            <w:gridSpan w:val="2"/>
          </w:tcPr>
          <w:p w14:paraId="68A41A07" w14:textId="77777777" w:rsidR="00543776" w:rsidRPr="00D449B2" w:rsidRDefault="00543776" w:rsidP="00E64C0D">
            <w:pPr>
              <w:spacing w:before="0" w:after="0"/>
              <w:rPr>
                <w:sz w:val="20"/>
                <w:szCs w:val="20"/>
              </w:rPr>
            </w:pPr>
            <w:r w:rsidRPr="00D449B2">
              <w:rPr>
                <w:sz w:val="20"/>
                <w:szCs w:val="20"/>
              </w:rPr>
              <w:t>RAJGUI</w:t>
            </w:r>
          </w:p>
        </w:tc>
        <w:tc>
          <w:tcPr>
            <w:tcW w:w="709" w:type="dxa"/>
            <w:gridSpan w:val="2"/>
          </w:tcPr>
          <w:p w14:paraId="7A8775E7" w14:textId="77777777" w:rsidR="00543776" w:rsidRPr="00D449B2" w:rsidRDefault="00543776" w:rsidP="00E64C0D">
            <w:pPr>
              <w:spacing w:before="0" w:after="0"/>
              <w:rPr>
                <w:lang w:val="fr-FR"/>
              </w:rPr>
            </w:pPr>
            <w:r w:rsidRPr="00D449B2">
              <w:rPr>
                <w:lang w:val="fr-FR"/>
              </w:rPr>
              <w:t>M</w:t>
            </w:r>
          </w:p>
        </w:tc>
        <w:tc>
          <w:tcPr>
            <w:tcW w:w="1843" w:type="dxa"/>
          </w:tcPr>
          <w:p w14:paraId="39C30652" w14:textId="77777777" w:rsidR="00543776" w:rsidRDefault="00543776" w:rsidP="00E64C0D">
            <w:pPr>
              <w:spacing w:before="0" w:after="0"/>
              <w:rPr>
                <w:b/>
                <w:lang w:val="fr-FR"/>
              </w:rPr>
            </w:pPr>
            <w:r>
              <w:rPr>
                <w:b/>
                <w:lang w:val="fr-FR"/>
              </w:rPr>
              <w:t>2021</w:t>
            </w:r>
          </w:p>
          <w:p w14:paraId="09D644BE" w14:textId="4D14FB99" w:rsidR="00543776" w:rsidRPr="00533BA6" w:rsidRDefault="00543776" w:rsidP="00E64C0D">
            <w:pPr>
              <w:spacing w:before="0" w:after="0"/>
              <w:rPr>
                <w:sz w:val="18"/>
                <w:szCs w:val="18"/>
                <w:lang w:val="fr-FR"/>
              </w:rPr>
            </w:pPr>
            <w:r w:rsidRPr="00533BA6">
              <w:rPr>
                <w:sz w:val="18"/>
                <w:szCs w:val="18"/>
                <w:lang w:val="fr-FR"/>
              </w:rPr>
              <w:t>11/02, 04/03,</w:t>
            </w:r>
            <w:r w:rsidR="00025434" w:rsidRPr="00533BA6">
              <w:rPr>
                <w:sz w:val="18"/>
                <w:szCs w:val="18"/>
                <w:lang w:val="fr-FR"/>
              </w:rPr>
              <w:t>06/05,27/05</w:t>
            </w:r>
            <w:r w:rsidR="00097236">
              <w:rPr>
                <w:sz w:val="18"/>
                <w:szCs w:val="18"/>
                <w:lang w:val="fr-FR"/>
              </w:rPr>
              <w:t>,16/06</w:t>
            </w:r>
            <w:r w:rsidR="0023410C">
              <w:rPr>
                <w:sz w:val="18"/>
                <w:szCs w:val="18"/>
                <w:lang w:val="fr-FR"/>
              </w:rPr>
              <w:t>,08/09</w:t>
            </w:r>
            <w:r w:rsidR="00253C88">
              <w:rPr>
                <w:sz w:val="18"/>
                <w:szCs w:val="18"/>
                <w:lang w:val="fr-FR"/>
              </w:rPr>
              <w:t xml:space="preserve">, </w:t>
            </w:r>
            <w:r w:rsidR="009D3D01">
              <w:rPr>
                <w:sz w:val="18"/>
                <w:szCs w:val="18"/>
                <w:lang w:val="fr-FR"/>
              </w:rPr>
              <w:t>29/09</w:t>
            </w:r>
            <w:r w:rsidR="003F1A7C">
              <w:rPr>
                <w:sz w:val="18"/>
                <w:szCs w:val="18"/>
                <w:lang w:val="fr-FR"/>
              </w:rPr>
              <w:t xml:space="preserve"> </w:t>
            </w:r>
          </w:p>
        </w:tc>
      </w:tr>
    </w:tbl>
    <w:p w14:paraId="15AA4CFF" w14:textId="658EF52E" w:rsidR="00543776" w:rsidRDefault="00543776" w:rsidP="00CB5199">
      <w:pPr>
        <w:spacing w:before="0" w:after="0"/>
        <w:rPr>
          <w:b/>
        </w:rPr>
      </w:pPr>
    </w:p>
    <w:p w14:paraId="1BB0984E" w14:textId="77777777" w:rsidR="00B07CB2" w:rsidRDefault="00B07CB2" w:rsidP="00CB5199">
      <w:pPr>
        <w:spacing w:before="0" w:after="0"/>
        <w:rPr>
          <w:b/>
        </w:rPr>
      </w:pPr>
    </w:p>
    <w:p w14:paraId="17ECA87D" w14:textId="77777777" w:rsidR="00B07CB2" w:rsidRDefault="00B07CB2" w:rsidP="00CB5199">
      <w:pPr>
        <w:spacing w:before="0" w:after="0"/>
        <w:rPr>
          <w:b/>
        </w:rPr>
      </w:pPr>
    </w:p>
    <w:p w14:paraId="3860CA0A" w14:textId="0E2073CF" w:rsidR="00836D35" w:rsidRDefault="00836D35" w:rsidP="00CB5199">
      <w:pPr>
        <w:spacing w:before="0" w:after="0"/>
        <w:rPr>
          <w:b/>
        </w:rPr>
      </w:pPr>
      <w:commentRangeStart w:id="4"/>
      <w:r>
        <w:rPr>
          <w:b/>
        </w:rPr>
        <w:t xml:space="preserve">2. </w:t>
      </w:r>
      <w:proofErr w:type="spellStart"/>
      <w:r>
        <w:rPr>
          <w:b/>
        </w:rPr>
        <w:t>Changements</w:t>
      </w:r>
      <w:commentRangeEnd w:id="4"/>
      <w:proofErr w:type="spellEnd"/>
      <w:r w:rsidR="004D08E4">
        <w:rPr>
          <w:rStyle w:val="Marquedecommentaire"/>
        </w:rPr>
        <w:commentReference w:id="4"/>
      </w:r>
    </w:p>
    <w:p w14:paraId="0E078FB7" w14:textId="1B8E9725" w:rsidR="006E52AD" w:rsidRPr="006E52AD" w:rsidRDefault="006E52AD" w:rsidP="00CB5199">
      <w:pPr>
        <w:spacing w:before="0" w:after="0"/>
        <w:rPr>
          <w:b/>
          <w:lang w:val="fr-FR"/>
        </w:rPr>
      </w:pPr>
      <w:r w:rsidRPr="006E52AD">
        <w:rPr>
          <w:rStyle w:val="normaltextrun"/>
          <w:b/>
          <w:bCs/>
          <w:color w:val="000000"/>
          <w:shd w:val="clear" w:color="auto" w:fill="FFFFFF"/>
          <w:lang w:val="fr-FR"/>
        </w:rPr>
        <w:t>Modifications dans la composition du GMP pendant la période examinée et raison (c’est-à-dire si certaines personnes ont été membres du GMP pendant la période examinée mais ne le sont plus). Merci de remplir le tableau ci-dessous. Ajouter des lignes le cas échéant.</w:t>
      </w:r>
    </w:p>
    <w:p w14:paraId="51EEF54A" w14:textId="77777777" w:rsidR="004D08E4" w:rsidRPr="006E52AD" w:rsidRDefault="004D08E4" w:rsidP="00CB5199">
      <w:pPr>
        <w:spacing w:before="0" w:after="0"/>
        <w:rPr>
          <w:b/>
          <w:lang w:val="fr-FR"/>
        </w:rPr>
      </w:pPr>
    </w:p>
    <w:tbl>
      <w:tblPr>
        <w:tblStyle w:val="Grilledutableau"/>
        <w:tblW w:w="19137" w:type="dxa"/>
        <w:tblInd w:w="-289" w:type="dxa"/>
        <w:tblLayout w:type="fixed"/>
        <w:tblLook w:val="04A0" w:firstRow="1" w:lastRow="0" w:firstColumn="1" w:lastColumn="0" w:noHBand="0" w:noVBand="1"/>
        <w:tblPrChange w:id="5" w:author="International Secretariat CB" w:date="2021-07-22T11:50:00Z">
          <w:tblPr>
            <w:tblStyle w:val="Grilledutableau"/>
            <w:tblW w:w="13042" w:type="dxa"/>
            <w:tblInd w:w="-5" w:type="dxa"/>
            <w:tblLayout w:type="fixed"/>
            <w:tblLook w:val="04A0" w:firstRow="1" w:lastRow="0" w:firstColumn="1" w:lastColumn="0" w:noHBand="0" w:noVBand="1"/>
          </w:tblPr>
        </w:tblPrChange>
      </w:tblPr>
      <w:tblGrid>
        <w:gridCol w:w="1560"/>
        <w:gridCol w:w="2835"/>
        <w:gridCol w:w="284"/>
        <w:gridCol w:w="1984"/>
        <w:gridCol w:w="1843"/>
        <w:gridCol w:w="10631"/>
        <w:tblGridChange w:id="6">
          <w:tblGrid>
            <w:gridCol w:w="1418"/>
            <w:gridCol w:w="2126"/>
            <w:gridCol w:w="1842"/>
            <w:gridCol w:w="2411"/>
            <w:gridCol w:w="2411"/>
            <w:gridCol w:w="1417"/>
          </w:tblGrid>
        </w:tblGridChange>
      </w:tblGrid>
      <w:tr w:rsidR="008B714D" w:rsidRPr="00E64C0D" w14:paraId="7CED4DE3" w14:textId="3614E64A" w:rsidTr="00837A0E">
        <w:trPr>
          <w:trHeight w:val="557"/>
          <w:trPrChange w:id="7" w:author="International Secretariat CB" w:date="2021-07-22T11:50:00Z">
            <w:trPr>
              <w:trHeight w:val="557"/>
            </w:trPr>
          </w:trPrChange>
        </w:trPr>
        <w:tc>
          <w:tcPr>
            <w:tcW w:w="1560" w:type="dxa"/>
            <w:tcBorders>
              <w:top w:val="single" w:sz="4" w:space="0" w:color="auto"/>
            </w:tcBorders>
            <w:tcPrChange w:id="8" w:author="International Secretariat CB" w:date="2021-07-22T11:50:00Z">
              <w:tcPr>
                <w:tcW w:w="1418" w:type="dxa"/>
                <w:tcBorders>
                  <w:top w:val="single" w:sz="4" w:space="0" w:color="auto"/>
                </w:tcBorders>
              </w:tcPr>
            </w:tcPrChange>
          </w:tcPr>
          <w:p w14:paraId="46020290" w14:textId="7962D6FE" w:rsidR="008B714D" w:rsidRPr="00E64C0D" w:rsidRDefault="008B714D" w:rsidP="00E64C0D">
            <w:pPr>
              <w:spacing w:before="0" w:after="0"/>
              <w:rPr>
                <w:bCs/>
                <w:sz w:val="24"/>
              </w:rPr>
            </w:pPr>
            <w:r w:rsidRPr="00704B2D">
              <w:rPr>
                <w:bCs/>
                <w:sz w:val="24"/>
                <w:highlight w:val="yellow"/>
              </w:rPr>
              <w:t>Collège</w:t>
            </w:r>
          </w:p>
        </w:tc>
        <w:tc>
          <w:tcPr>
            <w:tcW w:w="2835" w:type="dxa"/>
            <w:tcBorders>
              <w:top w:val="single" w:sz="4" w:space="0" w:color="auto"/>
            </w:tcBorders>
            <w:tcPrChange w:id="9" w:author="International Secretariat CB" w:date="2021-07-22T11:50:00Z">
              <w:tcPr>
                <w:tcW w:w="2126" w:type="dxa"/>
                <w:tcBorders>
                  <w:top w:val="single" w:sz="4" w:space="0" w:color="auto"/>
                </w:tcBorders>
              </w:tcPr>
            </w:tcPrChange>
          </w:tcPr>
          <w:p w14:paraId="56292D19" w14:textId="1E5086FD" w:rsidR="008B714D" w:rsidRPr="00E64C0D" w:rsidRDefault="008B714D" w:rsidP="00E64C0D">
            <w:pPr>
              <w:spacing w:before="0" w:after="0"/>
              <w:rPr>
                <w:bCs/>
                <w:sz w:val="24"/>
              </w:rPr>
            </w:pPr>
            <w:r>
              <w:rPr>
                <w:rStyle w:val="normaltextrun"/>
                <w:color w:val="000000"/>
                <w:szCs w:val="22"/>
                <w:shd w:val="clear" w:color="auto" w:fill="E7E6E6"/>
              </w:rPr>
              <w:t>Nom du </w:t>
            </w:r>
            <w:proofErr w:type="spellStart"/>
            <w:r>
              <w:rPr>
                <w:rStyle w:val="normaltextrun"/>
                <w:color w:val="000000"/>
                <w:szCs w:val="22"/>
                <w:shd w:val="clear" w:color="auto" w:fill="E7E6E6"/>
              </w:rPr>
              <w:t>membre</w:t>
            </w:r>
            <w:proofErr w:type="spellEnd"/>
            <w:r>
              <w:rPr>
                <w:rStyle w:val="normaltextrun"/>
                <w:color w:val="000000"/>
                <w:szCs w:val="22"/>
                <w:shd w:val="clear" w:color="auto" w:fill="E7E6E6"/>
              </w:rPr>
              <w:t> </w:t>
            </w:r>
            <w:proofErr w:type="spellStart"/>
            <w:r>
              <w:rPr>
                <w:rStyle w:val="normaltextrun"/>
                <w:color w:val="000000"/>
                <w:szCs w:val="22"/>
                <w:shd w:val="clear" w:color="auto" w:fill="E7E6E6"/>
              </w:rPr>
              <w:t>précédent</w:t>
            </w:r>
            <w:proofErr w:type="spellEnd"/>
            <w:r>
              <w:rPr>
                <w:rStyle w:val="eop"/>
                <w:color w:val="000000"/>
                <w:shd w:val="clear" w:color="auto" w:fill="E7E6E6"/>
              </w:rPr>
              <w:t> </w:t>
            </w:r>
          </w:p>
        </w:tc>
        <w:tc>
          <w:tcPr>
            <w:tcW w:w="284" w:type="dxa"/>
            <w:tcBorders>
              <w:top w:val="single" w:sz="4" w:space="0" w:color="auto"/>
              <w:right w:val="nil"/>
            </w:tcBorders>
            <w:tcPrChange w:id="10" w:author="International Secretariat CB" w:date="2021-07-22T11:50:00Z">
              <w:tcPr>
                <w:tcW w:w="1842" w:type="dxa"/>
                <w:tcBorders>
                  <w:top w:val="single" w:sz="4" w:space="0" w:color="auto"/>
                </w:tcBorders>
              </w:tcPr>
            </w:tcPrChange>
          </w:tcPr>
          <w:p w14:paraId="04B3E94F" w14:textId="6055818F" w:rsidR="008B714D" w:rsidRPr="001B46F3" w:rsidRDefault="008B714D" w:rsidP="00E64C0D">
            <w:pPr>
              <w:spacing w:before="0" w:after="0"/>
              <w:rPr>
                <w:bCs/>
                <w:i/>
                <w:sz w:val="24"/>
                <w:lang w:val="fr-FR"/>
                <w:rPrChange w:id="11" w:author="International Secretariat CB" w:date="2021-07-22T11:42:00Z">
                  <w:rPr>
                    <w:bCs/>
                    <w:sz w:val="24"/>
                  </w:rPr>
                </w:rPrChange>
              </w:rPr>
            </w:pPr>
          </w:p>
        </w:tc>
        <w:tc>
          <w:tcPr>
            <w:tcW w:w="1984" w:type="dxa"/>
            <w:tcBorders>
              <w:top w:val="single" w:sz="4" w:space="0" w:color="auto"/>
              <w:left w:val="nil"/>
            </w:tcBorders>
            <w:tcPrChange w:id="12" w:author="International Secretariat CB" w:date="2021-07-22T11:50:00Z">
              <w:tcPr>
                <w:tcW w:w="2411" w:type="dxa"/>
                <w:tcBorders>
                  <w:top w:val="single" w:sz="4" w:space="0" w:color="auto"/>
                </w:tcBorders>
              </w:tcPr>
            </w:tcPrChange>
          </w:tcPr>
          <w:p w14:paraId="5AA023A5" w14:textId="770094E5" w:rsidR="008B714D" w:rsidRPr="001B46F3" w:rsidRDefault="008B714D" w:rsidP="00E64C0D">
            <w:pPr>
              <w:spacing w:before="0" w:after="0"/>
              <w:rPr>
                <w:bCs/>
                <w:i/>
                <w:sz w:val="24"/>
                <w:lang w:val="fr-FR"/>
              </w:rPr>
            </w:pPr>
            <w:r w:rsidRPr="001B46F3">
              <w:rPr>
                <w:rStyle w:val="normaltextrun"/>
                <w:i/>
                <w:color w:val="000000"/>
                <w:szCs w:val="22"/>
                <w:shd w:val="clear" w:color="auto" w:fill="E7E6E6"/>
                <w:lang w:val="fr-FR"/>
              </w:rPr>
              <w:t>A cessé d’être membre du GMP le (MM/AA)</w:t>
            </w:r>
            <w:r w:rsidRPr="001B46F3">
              <w:rPr>
                <w:rStyle w:val="eop"/>
                <w:i/>
                <w:color w:val="000000"/>
                <w:shd w:val="clear" w:color="auto" w:fill="E7E6E6"/>
                <w:lang w:val="fr-FR"/>
              </w:rPr>
              <w:t> </w:t>
            </w:r>
          </w:p>
        </w:tc>
        <w:tc>
          <w:tcPr>
            <w:tcW w:w="1843" w:type="dxa"/>
            <w:tcBorders>
              <w:top w:val="single" w:sz="4" w:space="0" w:color="auto"/>
            </w:tcBorders>
            <w:tcPrChange w:id="13" w:author="International Secretariat CB" w:date="2021-07-22T11:50:00Z">
              <w:tcPr>
                <w:tcW w:w="2411" w:type="dxa"/>
                <w:tcBorders>
                  <w:top w:val="single" w:sz="4" w:space="0" w:color="auto"/>
                </w:tcBorders>
              </w:tcPr>
            </w:tcPrChange>
          </w:tcPr>
          <w:p w14:paraId="050A2B48" w14:textId="0812AEF1" w:rsidR="008B714D" w:rsidRPr="00E64C0D" w:rsidRDefault="008B714D" w:rsidP="00E64C0D">
            <w:pPr>
              <w:spacing w:before="0" w:after="0"/>
              <w:rPr>
                <w:bCs/>
                <w:sz w:val="24"/>
              </w:rPr>
            </w:pPr>
            <w:r w:rsidRPr="00E64C0D">
              <w:rPr>
                <w:bCs/>
                <w:sz w:val="24"/>
              </w:rPr>
              <w:t>Remarques</w:t>
            </w:r>
            <w:r>
              <w:rPr>
                <w:bCs/>
                <w:sz w:val="24"/>
              </w:rPr>
              <w:t>/observations</w:t>
            </w:r>
          </w:p>
        </w:tc>
        <w:tc>
          <w:tcPr>
            <w:tcW w:w="10631" w:type="dxa"/>
            <w:tcBorders>
              <w:top w:val="single" w:sz="4" w:space="0" w:color="auto"/>
            </w:tcBorders>
            <w:tcPrChange w:id="14" w:author="International Secretariat CB" w:date="2021-07-22T11:50:00Z">
              <w:tcPr>
                <w:tcW w:w="1417" w:type="dxa"/>
                <w:tcBorders>
                  <w:top w:val="single" w:sz="4" w:space="0" w:color="auto"/>
                </w:tcBorders>
              </w:tcPr>
            </w:tcPrChange>
          </w:tcPr>
          <w:p w14:paraId="16FABBC1" w14:textId="215F82FC" w:rsidR="008B714D" w:rsidRPr="00E64C0D" w:rsidRDefault="008B714D" w:rsidP="00E64C0D">
            <w:pPr>
              <w:spacing w:before="0" w:after="0"/>
              <w:rPr>
                <w:bCs/>
                <w:sz w:val="24"/>
              </w:rPr>
            </w:pPr>
            <w:proofErr w:type="spellStart"/>
            <w:r>
              <w:rPr>
                <w:rStyle w:val="normaltextrun"/>
                <w:color w:val="000000"/>
                <w:szCs w:val="22"/>
                <w:shd w:val="clear" w:color="auto" w:fill="E7E6E6"/>
              </w:rPr>
              <w:t>Remplacé</w:t>
            </w:r>
            <w:proofErr w:type="spellEnd"/>
            <w:r>
              <w:rPr>
                <w:rStyle w:val="normaltextrun"/>
                <w:color w:val="000000"/>
                <w:szCs w:val="22"/>
                <w:shd w:val="clear" w:color="auto" w:fill="E7E6E6"/>
              </w:rPr>
              <w:t> par</w:t>
            </w:r>
            <w:r>
              <w:rPr>
                <w:rStyle w:val="eop"/>
                <w:color w:val="000000"/>
                <w:shd w:val="clear" w:color="auto" w:fill="E7E6E6"/>
              </w:rPr>
              <w:t> </w:t>
            </w:r>
          </w:p>
        </w:tc>
      </w:tr>
      <w:tr w:rsidR="008B714D" w:rsidRPr="00653096" w14:paraId="189E9011" w14:textId="7A0D36B9" w:rsidTr="00837A0E">
        <w:trPr>
          <w:trHeight w:val="839"/>
          <w:trPrChange w:id="15" w:author="International Secretariat CB" w:date="2021-07-22T11:50:00Z">
            <w:trPr>
              <w:trHeight w:val="839"/>
            </w:trPr>
          </w:trPrChange>
        </w:trPr>
        <w:tc>
          <w:tcPr>
            <w:tcW w:w="1560" w:type="dxa"/>
            <w:tcPrChange w:id="16" w:author="International Secretariat CB" w:date="2021-07-22T11:50:00Z">
              <w:tcPr>
                <w:tcW w:w="1418" w:type="dxa"/>
              </w:tcPr>
            </w:tcPrChange>
          </w:tcPr>
          <w:p w14:paraId="36D20503" w14:textId="5B1A351E" w:rsidR="008B714D" w:rsidRPr="00D44679" w:rsidRDefault="008B714D">
            <w:pPr>
              <w:spacing w:before="0" w:after="0"/>
              <w:contextualSpacing/>
              <w:rPr>
                <w:bCs/>
                <w:sz w:val="20"/>
                <w:szCs w:val="20"/>
                <w:rPrChange w:id="17" w:author="International Secretariat CB" w:date="2021-07-22T11:40:00Z">
                  <w:rPr/>
                </w:rPrChange>
              </w:rPr>
              <w:pPrChange w:id="18" w:author="International Secretariat CB" w:date="2021-07-22T11:40:00Z">
                <w:pPr>
                  <w:pStyle w:val="Paragraphedeliste"/>
                  <w:numPr>
                    <w:numId w:val="16"/>
                  </w:numPr>
                  <w:spacing w:before="0" w:after="0"/>
                  <w:ind w:hanging="360"/>
                  <w:contextualSpacing/>
                </w:pPr>
              </w:pPrChange>
            </w:pPr>
            <w:proofErr w:type="spellStart"/>
            <w:ins w:id="19" w:author="International Secretariat CB" w:date="2021-07-22T11:40:00Z">
              <w:r>
                <w:rPr>
                  <w:bCs/>
                  <w:sz w:val="20"/>
                  <w:szCs w:val="20"/>
                </w:rPr>
                <w:t>Societe</w:t>
              </w:r>
              <w:proofErr w:type="spellEnd"/>
              <w:r>
                <w:rPr>
                  <w:bCs/>
                  <w:sz w:val="20"/>
                  <w:szCs w:val="20"/>
                </w:rPr>
                <w:t xml:space="preserve"> civile</w:t>
              </w:r>
            </w:ins>
          </w:p>
        </w:tc>
        <w:tc>
          <w:tcPr>
            <w:tcW w:w="2835" w:type="dxa"/>
            <w:tcPrChange w:id="20" w:author="International Secretariat CB" w:date="2021-07-22T11:50:00Z">
              <w:tcPr>
                <w:tcW w:w="2126" w:type="dxa"/>
              </w:tcPr>
            </w:tcPrChange>
          </w:tcPr>
          <w:p w14:paraId="32170E32" w14:textId="66980AFD" w:rsidR="008B714D" w:rsidRPr="006E52AD" w:rsidRDefault="007E2FD7" w:rsidP="00E64C0D">
            <w:pPr>
              <w:spacing w:before="0" w:after="0"/>
              <w:rPr>
                <w:bCs/>
                <w:sz w:val="20"/>
                <w:szCs w:val="20"/>
                <w:lang w:val="fr-FR"/>
                <w:rPrChange w:id="21" w:author="International Secretariat CB" w:date="2021-07-22T11:39:00Z">
                  <w:rPr>
                    <w:bCs/>
                    <w:sz w:val="20"/>
                    <w:szCs w:val="20"/>
                  </w:rPr>
                </w:rPrChange>
              </w:rPr>
            </w:pPr>
            <w:proofErr w:type="spellStart"/>
            <w:r>
              <w:rPr>
                <w:bCs/>
                <w:sz w:val="20"/>
                <w:szCs w:val="20"/>
                <w:lang w:val="fr-FR"/>
              </w:rPr>
              <w:t>Kabinet</w:t>
            </w:r>
            <w:proofErr w:type="spellEnd"/>
            <w:r>
              <w:rPr>
                <w:bCs/>
                <w:sz w:val="20"/>
                <w:szCs w:val="20"/>
                <w:lang w:val="fr-FR"/>
              </w:rPr>
              <w:t xml:space="preserve"> CISSE</w:t>
            </w:r>
            <w:del w:id="22" w:author="International Secretariat CB" w:date="2021-07-22T11:39:00Z">
              <w:r w:rsidR="008B714D" w:rsidRPr="006E52AD" w:rsidDel="006E52AD">
                <w:rPr>
                  <w:bCs/>
                  <w:sz w:val="20"/>
                  <w:szCs w:val="20"/>
                  <w:lang w:val="fr-FR"/>
                  <w:rPrChange w:id="23" w:author="International Secretariat CB" w:date="2021-07-22T11:39:00Z">
                    <w:rPr>
                      <w:bCs/>
                      <w:sz w:val="20"/>
                      <w:szCs w:val="20"/>
                    </w:rPr>
                  </w:rPrChange>
                </w:rPr>
                <w:delText>Kabinè CISSE</w:delText>
              </w:r>
            </w:del>
          </w:p>
        </w:tc>
        <w:tc>
          <w:tcPr>
            <w:tcW w:w="284" w:type="dxa"/>
            <w:tcBorders>
              <w:right w:val="nil"/>
            </w:tcBorders>
            <w:tcPrChange w:id="24" w:author="International Secretariat CB" w:date="2021-07-22T11:50:00Z">
              <w:tcPr>
                <w:tcW w:w="1842" w:type="dxa"/>
              </w:tcPr>
            </w:tcPrChange>
          </w:tcPr>
          <w:p w14:paraId="3FE2E5B4" w14:textId="4B583C9D" w:rsidR="008B714D" w:rsidRPr="001B46F3" w:rsidRDefault="008B714D" w:rsidP="00E64C0D">
            <w:pPr>
              <w:spacing w:before="0" w:after="0"/>
              <w:rPr>
                <w:bCs/>
                <w:i/>
                <w:sz w:val="20"/>
                <w:szCs w:val="20"/>
                <w:lang w:val="fr-FR"/>
              </w:rPr>
            </w:pPr>
          </w:p>
        </w:tc>
        <w:tc>
          <w:tcPr>
            <w:tcW w:w="1984" w:type="dxa"/>
            <w:tcBorders>
              <w:left w:val="nil"/>
            </w:tcBorders>
            <w:tcPrChange w:id="25" w:author="International Secretariat CB" w:date="2021-07-22T11:50:00Z">
              <w:tcPr>
                <w:tcW w:w="2411" w:type="dxa"/>
              </w:tcPr>
            </w:tcPrChange>
          </w:tcPr>
          <w:p w14:paraId="08CFBF4B" w14:textId="77777777" w:rsidR="008B714D" w:rsidRDefault="008B714D" w:rsidP="00E64C0D">
            <w:pPr>
              <w:spacing w:before="0" w:after="0"/>
              <w:rPr>
                <w:bCs/>
                <w:i/>
                <w:sz w:val="20"/>
                <w:szCs w:val="20"/>
                <w:lang w:val="fr-FR"/>
              </w:rPr>
            </w:pPr>
            <w:ins w:id="26" w:author="International Secretariat CB" w:date="2021-07-22T11:40:00Z">
              <w:r w:rsidRPr="001B46F3">
                <w:rPr>
                  <w:bCs/>
                  <w:i/>
                  <w:sz w:val="20"/>
                  <w:szCs w:val="20"/>
                  <w:lang w:val="fr-FR"/>
                </w:rPr>
                <w:t>DATE</w:t>
              </w:r>
            </w:ins>
          </w:p>
          <w:p w14:paraId="694CD461" w14:textId="67316CE3" w:rsidR="00713DBE" w:rsidRPr="001B46F3" w:rsidRDefault="006F1745" w:rsidP="00E64C0D">
            <w:pPr>
              <w:spacing w:before="0" w:after="0"/>
              <w:rPr>
                <w:bCs/>
                <w:i/>
                <w:sz w:val="20"/>
                <w:szCs w:val="20"/>
                <w:lang w:val="fr-FR"/>
              </w:rPr>
            </w:pPr>
            <w:r>
              <w:rPr>
                <w:bCs/>
                <w:i/>
                <w:sz w:val="20"/>
                <w:szCs w:val="20"/>
                <w:lang w:val="fr-FR"/>
              </w:rPr>
              <w:t>2019</w:t>
            </w:r>
          </w:p>
        </w:tc>
        <w:tc>
          <w:tcPr>
            <w:tcW w:w="1843" w:type="dxa"/>
            <w:tcPrChange w:id="27" w:author="International Secretariat CB" w:date="2021-07-22T11:50:00Z">
              <w:tcPr>
                <w:tcW w:w="2411" w:type="dxa"/>
              </w:tcPr>
            </w:tcPrChange>
          </w:tcPr>
          <w:p w14:paraId="250A86F5" w14:textId="2C80F05F" w:rsidR="008B714D" w:rsidRPr="00E64C0D" w:rsidDel="006E52AD" w:rsidRDefault="008B714D" w:rsidP="00E64C0D">
            <w:pPr>
              <w:spacing w:before="0" w:after="0"/>
              <w:rPr>
                <w:del w:id="28" w:author="International Secretariat CB" w:date="2021-07-22T11:39:00Z"/>
                <w:bCs/>
                <w:sz w:val="20"/>
                <w:szCs w:val="20"/>
                <w:lang w:val="fr-FR"/>
              </w:rPr>
            </w:pPr>
            <w:del w:id="29" w:author="International Secretariat CB" w:date="2021-07-22T11:39:00Z">
              <w:r w:rsidRPr="00E64C0D" w:rsidDel="006E52AD">
                <w:rPr>
                  <w:bCs/>
                  <w:sz w:val="20"/>
                  <w:szCs w:val="20"/>
                  <w:lang w:val="fr-FR"/>
                </w:rPr>
                <w:delText>A la place de Bakary FOFANA</w:delText>
              </w:r>
            </w:del>
          </w:p>
          <w:p w14:paraId="7E92F6AA" w14:textId="6773FAF9" w:rsidR="008B714D" w:rsidRPr="00E64C0D" w:rsidRDefault="008B714D" w:rsidP="00E64C0D">
            <w:pPr>
              <w:spacing w:before="0" w:after="0"/>
              <w:rPr>
                <w:bCs/>
                <w:sz w:val="20"/>
                <w:szCs w:val="20"/>
                <w:lang w:val="fr-FR"/>
              </w:rPr>
            </w:pPr>
            <w:r w:rsidRPr="00E64C0D">
              <w:rPr>
                <w:bCs/>
                <w:sz w:val="20"/>
                <w:szCs w:val="20"/>
                <w:lang w:val="fr-FR"/>
              </w:rPr>
              <w:t xml:space="preserve">Parti à la CENI </w:t>
            </w:r>
            <w:proofErr w:type="gramStart"/>
            <w:r w:rsidRPr="00E64C0D">
              <w:rPr>
                <w:bCs/>
                <w:sz w:val="20"/>
                <w:szCs w:val="20"/>
                <w:lang w:val="fr-FR"/>
              </w:rPr>
              <w:t>comme  Président</w:t>
            </w:r>
            <w:proofErr w:type="gramEnd"/>
            <w:r w:rsidRPr="00E64C0D">
              <w:rPr>
                <w:bCs/>
                <w:sz w:val="20"/>
                <w:szCs w:val="20"/>
                <w:lang w:val="fr-FR"/>
              </w:rPr>
              <w:t xml:space="preserve"> </w:t>
            </w:r>
          </w:p>
        </w:tc>
        <w:tc>
          <w:tcPr>
            <w:tcW w:w="10631" w:type="dxa"/>
            <w:tcPrChange w:id="30" w:author="International Secretariat CB" w:date="2021-07-22T11:50:00Z">
              <w:tcPr>
                <w:tcW w:w="1417" w:type="dxa"/>
              </w:tcPr>
            </w:tcPrChange>
          </w:tcPr>
          <w:p w14:paraId="2CB8F623" w14:textId="4CA85C20" w:rsidR="008B714D" w:rsidRPr="00E64C0D" w:rsidRDefault="00002B97" w:rsidP="00E64C0D">
            <w:pPr>
              <w:spacing w:before="0" w:after="0"/>
              <w:rPr>
                <w:bCs/>
                <w:sz w:val="20"/>
                <w:szCs w:val="20"/>
                <w:lang w:val="fr-FR"/>
              </w:rPr>
            </w:pPr>
            <w:proofErr w:type="spellStart"/>
            <w:r w:rsidRPr="00D44679">
              <w:rPr>
                <w:bCs/>
                <w:sz w:val="20"/>
                <w:szCs w:val="20"/>
                <w:highlight w:val="yellow"/>
                <w:lang w:val="fr-FR"/>
                <w:rPrChange w:id="31" w:author="International Secretariat CB" w:date="2021-07-22T11:40:00Z">
                  <w:rPr>
                    <w:bCs/>
                    <w:sz w:val="20"/>
                    <w:szCs w:val="20"/>
                    <w:lang w:val="fr-FR"/>
                  </w:rPr>
                </w:rPrChange>
              </w:rPr>
              <w:t>Tenguiano</w:t>
            </w:r>
            <w:proofErr w:type="spellEnd"/>
            <w:r w:rsidRPr="00D44679">
              <w:rPr>
                <w:bCs/>
                <w:sz w:val="20"/>
                <w:szCs w:val="20"/>
                <w:highlight w:val="yellow"/>
                <w:lang w:val="fr-FR"/>
                <w:rPrChange w:id="32" w:author="International Secretariat CB" w:date="2021-07-22T11:40:00Z">
                  <w:rPr>
                    <w:bCs/>
                    <w:sz w:val="20"/>
                    <w:szCs w:val="20"/>
                    <w:lang w:val="fr-FR"/>
                  </w:rPr>
                </w:rPrChange>
              </w:rPr>
              <w:t xml:space="preserve"> Pascal</w:t>
            </w:r>
          </w:p>
        </w:tc>
      </w:tr>
      <w:tr w:rsidR="008B714D" w:rsidRPr="00025814" w14:paraId="34DB885C" w14:textId="0C366FB7" w:rsidTr="00837A0E">
        <w:trPr>
          <w:trHeight w:val="412"/>
          <w:trPrChange w:id="33" w:author="International Secretariat CB" w:date="2021-07-22T11:50:00Z">
            <w:trPr>
              <w:trHeight w:val="412"/>
            </w:trPr>
          </w:trPrChange>
        </w:trPr>
        <w:tc>
          <w:tcPr>
            <w:tcW w:w="1560" w:type="dxa"/>
            <w:tcPrChange w:id="34" w:author="International Secretariat CB" w:date="2021-07-22T11:50:00Z">
              <w:tcPr>
                <w:tcW w:w="1418" w:type="dxa"/>
              </w:tcPr>
            </w:tcPrChange>
          </w:tcPr>
          <w:p w14:paraId="70C685BC" w14:textId="77777777" w:rsidR="006F1745" w:rsidRDefault="006F1745" w:rsidP="006F1745">
            <w:pPr>
              <w:spacing w:before="0" w:after="0"/>
              <w:contextualSpacing/>
              <w:rPr>
                <w:bCs/>
                <w:sz w:val="20"/>
                <w:szCs w:val="20"/>
              </w:rPr>
            </w:pPr>
            <w:proofErr w:type="spellStart"/>
            <w:ins w:id="35" w:author="International Secretariat CB" w:date="2021-07-22T11:40:00Z">
              <w:r w:rsidRPr="006A79F4">
                <w:rPr>
                  <w:bCs/>
                  <w:sz w:val="20"/>
                  <w:szCs w:val="20"/>
                </w:rPr>
                <w:t>Societe</w:t>
              </w:r>
              <w:proofErr w:type="spellEnd"/>
              <w:r w:rsidRPr="006A79F4">
                <w:rPr>
                  <w:bCs/>
                  <w:sz w:val="20"/>
                  <w:szCs w:val="20"/>
                </w:rPr>
                <w:t xml:space="preserve"> civile</w:t>
              </w:r>
            </w:ins>
          </w:p>
          <w:p w14:paraId="160993ED" w14:textId="2CBD81F6" w:rsidR="00544F0B" w:rsidRPr="00D44679" w:rsidRDefault="00544F0B" w:rsidP="00544F0B">
            <w:pPr>
              <w:spacing w:before="0" w:after="0"/>
              <w:contextualSpacing/>
              <w:rPr>
                <w:bCs/>
                <w:sz w:val="20"/>
                <w:szCs w:val="20"/>
                <w:lang w:val="fr-FR"/>
                <w:rPrChange w:id="36" w:author="International Secretariat CB" w:date="2021-07-22T11:40:00Z">
                  <w:rPr>
                    <w:lang w:val="fr-FR"/>
                  </w:rPr>
                </w:rPrChange>
              </w:rPr>
            </w:pPr>
          </w:p>
        </w:tc>
        <w:tc>
          <w:tcPr>
            <w:tcW w:w="2835" w:type="dxa"/>
            <w:tcPrChange w:id="37" w:author="International Secretariat CB" w:date="2021-07-22T11:50:00Z">
              <w:tcPr>
                <w:tcW w:w="2126" w:type="dxa"/>
              </w:tcPr>
            </w:tcPrChange>
          </w:tcPr>
          <w:p w14:paraId="68317CC5" w14:textId="77777777" w:rsidR="006F1745" w:rsidRDefault="006F1745" w:rsidP="006F1745">
            <w:pPr>
              <w:spacing w:before="0" w:after="0"/>
              <w:rPr>
                <w:bCs/>
                <w:sz w:val="20"/>
                <w:szCs w:val="20"/>
              </w:rPr>
            </w:pPr>
            <w:proofErr w:type="spellStart"/>
            <w:r>
              <w:rPr>
                <w:bCs/>
                <w:sz w:val="20"/>
                <w:szCs w:val="20"/>
              </w:rPr>
              <w:t>Aminatou</w:t>
            </w:r>
            <w:proofErr w:type="spellEnd"/>
            <w:r>
              <w:rPr>
                <w:bCs/>
                <w:sz w:val="20"/>
                <w:szCs w:val="20"/>
              </w:rPr>
              <w:t xml:space="preserve"> BARRY</w:t>
            </w:r>
          </w:p>
          <w:p w14:paraId="30AB35C4" w14:textId="6E2B1D26" w:rsidR="008B714D" w:rsidRPr="00E64C0D" w:rsidRDefault="008B714D" w:rsidP="00E64C0D">
            <w:pPr>
              <w:spacing w:before="0" w:after="0"/>
              <w:rPr>
                <w:bCs/>
                <w:sz w:val="20"/>
                <w:szCs w:val="20"/>
              </w:rPr>
            </w:pPr>
          </w:p>
        </w:tc>
        <w:tc>
          <w:tcPr>
            <w:tcW w:w="284" w:type="dxa"/>
            <w:tcBorders>
              <w:right w:val="nil"/>
            </w:tcBorders>
            <w:tcPrChange w:id="38" w:author="International Secretariat CB" w:date="2021-07-22T11:50:00Z">
              <w:tcPr>
                <w:tcW w:w="1842" w:type="dxa"/>
              </w:tcPr>
            </w:tcPrChange>
          </w:tcPr>
          <w:p w14:paraId="333A5D6C" w14:textId="131A41EF" w:rsidR="008B714D" w:rsidRPr="00E64C0D" w:rsidRDefault="008B714D" w:rsidP="00E64C0D">
            <w:pPr>
              <w:spacing w:before="0" w:after="0"/>
              <w:rPr>
                <w:bCs/>
                <w:sz w:val="20"/>
                <w:szCs w:val="20"/>
              </w:rPr>
            </w:pPr>
          </w:p>
        </w:tc>
        <w:tc>
          <w:tcPr>
            <w:tcW w:w="1984" w:type="dxa"/>
            <w:tcBorders>
              <w:left w:val="nil"/>
            </w:tcBorders>
            <w:tcPrChange w:id="39" w:author="International Secretariat CB" w:date="2021-07-22T11:50:00Z">
              <w:tcPr>
                <w:tcW w:w="2411" w:type="dxa"/>
              </w:tcPr>
            </w:tcPrChange>
          </w:tcPr>
          <w:p w14:paraId="4E663696" w14:textId="4D8C8C00" w:rsidR="008B714D" w:rsidRPr="00E64C0D" w:rsidRDefault="006F1745" w:rsidP="00E64C0D">
            <w:pPr>
              <w:spacing w:before="0" w:after="0"/>
              <w:rPr>
                <w:bCs/>
                <w:sz w:val="20"/>
                <w:szCs w:val="20"/>
                <w:lang w:val="fr-FR"/>
              </w:rPr>
            </w:pPr>
            <w:r>
              <w:rPr>
                <w:bCs/>
                <w:sz w:val="20"/>
                <w:szCs w:val="20"/>
                <w:lang w:val="fr-FR"/>
              </w:rPr>
              <w:t>2020</w:t>
            </w:r>
          </w:p>
        </w:tc>
        <w:tc>
          <w:tcPr>
            <w:tcW w:w="1843" w:type="dxa"/>
            <w:tcPrChange w:id="40" w:author="International Secretariat CB" w:date="2021-07-22T11:50:00Z">
              <w:tcPr>
                <w:tcW w:w="2411" w:type="dxa"/>
              </w:tcPr>
            </w:tcPrChange>
          </w:tcPr>
          <w:p w14:paraId="611EBB12" w14:textId="7D2F96D3" w:rsidR="008B714D" w:rsidRPr="00E64C0D" w:rsidRDefault="008B714D" w:rsidP="00E64C0D">
            <w:pPr>
              <w:spacing w:before="0" w:after="0"/>
              <w:rPr>
                <w:bCs/>
                <w:sz w:val="20"/>
                <w:szCs w:val="20"/>
                <w:lang w:val="fr-FR"/>
              </w:rPr>
            </w:pPr>
          </w:p>
        </w:tc>
        <w:tc>
          <w:tcPr>
            <w:tcW w:w="10631" w:type="dxa"/>
            <w:tcPrChange w:id="41" w:author="International Secretariat CB" w:date="2021-07-22T11:50:00Z">
              <w:tcPr>
                <w:tcW w:w="1417" w:type="dxa"/>
              </w:tcPr>
            </w:tcPrChange>
          </w:tcPr>
          <w:p w14:paraId="30F54EF5" w14:textId="77777777" w:rsidR="008B714D" w:rsidRPr="00E64C0D" w:rsidRDefault="008B714D" w:rsidP="00E64C0D">
            <w:pPr>
              <w:spacing w:before="0" w:after="0"/>
              <w:rPr>
                <w:bCs/>
                <w:sz w:val="20"/>
                <w:szCs w:val="20"/>
                <w:lang w:val="fr-FR"/>
              </w:rPr>
            </w:pPr>
          </w:p>
        </w:tc>
      </w:tr>
      <w:tr w:rsidR="008B714D" w:rsidRPr="00253C88" w14:paraId="20F34625" w14:textId="4855AA7A" w:rsidTr="00837A0E">
        <w:trPr>
          <w:trHeight w:val="1020"/>
          <w:trPrChange w:id="42" w:author="International Secretariat CB" w:date="2021-07-22T11:50:00Z">
            <w:trPr>
              <w:trHeight w:val="1020"/>
            </w:trPr>
          </w:trPrChange>
        </w:trPr>
        <w:tc>
          <w:tcPr>
            <w:tcW w:w="1560" w:type="dxa"/>
            <w:tcPrChange w:id="43" w:author="International Secretariat CB" w:date="2021-07-22T11:50:00Z">
              <w:tcPr>
                <w:tcW w:w="1418" w:type="dxa"/>
              </w:tcPr>
            </w:tcPrChange>
          </w:tcPr>
          <w:p w14:paraId="650AFFDF" w14:textId="7ABD6528" w:rsidR="008B714D" w:rsidRPr="00544F0B" w:rsidRDefault="00544F0B" w:rsidP="00544F0B">
            <w:pPr>
              <w:spacing w:before="0" w:after="0"/>
              <w:contextualSpacing/>
              <w:rPr>
                <w:bCs/>
                <w:sz w:val="20"/>
                <w:szCs w:val="20"/>
                <w:lang w:val="fr-FR"/>
              </w:rPr>
            </w:pPr>
            <w:r w:rsidRPr="00544F0B">
              <w:rPr>
                <w:bCs/>
                <w:sz w:val="20"/>
                <w:szCs w:val="20"/>
                <w:lang w:val="fr-FR"/>
              </w:rPr>
              <w:t>Administration publique</w:t>
            </w:r>
          </w:p>
        </w:tc>
        <w:tc>
          <w:tcPr>
            <w:tcW w:w="2835" w:type="dxa"/>
            <w:tcPrChange w:id="44" w:author="International Secretariat CB" w:date="2021-07-22T11:50:00Z">
              <w:tcPr>
                <w:tcW w:w="2126" w:type="dxa"/>
              </w:tcPr>
            </w:tcPrChange>
          </w:tcPr>
          <w:p w14:paraId="709E97F7" w14:textId="77777777" w:rsidR="006F1745" w:rsidRDefault="006F1745" w:rsidP="006F1745">
            <w:pPr>
              <w:spacing w:before="0" w:after="0"/>
              <w:rPr>
                <w:bCs/>
                <w:sz w:val="20"/>
                <w:szCs w:val="20"/>
              </w:rPr>
            </w:pPr>
            <w:proofErr w:type="spellStart"/>
            <w:r>
              <w:rPr>
                <w:bCs/>
                <w:sz w:val="20"/>
                <w:szCs w:val="20"/>
              </w:rPr>
              <w:t>Hawa</w:t>
            </w:r>
            <w:proofErr w:type="spellEnd"/>
            <w:r>
              <w:rPr>
                <w:bCs/>
                <w:sz w:val="20"/>
                <w:szCs w:val="20"/>
              </w:rPr>
              <w:t xml:space="preserve"> Camille CAMARA</w:t>
            </w:r>
          </w:p>
          <w:p w14:paraId="7206EEAB" w14:textId="070A2F19" w:rsidR="008B714D" w:rsidRPr="00E64C0D" w:rsidRDefault="008B714D" w:rsidP="00E64C0D">
            <w:pPr>
              <w:spacing w:before="0" w:after="0"/>
              <w:rPr>
                <w:bCs/>
                <w:sz w:val="20"/>
                <w:szCs w:val="20"/>
              </w:rPr>
            </w:pPr>
          </w:p>
        </w:tc>
        <w:tc>
          <w:tcPr>
            <w:tcW w:w="284" w:type="dxa"/>
            <w:tcBorders>
              <w:right w:val="nil"/>
            </w:tcBorders>
            <w:tcPrChange w:id="45" w:author="International Secretariat CB" w:date="2021-07-22T11:50:00Z">
              <w:tcPr>
                <w:tcW w:w="1842" w:type="dxa"/>
              </w:tcPr>
            </w:tcPrChange>
          </w:tcPr>
          <w:p w14:paraId="0EFEFC1A" w14:textId="71601AB4" w:rsidR="008B714D" w:rsidRPr="00E64C0D" w:rsidRDefault="008B714D" w:rsidP="00E64C0D">
            <w:pPr>
              <w:spacing w:before="0" w:after="0"/>
              <w:rPr>
                <w:bCs/>
                <w:sz w:val="20"/>
                <w:szCs w:val="20"/>
                <w:lang w:val="fr-FR"/>
              </w:rPr>
            </w:pPr>
          </w:p>
        </w:tc>
        <w:tc>
          <w:tcPr>
            <w:tcW w:w="1984" w:type="dxa"/>
            <w:tcBorders>
              <w:left w:val="nil"/>
            </w:tcBorders>
            <w:tcPrChange w:id="46" w:author="International Secretariat CB" w:date="2021-07-22T11:50:00Z">
              <w:tcPr>
                <w:tcW w:w="2411" w:type="dxa"/>
              </w:tcPr>
            </w:tcPrChange>
          </w:tcPr>
          <w:p w14:paraId="2F679CD4" w14:textId="35B25476" w:rsidR="008B714D" w:rsidRPr="00E64C0D" w:rsidRDefault="00713DBE" w:rsidP="006F1745">
            <w:pPr>
              <w:spacing w:before="0" w:after="0"/>
              <w:rPr>
                <w:bCs/>
                <w:sz w:val="20"/>
                <w:szCs w:val="20"/>
                <w:lang w:val="fr-FR"/>
              </w:rPr>
            </w:pPr>
            <w:r>
              <w:rPr>
                <w:bCs/>
                <w:sz w:val="20"/>
                <w:szCs w:val="20"/>
                <w:lang w:val="fr-FR"/>
              </w:rPr>
              <w:t>20</w:t>
            </w:r>
            <w:r w:rsidR="006F1745">
              <w:rPr>
                <w:bCs/>
                <w:sz w:val="20"/>
                <w:szCs w:val="20"/>
                <w:lang w:val="fr-FR"/>
              </w:rPr>
              <w:t>20</w:t>
            </w:r>
          </w:p>
        </w:tc>
        <w:tc>
          <w:tcPr>
            <w:tcW w:w="1843" w:type="dxa"/>
            <w:tcPrChange w:id="47" w:author="International Secretariat CB" w:date="2021-07-22T11:50:00Z">
              <w:tcPr>
                <w:tcW w:w="2411" w:type="dxa"/>
              </w:tcPr>
            </w:tcPrChange>
          </w:tcPr>
          <w:p w14:paraId="671A2D29" w14:textId="12687312" w:rsidR="008B714D" w:rsidRPr="00E64C0D" w:rsidRDefault="006F1745" w:rsidP="00E64C0D">
            <w:pPr>
              <w:spacing w:before="0" w:after="0"/>
              <w:rPr>
                <w:bCs/>
                <w:sz w:val="20"/>
                <w:szCs w:val="20"/>
                <w:lang w:val="fr-FR"/>
              </w:rPr>
            </w:pPr>
            <w:r>
              <w:rPr>
                <w:bCs/>
                <w:sz w:val="20"/>
                <w:szCs w:val="20"/>
                <w:lang w:val="fr-FR"/>
              </w:rPr>
              <w:t>Ex   Représentant de la Haute Autorité de la Communication</w:t>
            </w:r>
          </w:p>
        </w:tc>
        <w:tc>
          <w:tcPr>
            <w:tcW w:w="10631" w:type="dxa"/>
            <w:tcPrChange w:id="48" w:author="International Secretariat CB" w:date="2021-07-22T11:50:00Z">
              <w:tcPr>
                <w:tcW w:w="1417" w:type="dxa"/>
              </w:tcPr>
            </w:tcPrChange>
          </w:tcPr>
          <w:p w14:paraId="352B6A48" w14:textId="77777777" w:rsidR="008B714D" w:rsidRPr="008B714D" w:rsidRDefault="008B714D" w:rsidP="00E64C0D">
            <w:pPr>
              <w:spacing w:before="0" w:after="0"/>
              <w:rPr>
                <w:bCs/>
                <w:color w:val="FF0000"/>
                <w:sz w:val="20"/>
                <w:szCs w:val="20"/>
                <w:lang w:val="fr-FR"/>
                <w:rPrChange w:id="49" w:author="International Secretariat CB" w:date="2021-07-22T11:42:00Z">
                  <w:rPr>
                    <w:bCs/>
                    <w:color w:val="FF0000"/>
                    <w:sz w:val="20"/>
                    <w:szCs w:val="20"/>
                  </w:rPr>
                </w:rPrChange>
              </w:rPr>
            </w:pPr>
          </w:p>
        </w:tc>
      </w:tr>
      <w:tr w:rsidR="008B714D" w:rsidRPr="00253C88" w14:paraId="7F001D83" w14:textId="7117DEA6" w:rsidTr="00837A0E">
        <w:trPr>
          <w:trHeight w:val="1675"/>
          <w:trPrChange w:id="50" w:author="International Secretariat CB" w:date="2021-07-22T11:50:00Z">
            <w:trPr>
              <w:trHeight w:val="1675"/>
            </w:trPr>
          </w:trPrChange>
        </w:trPr>
        <w:tc>
          <w:tcPr>
            <w:tcW w:w="1560" w:type="dxa"/>
            <w:tcPrChange w:id="51" w:author="International Secretariat CB" w:date="2021-07-22T11:50:00Z">
              <w:tcPr>
                <w:tcW w:w="1418" w:type="dxa"/>
              </w:tcPr>
            </w:tcPrChange>
          </w:tcPr>
          <w:p w14:paraId="2FD6CA97" w14:textId="22FF61F9" w:rsidR="008B714D" w:rsidRPr="006A79F4" w:rsidRDefault="006A79F4" w:rsidP="006A79F4">
            <w:pPr>
              <w:spacing w:before="0" w:after="0"/>
              <w:contextualSpacing/>
              <w:rPr>
                <w:bCs/>
                <w:sz w:val="20"/>
                <w:szCs w:val="20"/>
                <w:lang w:val="fr-FR"/>
                <w:rPrChange w:id="52" w:author="International Secretariat CB" w:date="2021-07-22T11:42:00Z">
                  <w:rPr>
                    <w:bCs/>
                    <w:sz w:val="20"/>
                    <w:szCs w:val="20"/>
                  </w:rPr>
                </w:rPrChange>
              </w:rPr>
            </w:pPr>
            <w:proofErr w:type="spellStart"/>
            <w:ins w:id="53" w:author="International Secretariat CB" w:date="2021-07-22T11:40:00Z">
              <w:r>
                <w:rPr>
                  <w:bCs/>
                  <w:sz w:val="20"/>
                  <w:szCs w:val="20"/>
                </w:rPr>
                <w:t>Societe</w:t>
              </w:r>
              <w:proofErr w:type="spellEnd"/>
              <w:r>
                <w:rPr>
                  <w:bCs/>
                  <w:sz w:val="20"/>
                  <w:szCs w:val="20"/>
                </w:rPr>
                <w:t xml:space="preserve"> civile</w:t>
              </w:r>
            </w:ins>
          </w:p>
        </w:tc>
        <w:tc>
          <w:tcPr>
            <w:tcW w:w="2835" w:type="dxa"/>
            <w:tcPrChange w:id="54" w:author="International Secretariat CB" w:date="2021-07-22T11:50:00Z">
              <w:tcPr>
                <w:tcW w:w="2126" w:type="dxa"/>
              </w:tcPr>
            </w:tcPrChange>
          </w:tcPr>
          <w:p w14:paraId="5E26D1D4" w14:textId="79B1AE9E" w:rsidR="008B714D" w:rsidRPr="00E64C0D" w:rsidRDefault="008B714D" w:rsidP="00E64C0D">
            <w:pPr>
              <w:spacing w:before="0" w:after="0"/>
              <w:rPr>
                <w:bCs/>
                <w:sz w:val="20"/>
                <w:szCs w:val="20"/>
                <w:lang w:val="fr-FR"/>
              </w:rPr>
            </w:pPr>
            <w:r w:rsidRPr="00E64C0D">
              <w:rPr>
                <w:bCs/>
                <w:sz w:val="20"/>
                <w:szCs w:val="20"/>
                <w:lang w:val="fr-FR"/>
              </w:rPr>
              <w:t xml:space="preserve">El H. Mamadou </w:t>
            </w:r>
            <w:proofErr w:type="spellStart"/>
            <w:proofErr w:type="gramStart"/>
            <w:r w:rsidRPr="00E64C0D">
              <w:rPr>
                <w:bCs/>
                <w:sz w:val="20"/>
                <w:szCs w:val="20"/>
                <w:lang w:val="fr-FR"/>
              </w:rPr>
              <w:t>BaÏlo</w:t>
            </w:r>
            <w:proofErr w:type="spellEnd"/>
            <w:r w:rsidRPr="00E64C0D">
              <w:rPr>
                <w:bCs/>
                <w:sz w:val="20"/>
                <w:szCs w:val="20"/>
                <w:lang w:val="fr-FR"/>
              </w:rPr>
              <w:t xml:space="preserve">  DIALLO</w:t>
            </w:r>
            <w:proofErr w:type="gramEnd"/>
          </w:p>
        </w:tc>
        <w:tc>
          <w:tcPr>
            <w:tcW w:w="284" w:type="dxa"/>
            <w:tcBorders>
              <w:right w:val="nil"/>
            </w:tcBorders>
            <w:tcPrChange w:id="55" w:author="International Secretariat CB" w:date="2021-07-22T11:50:00Z">
              <w:tcPr>
                <w:tcW w:w="1842" w:type="dxa"/>
              </w:tcPr>
            </w:tcPrChange>
          </w:tcPr>
          <w:p w14:paraId="124C9D17" w14:textId="0EED6407" w:rsidR="008B714D" w:rsidRPr="00A729CA" w:rsidRDefault="008B714D" w:rsidP="00E64C0D">
            <w:pPr>
              <w:spacing w:before="0" w:after="0"/>
              <w:rPr>
                <w:bCs/>
                <w:sz w:val="20"/>
                <w:szCs w:val="20"/>
                <w:lang w:val="fr-FR"/>
              </w:rPr>
            </w:pPr>
          </w:p>
        </w:tc>
        <w:tc>
          <w:tcPr>
            <w:tcW w:w="1984" w:type="dxa"/>
            <w:tcBorders>
              <w:left w:val="nil"/>
            </w:tcBorders>
            <w:tcPrChange w:id="56" w:author="International Secretariat CB" w:date="2021-07-22T11:50:00Z">
              <w:tcPr>
                <w:tcW w:w="2411" w:type="dxa"/>
              </w:tcPr>
            </w:tcPrChange>
          </w:tcPr>
          <w:p w14:paraId="0F782E4E" w14:textId="010616DF" w:rsidR="008B714D" w:rsidRPr="00E64C0D" w:rsidRDefault="00713DBE" w:rsidP="00E64C0D">
            <w:pPr>
              <w:spacing w:before="0" w:after="0"/>
              <w:rPr>
                <w:bCs/>
                <w:sz w:val="20"/>
                <w:szCs w:val="20"/>
                <w:lang w:val="fr-FR"/>
              </w:rPr>
            </w:pPr>
            <w:r>
              <w:rPr>
                <w:bCs/>
                <w:sz w:val="20"/>
                <w:szCs w:val="20"/>
                <w:lang w:val="fr-FR"/>
              </w:rPr>
              <w:t>2020</w:t>
            </w:r>
          </w:p>
        </w:tc>
        <w:tc>
          <w:tcPr>
            <w:tcW w:w="1843" w:type="dxa"/>
            <w:tcPrChange w:id="57" w:author="International Secretariat CB" w:date="2021-07-22T11:50:00Z">
              <w:tcPr>
                <w:tcW w:w="2411" w:type="dxa"/>
              </w:tcPr>
            </w:tcPrChange>
          </w:tcPr>
          <w:p w14:paraId="3590789C" w14:textId="4707C0B1" w:rsidR="008B714D" w:rsidRPr="00E64C0D" w:rsidRDefault="008B714D" w:rsidP="00E64C0D">
            <w:pPr>
              <w:spacing w:before="0" w:after="0"/>
              <w:rPr>
                <w:bCs/>
                <w:sz w:val="20"/>
                <w:szCs w:val="20"/>
                <w:lang w:val="fr-FR"/>
              </w:rPr>
            </w:pPr>
            <w:r w:rsidRPr="00E64C0D">
              <w:rPr>
                <w:bCs/>
                <w:sz w:val="20"/>
                <w:szCs w:val="20"/>
                <w:lang w:val="fr-FR"/>
              </w:rPr>
              <w:t>Ex représentant de l’ONIGEM</w:t>
            </w:r>
          </w:p>
          <w:p w14:paraId="2033447D" w14:textId="52942689" w:rsidR="008B714D" w:rsidRPr="00E64C0D" w:rsidRDefault="008B714D" w:rsidP="00E64C0D">
            <w:pPr>
              <w:spacing w:before="0" w:after="0"/>
              <w:rPr>
                <w:bCs/>
                <w:sz w:val="20"/>
                <w:szCs w:val="20"/>
                <w:lang w:val="fr-FR"/>
              </w:rPr>
            </w:pPr>
            <w:r w:rsidRPr="00E64C0D">
              <w:rPr>
                <w:bCs/>
                <w:sz w:val="20"/>
                <w:szCs w:val="20"/>
                <w:lang w:val="fr-FR"/>
              </w:rPr>
              <w:t xml:space="preserve">Remplacé par Thierno </w:t>
            </w:r>
            <w:proofErr w:type="spellStart"/>
            <w:r w:rsidRPr="00E64C0D">
              <w:rPr>
                <w:bCs/>
                <w:sz w:val="20"/>
                <w:szCs w:val="20"/>
                <w:lang w:val="fr-FR"/>
              </w:rPr>
              <w:t>Shita</w:t>
            </w:r>
            <w:proofErr w:type="spellEnd"/>
            <w:r w:rsidRPr="00E64C0D">
              <w:rPr>
                <w:bCs/>
                <w:sz w:val="20"/>
                <w:szCs w:val="20"/>
                <w:lang w:val="fr-FR"/>
              </w:rPr>
              <w:t xml:space="preserve"> DIALLO</w:t>
            </w:r>
          </w:p>
        </w:tc>
        <w:tc>
          <w:tcPr>
            <w:tcW w:w="10631" w:type="dxa"/>
            <w:tcPrChange w:id="58" w:author="International Secretariat CB" w:date="2021-07-22T11:50:00Z">
              <w:tcPr>
                <w:tcW w:w="1417" w:type="dxa"/>
              </w:tcPr>
            </w:tcPrChange>
          </w:tcPr>
          <w:p w14:paraId="798F78CE" w14:textId="77777777" w:rsidR="008B714D" w:rsidRPr="00E64C0D" w:rsidRDefault="008B714D" w:rsidP="00E64C0D">
            <w:pPr>
              <w:spacing w:before="0" w:after="0"/>
              <w:rPr>
                <w:bCs/>
                <w:noProof/>
                <w:sz w:val="20"/>
                <w:szCs w:val="20"/>
                <w:lang w:val="fr-FR" w:eastAsia="fr-FR"/>
              </w:rPr>
            </w:pPr>
          </w:p>
        </w:tc>
      </w:tr>
      <w:tr w:rsidR="008B714D" w:rsidRPr="00253C88" w14:paraId="784C3352" w14:textId="1353AEE9" w:rsidTr="00837A0E">
        <w:trPr>
          <w:trHeight w:val="1773"/>
          <w:trPrChange w:id="59" w:author="International Secretariat CB" w:date="2021-07-22T11:50:00Z">
            <w:trPr>
              <w:trHeight w:val="1773"/>
            </w:trPr>
          </w:trPrChange>
        </w:trPr>
        <w:tc>
          <w:tcPr>
            <w:tcW w:w="1560" w:type="dxa"/>
            <w:tcPrChange w:id="60" w:author="International Secretariat CB" w:date="2021-07-22T11:50:00Z">
              <w:tcPr>
                <w:tcW w:w="1418" w:type="dxa"/>
              </w:tcPr>
            </w:tcPrChange>
          </w:tcPr>
          <w:p w14:paraId="57D09BA6" w14:textId="78F023BD" w:rsidR="008B714D" w:rsidRDefault="006A79F4" w:rsidP="006A79F4">
            <w:pPr>
              <w:spacing w:before="0" w:after="0"/>
              <w:contextualSpacing/>
              <w:rPr>
                <w:bCs/>
                <w:sz w:val="20"/>
                <w:szCs w:val="20"/>
                <w:lang w:val="fr-FR"/>
              </w:rPr>
            </w:pPr>
            <w:r>
              <w:rPr>
                <w:bCs/>
                <w:sz w:val="20"/>
                <w:szCs w:val="20"/>
                <w:lang w:val="fr-FR"/>
              </w:rPr>
              <w:lastRenderedPageBreak/>
              <w:t>Institution Républicaine</w:t>
            </w:r>
          </w:p>
          <w:p w14:paraId="4279185C" w14:textId="3E6ABACA" w:rsidR="006A79F4" w:rsidRPr="006A79F4" w:rsidRDefault="006A79F4" w:rsidP="006A79F4">
            <w:pPr>
              <w:spacing w:before="0" w:after="0"/>
              <w:contextualSpacing/>
              <w:rPr>
                <w:bCs/>
                <w:sz w:val="20"/>
                <w:szCs w:val="20"/>
                <w:lang w:val="fr-FR"/>
                <w:rPrChange w:id="61" w:author="International Secretariat CB" w:date="2021-07-22T11:42:00Z">
                  <w:rPr>
                    <w:bCs/>
                    <w:sz w:val="20"/>
                    <w:szCs w:val="20"/>
                  </w:rPr>
                </w:rPrChange>
              </w:rPr>
            </w:pPr>
            <w:r>
              <w:rPr>
                <w:bCs/>
                <w:sz w:val="20"/>
                <w:szCs w:val="20"/>
                <w:lang w:val="fr-FR"/>
              </w:rPr>
              <w:t>C.E.S.</w:t>
            </w:r>
          </w:p>
        </w:tc>
        <w:tc>
          <w:tcPr>
            <w:tcW w:w="2835" w:type="dxa"/>
            <w:tcPrChange w:id="62" w:author="International Secretariat CB" w:date="2021-07-22T11:50:00Z">
              <w:tcPr>
                <w:tcW w:w="2126" w:type="dxa"/>
              </w:tcPr>
            </w:tcPrChange>
          </w:tcPr>
          <w:p w14:paraId="3AA85F4F" w14:textId="6931442E" w:rsidR="008B714D" w:rsidRPr="00E64C0D" w:rsidRDefault="008B714D" w:rsidP="00E64C0D">
            <w:pPr>
              <w:spacing w:before="0" w:after="0"/>
              <w:rPr>
                <w:bCs/>
                <w:sz w:val="20"/>
                <w:szCs w:val="20"/>
              </w:rPr>
            </w:pPr>
            <w:r w:rsidRPr="00E64C0D">
              <w:rPr>
                <w:bCs/>
                <w:sz w:val="20"/>
                <w:szCs w:val="20"/>
              </w:rPr>
              <w:t>Gérard COOKER</w:t>
            </w:r>
          </w:p>
        </w:tc>
        <w:tc>
          <w:tcPr>
            <w:tcW w:w="284" w:type="dxa"/>
            <w:tcBorders>
              <w:right w:val="nil"/>
            </w:tcBorders>
            <w:tcPrChange w:id="63" w:author="International Secretariat CB" w:date="2021-07-22T11:50:00Z">
              <w:tcPr>
                <w:tcW w:w="1842" w:type="dxa"/>
              </w:tcPr>
            </w:tcPrChange>
          </w:tcPr>
          <w:p w14:paraId="685D2407" w14:textId="4423251A" w:rsidR="008B714D" w:rsidRPr="00E64C0D" w:rsidRDefault="008B714D" w:rsidP="00A04D66">
            <w:pPr>
              <w:spacing w:before="0" w:after="0"/>
              <w:rPr>
                <w:bCs/>
                <w:sz w:val="20"/>
                <w:szCs w:val="20"/>
              </w:rPr>
            </w:pPr>
          </w:p>
        </w:tc>
        <w:tc>
          <w:tcPr>
            <w:tcW w:w="1984" w:type="dxa"/>
            <w:tcBorders>
              <w:left w:val="nil"/>
            </w:tcBorders>
            <w:tcPrChange w:id="64" w:author="International Secretariat CB" w:date="2021-07-22T11:50:00Z">
              <w:tcPr>
                <w:tcW w:w="2411" w:type="dxa"/>
              </w:tcPr>
            </w:tcPrChange>
          </w:tcPr>
          <w:p w14:paraId="719408D3" w14:textId="0A5BDBA6" w:rsidR="008B714D" w:rsidRPr="00E64C0D" w:rsidRDefault="00713DBE" w:rsidP="00E64C0D">
            <w:pPr>
              <w:spacing w:before="0" w:after="0"/>
              <w:rPr>
                <w:bCs/>
                <w:sz w:val="20"/>
                <w:szCs w:val="20"/>
                <w:lang w:val="fr-FR"/>
              </w:rPr>
            </w:pPr>
            <w:r>
              <w:rPr>
                <w:bCs/>
                <w:sz w:val="20"/>
                <w:szCs w:val="20"/>
                <w:lang w:val="fr-FR"/>
              </w:rPr>
              <w:t>2019</w:t>
            </w:r>
          </w:p>
        </w:tc>
        <w:tc>
          <w:tcPr>
            <w:tcW w:w="1843" w:type="dxa"/>
            <w:tcPrChange w:id="65" w:author="International Secretariat CB" w:date="2021-07-22T11:50:00Z">
              <w:tcPr>
                <w:tcW w:w="2411" w:type="dxa"/>
              </w:tcPr>
            </w:tcPrChange>
          </w:tcPr>
          <w:p w14:paraId="583C0193" w14:textId="19A532A1" w:rsidR="008B714D" w:rsidRPr="00E64C0D" w:rsidRDefault="008B714D" w:rsidP="00E64C0D">
            <w:pPr>
              <w:spacing w:before="0" w:after="0"/>
              <w:rPr>
                <w:bCs/>
                <w:sz w:val="20"/>
                <w:szCs w:val="20"/>
                <w:lang w:val="fr-FR"/>
              </w:rPr>
            </w:pPr>
            <w:r w:rsidRPr="00E64C0D">
              <w:rPr>
                <w:bCs/>
                <w:sz w:val="20"/>
                <w:szCs w:val="20"/>
                <w:lang w:val="fr-FR"/>
              </w:rPr>
              <w:t>Ex représentant du C. E.S. remplacé par Lansana DIAWARA</w:t>
            </w:r>
          </w:p>
        </w:tc>
        <w:tc>
          <w:tcPr>
            <w:tcW w:w="10631" w:type="dxa"/>
            <w:tcPrChange w:id="66" w:author="International Secretariat CB" w:date="2021-07-22T11:50:00Z">
              <w:tcPr>
                <w:tcW w:w="1417" w:type="dxa"/>
              </w:tcPr>
            </w:tcPrChange>
          </w:tcPr>
          <w:p w14:paraId="75DB43BE" w14:textId="77777777" w:rsidR="008B714D" w:rsidRPr="008B714D" w:rsidRDefault="008B714D" w:rsidP="00E64C0D">
            <w:pPr>
              <w:spacing w:before="0" w:after="0"/>
              <w:rPr>
                <w:bCs/>
                <w:sz w:val="20"/>
                <w:szCs w:val="20"/>
                <w:lang w:val="fr-FR"/>
                <w:rPrChange w:id="67" w:author="International Secretariat CB" w:date="2021-07-22T11:42:00Z">
                  <w:rPr>
                    <w:bCs/>
                    <w:sz w:val="20"/>
                    <w:szCs w:val="20"/>
                  </w:rPr>
                </w:rPrChange>
              </w:rPr>
            </w:pPr>
          </w:p>
        </w:tc>
      </w:tr>
      <w:tr w:rsidR="008B714D" w:rsidRPr="00253C88" w14:paraId="707AEC6D" w14:textId="478173C3" w:rsidTr="00837A0E">
        <w:trPr>
          <w:trHeight w:val="908"/>
          <w:trPrChange w:id="68" w:author="International Secretariat CB" w:date="2021-07-22T11:50:00Z">
            <w:trPr>
              <w:trHeight w:val="908"/>
            </w:trPr>
          </w:trPrChange>
        </w:trPr>
        <w:tc>
          <w:tcPr>
            <w:tcW w:w="1560" w:type="dxa"/>
            <w:tcPrChange w:id="69" w:author="International Secretariat CB" w:date="2021-07-22T11:50:00Z">
              <w:tcPr>
                <w:tcW w:w="1418" w:type="dxa"/>
              </w:tcPr>
            </w:tcPrChange>
          </w:tcPr>
          <w:p w14:paraId="1E59C2FB" w14:textId="3A5E558A" w:rsidR="008B714D" w:rsidRPr="006A79F4" w:rsidRDefault="006A79F4" w:rsidP="006A79F4">
            <w:pPr>
              <w:spacing w:before="0" w:after="0"/>
              <w:contextualSpacing/>
              <w:rPr>
                <w:bCs/>
                <w:sz w:val="20"/>
                <w:szCs w:val="20"/>
                <w:lang w:val="fr-FR"/>
                <w:rPrChange w:id="70" w:author="International Secretariat CB" w:date="2021-07-22T11:42:00Z">
                  <w:rPr>
                    <w:bCs/>
                    <w:sz w:val="20"/>
                    <w:szCs w:val="20"/>
                  </w:rPr>
                </w:rPrChange>
              </w:rPr>
            </w:pPr>
            <w:proofErr w:type="spellStart"/>
            <w:ins w:id="71" w:author="International Secretariat CB" w:date="2021-07-22T11:40:00Z">
              <w:r w:rsidRPr="006A79F4">
                <w:rPr>
                  <w:bCs/>
                  <w:sz w:val="20"/>
                  <w:szCs w:val="20"/>
                </w:rPr>
                <w:t>Societe</w:t>
              </w:r>
              <w:proofErr w:type="spellEnd"/>
              <w:r w:rsidRPr="006A79F4">
                <w:rPr>
                  <w:bCs/>
                  <w:sz w:val="20"/>
                  <w:szCs w:val="20"/>
                </w:rPr>
                <w:t xml:space="preserve"> civile</w:t>
              </w:r>
            </w:ins>
          </w:p>
        </w:tc>
        <w:tc>
          <w:tcPr>
            <w:tcW w:w="2835" w:type="dxa"/>
            <w:tcPrChange w:id="72" w:author="International Secretariat CB" w:date="2021-07-22T11:50:00Z">
              <w:tcPr>
                <w:tcW w:w="2126" w:type="dxa"/>
              </w:tcPr>
            </w:tcPrChange>
          </w:tcPr>
          <w:p w14:paraId="7499EA20" w14:textId="5DB68B37" w:rsidR="008B714D" w:rsidRPr="00E64C0D" w:rsidRDefault="008B714D" w:rsidP="00E64C0D">
            <w:pPr>
              <w:spacing w:before="0" w:after="0"/>
              <w:rPr>
                <w:bCs/>
                <w:sz w:val="20"/>
                <w:szCs w:val="20"/>
              </w:rPr>
            </w:pPr>
            <w:r w:rsidRPr="00E64C0D">
              <w:rPr>
                <w:bCs/>
                <w:sz w:val="20"/>
                <w:szCs w:val="20"/>
              </w:rPr>
              <w:t xml:space="preserve">. </w:t>
            </w:r>
            <w:proofErr w:type="spellStart"/>
            <w:r w:rsidRPr="00E64C0D">
              <w:rPr>
                <w:bCs/>
                <w:sz w:val="20"/>
                <w:szCs w:val="20"/>
              </w:rPr>
              <w:t>Aboubacar</w:t>
            </w:r>
            <w:proofErr w:type="spellEnd"/>
            <w:r w:rsidRPr="00E64C0D">
              <w:rPr>
                <w:bCs/>
                <w:sz w:val="20"/>
                <w:szCs w:val="20"/>
              </w:rPr>
              <w:t xml:space="preserve"> </w:t>
            </w:r>
            <w:proofErr w:type="spellStart"/>
            <w:r w:rsidRPr="00E64C0D">
              <w:rPr>
                <w:bCs/>
                <w:sz w:val="20"/>
                <w:szCs w:val="20"/>
              </w:rPr>
              <w:t>Akoumba</w:t>
            </w:r>
            <w:proofErr w:type="spellEnd"/>
            <w:r w:rsidRPr="00E64C0D">
              <w:rPr>
                <w:bCs/>
                <w:sz w:val="20"/>
                <w:szCs w:val="20"/>
              </w:rPr>
              <w:t xml:space="preserve"> DIALLO</w:t>
            </w:r>
          </w:p>
        </w:tc>
        <w:tc>
          <w:tcPr>
            <w:tcW w:w="284" w:type="dxa"/>
            <w:tcBorders>
              <w:right w:val="nil"/>
            </w:tcBorders>
            <w:tcPrChange w:id="73" w:author="International Secretariat CB" w:date="2021-07-22T11:50:00Z">
              <w:tcPr>
                <w:tcW w:w="1842" w:type="dxa"/>
              </w:tcPr>
            </w:tcPrChange>
          </w:tcPr>
          <w:p w14:paraId="4FB7D0C0" w14:textId="13533801" w:rsidR="008B714D" w:rsidRPr="00E64C0D" w:rsidRDefault="008B714D" w:rsidP="00E64C0D">
            <w:pPr>
              <w:spacing w:before="0" w:after="0"/>
              <w:rPr>
                <w:bCs/>
                <w:sz w:val="20"/>
                <w:szCs w:val="20"/>
              </w:rPr>
            </w:pPr>
          </w:p>
        </w:tc>
        <w:tc>
          <w:tcPr>
            <w:tcW w:w="1984" w:type="dxa"/>
            <w:tcBorders>
              <w:left w:val="nil"/>
            </w:tcBorders>
            <w:tcPrChange w:id="74" w:author="International Secretariat CB" w:date="2021-07-22T11:50:00Z">
              <w:tcPr>
                <w:tcW w:w="2411" w:type="dxa"/>
              </w:tcPr>
            </w:tcPrChange>
          </w:tcPr>
          <w:p w14:paraId="77156CBE" w14:textId="3D088179" w:rsidR="008B714D" w:rsidRPr="00E64C0D" w:rsidRDefault="00713DBE" w:rsidP="00E64C0D">
            <w:pPr>
              <w:spacing w:before="0" w:after="0"/>
              <w:rPr>
                <w:bCs/>
                <w:sz w:val="20"/>
                <w:szCs w:val="20"/>
                <w:lang w:val="fr-FR"/>
              </w:rPr>
            </w:pPr>
            <w:r>
              <w:rPr>
                <w:bCs/>
                <w:sz w:val="20"/>
                <w:szCs w:val="20"/>
                <w:lang w:val="fr-FR"/>
              </w:rPr>
              <w:t xml:space="preserve">27 </w:t>
            </w:r>
            <w:proofErr w:type="spellStart"/>
            <w:r>
              <w:rPr>
                <w:bCs/>
                <w:sz w:val="20"/>
                <w:szCs w:val="20"/>
                <w:lang w:val="fr-FR"/>
              </w:rPr>
              <w:t>fév</w:t>
            </w:r>
            <w:proofErr w:type="spellEnd"/>
            <w:r>
              <w:rPr>
                <w:bCs/>
                <w:sz w:val="20"/>
                <w:szCs w:val="20"/>
                <w:lang w:val="fr-FR"/>
              </w:rPr>
              <w:t xml:space="preserve"> 2018</w:t>
            </w:r>
          </w:p>
        </w:tc>
        <w:tc>
          <w:tcPr>
            <w:tcW w:w="1843" w:type="dxa"/>
            <w:tcPrChange w:id="75" w:author="International Secretariat CB" w:date="2021-07-22T11:50:00Z">
              <w:tcPr>
                <w:tcW w:w="2411" w:type="dxa"/>
              </w:tcPr>
            </w:tcPrChange>
          </w:tcPr>
          <w:p w14:paraId="59D02ACB" w14:textId="714B76B2" w:rsidR="008B714D" w:rsidRPr="00E64C0D" w:rsidRDefault="008B714D" w:rsidP="00E64C0D">
            <w:pPr>
              <w:spacing w:before="0" w:after="0"/>
              <w:rPr>
                <w:bCs/>
                <w:sz w:val="20"/>
                <w:szCs w:val="20"/>
                <w:lang w:val="fr-FR"/>
              </w:rPr>
            </w:pPr>
            <w:r w:rsidRPr="00E64C0D">
              <w:rPr>
                <w:bCs/>
                <w:sz w:val="20"/>
                <w:szCs w:val="20"/>
                <w:lang w:val="fr-FR"/>
              </w:rPr>
              <w:t xml:space="preserve">Ex Représentant de l’AGEPI dans le CP remplacé par </w:t>
            </w:r>
            <w:proofErr w:type="spellStart"/>
            <w:r w:rsidRPr="00E64C0D">
              <w:rPr>
                <w:bCs/>
                <w:sz w:val="20"/>
                <w:szCs w:val="20"/>
                <w:lang w:val="fr-FR"/>
              </w:rPr>
              <w:t>Iboun</w:t>
            </w:r>
            <w:proofErr w:type="spellEnd"/>
            <w:r w:rsidRPr="00E64C0D">
              <w:rPr>
                <w:bCs/>
                <w:sz w:val="20"/>
                <w:szCs w:val="20"/>
                <w:lang w:val="fr-FR"/>
              </w:rPr>
              <w:t xml:space="preserve"> Moussa CONTE</w:t>
            </w:r>
          </w:p>
        </w:tc>
        <w:tc>
          <w:tcPr>
            <w:tcW w:w="10631" w:type="dxa"/>
            <w:tcPrChange w:id="76" w:author="International Secretariat CB" w:date="2021-07-22T11:50:00Z">
              <w:tcPr>
                <w:tcW w:w="1417" w:type="dxa"/>
              </w:tcPr>
            </w:tcPrChange>
          </w:tcPr>
          <w:p w14:paraId="401DFD65" w14:textId="77777777" w:rsidR="008B714D" w:rsidRPr="00E64C0D" w:rsidRDefault="008B714D" w:rsidP="00E64C0D">
            <w:pPr>
              <w:spacing w:before="0" w:after="0"/>
              <w:rPr>
                <w:bCs/>
                <w:sz w:val="20"/>
                <w:szCs w:val="20"/>
                <w:lang w:val="fr-FR"/>
              </w:rPr>
            </w:pPr>
          </w:p>
        </w:tc>
      </w:tr>
      <w:tr w:rsidR="008B714D" w:rsidRPr="00253C88" w14:paraId="2BF55AFB" w14:textId="4411A591" w:rsidTr="00837A0E">
        <w:trPr>
          <w:trHeight w:val="412"/>
          <w:trPrChange w:id="77" w:author="International Secretariat CB" w:date="2021-07-22T11:50:00Z">
            <w:trPr>
              <w:trHeight w:val="412"/>
            </w:trPr>
          </w:trPrChange>
        </w:trPr>
        <w:tc>
          <w:tcPr>
            <w:tcW w:w="1560" w:type="dxa"/>
            <w:tcPrChange w:id="78" w:author="International Secretariat CB" w:date="2021-07-22T11:50:00Z">
              <w:tcPr>
                <w:tcW w:w="1418" w:type="dxa"/>
              </w:tcPr>
            </w:tcPrChange>
          </w:tcPr>
          <w:p w14:paraId="256C59DD" w14:textId="77777777" w:rsidR="006A79F4" w:rsidRDefault="006A79F4" w:rsidP="006A79F4">
            <w:pPr>
              <w:spacing w:before="0" w:after="0"/>
              <w:contextualSpacing/>
              <w:rPr>
                <w:bCs/>
                <w:sz w:val="20"/>
                <w:szCs w:val="20"/>
                <w:lang w:val="fr-FR"/>
              </w:rPr>
            </w:pPr>
            <w:r>
              <w:rPr>
                <w:bCs/>
                <w:sz w:val="20"/>
                <w:szCs w:val="20"/>
                <w:lang w:val="fr-FR"/>
              </w:rPr>
              <w:t>Institution Républicaine</w:t>
            </w:r>
          </w:p>
          <w:p w14:paraId="36CD1493" w14:textId="3F6D1325" w:rsidR="008B714D" w:rsidRPr="006A79F4" w:rsidRDefault="006A79F4" w:rsidP="006A79F4">
            <w:pPr>
              <w:spacing w:before="0" w:after="0"/>
              <w:contextualSpacing/>
              <w:rPr>
                <w:bCs/>
                <w:sz w:val="20"/>
                <w:szCs w:val="20"/>
                <w:lang w:val="fr-FR"/>
              </w:rPr>
            </w:pPr>
            <w:proofErr w:type="spellStart"/>
            <w:r>
              <w:rPr>
                <w:bCs/>
                <w:sz w:val="20"/>
                <w:szCs w:val="20"/>
                <w:lang w:val="fr-FR"/>
              </w:rPr>
              <w:t>Ass</w:t>
            </w:r>
            <w:proofErr w:type="spellEnd"/>
            <w:r>
              <w:rPr>
                <w:bCs/>
                <w:sz w:val="20"/>
                <w:szCs w:val="20"/>
                <w:lang w:val="fr-FR"/>
              </w:rPr>
              <w:t xml:space="preserve">. </w:t>
            </w:r>
            <w:proofErr w:type="spellStart"/>
            <w:r>
              <w:rPr>
                <w:bCs/>
                <w:sz w:val="20"/>
                <w:szCs w:val="20"/>
                <w:lang w:val="fr-FR"/>
              </w:rPr>
              <w:t>Ntle</w:t>
            </w:r>
            <w:proofErr w:type="spellEnd"/>
          </w:p>
        </w:tc>
        <w:tc>
          <w:tcPr>
            <w:tcW w:w="2835" w:type="dxa"/>
            <w:tcPrChange w:id="79" w:author="International Secretariat CB" w:date="2021-07-22T11:50:00Z">
              <w:tcPr>
                <w:tcW w:w="2126" w:type="dxa"/>
              </w:tcPr>
            </w:tcPrChange>
          </w:tcPr>
          <w:p w14:paraId="749B125B" w14:textId="351EA088" w:rsidR="008B714D" w:rsidRPr="00E64C0D" w:rsidRDefault="008B714D" w:rsidP="00E64C0D">
            <w:pPr>
              <w:spacing w:before="0" w:after="0"/>
              <w:rPr>
                <w:bCs/>
                <w:sz w:val="20"/>
                <w:szCs w:val="20"/>
              </w:rPr>
            </w:pPr>
            <w:r w:rsidRPr="00E64C0D">
              <w:rPr>
                <w:bCs/>
                <w:sz w:val="20"/>
                <w:szCs w:val="20"/>
              </w:rPr>
              <w:t>Amadou DIALLO</w:t>
            </w:r>
          </w:p>
        </w:tc>
        <w:tc>
          <w:tcPr>
            <w:tcW w:w="284" w:type="dxa"/>
            <w:tcBorders>
              <w:right w:val="nil"/>
            </w:tcBorders>
            <w:tcPrChange w:id="80" w:author="International Secretariat CB" w:date="2021-07-22T11:50:00Z">
              <w:tcPr>
                <w:tcW w:w="1842" w:type="dxa"/>
              </w:tcPr>
            </w:tcPrChange>
          </w:tcPr>
          <w:p w14:paraId="7C1C2DC8" w14:textId="7A9844DE" w:rsidR="008B714D" w:rsidRPr="00E64C0D" w:rsidRDefault="008B714D" w:rsidP="00E64C0D">
            <w:pPr>
              <w:spacing w:before="0" w:after="0"/>
              <w:rPr>
                <w:bCs/>
                <w:sz w:val="20"/>
                <w:szCs w:val="20"/>
              </w:rPr>
            </w:pPr>
          </w:p>
        </w:tc>
        <w:tc>
          <w:tcPr>
            <w:tcW w:w="1984" w:type="dxa"/>
            <w:tcBorders>
              <w:left w:val="nil"/>
            </w:tcBorders>
            <w:tcPrChange w:id="81" w:author="International Secretariat CB" w:date="2021-07-22T11:50:00Z">
              <w:tcPr>
                <w:tcW w:w="2411" w:type="dxa"/>
              </w:tcPr>
            </w:tcPrChange>
          </w:tcPr>
          <w:p w14:paraId="278A87B3" w14:textId="4CEDB771" w:rsidR="008B714D" w:rsidRPr="00E64C0D" w:rsidRDefault="00713DBE" w:rsidP="00E64C0D">
            <w:pPr>
              <w:spacing w:before="0" w:after="0"/>
              <w:rPr>
                <w:bCs/>
                <w:sz w:val="20"/>
                <w:szCs w:val="20"/>
                <w:lang w:val="fr-FR"/>
              </w:rPr>
            </w:pPr>
            <w:r>
              <w:rPr>
                <w:bCs/>
                <w:sz w:val="20"/>
                <w:szCs w:val="20"/>
                <w:lang w:val="fr-FR"/>
              </w:rPr>
              <w:t>2019</w:t>
            </w:r>
          </w:p>
        </w:tc>
        <w:tc>
          <w:tcPr>
            <w:tcW w:w="1843" w:type="dxa"/>
            <w:tcPrChange w:id="82" w:author="International Secretariat CB" w:date="2021-07-22T11:50:00Z">
              <w:tcPr>
                <w:tcW w:w="2411" w:type="dxa"/>
              </w:tcPr>
            </w:tcPrChange>
          </w:tcPr>
          <w:p w14:paraId="60155441" w14:textId="1B83BA30" w:rsidR="008B714D" w:rsidRPr="00E64C0D" w:rsidRDefault="008B714D" w:rsidP="00E64C0D">
            <w:pPr>
              <w:spacing w:before="0" w:after="0"/>
              <w:rPr>
                <w:bCs/>
                <w:sz w:val="20"/>
                <w:szCs w:val="20"/>
                <w:lang w:val="fr-FR"/>
              </w:rPr>
            </w:pPr>
            <w:r w:rsidRPr="00E64C0D">
              <w:rPr>
                <w:bCs/>
                <w:sz w:val="20"/>
                <w:szCs w:val="20"/>
                <w:lang w:val="fr-FR"/>
              </w:rPr>
              <w:t xml:space="preserve">Ex Représentant de l’opposition à l’ASS. Nat. remplacé </w:t>
            </w:r>
            <w:proofErr w:type="gramStart"/>
            <w:r w:rsidRPr="00E64C0D">
              <w:rPr>
                <w:bCs/>
                <w:sz w:val="20"/>
                <w:szCs w:val="20"/>
                <w:lang w:val="fr-FR"/>
              </w:rPr>
              <w:t xml:space="preserve">par  </w:t>
            </w:r>
            <w:proofErr w:type="spellStart"/>
            <w:r w:rsidRPr="00E64C0D">
              <w:rPr>
                <w:bCs/>
                <w:sz w:val="20"/>
                <w:szCs w:val="20"/>
                <w:lang w:val="fr-FR"/>
              </w:rPr>
              <w:t>Siddighy</w:t>
            </w:r>
            <w:proofErr w:type="spellEnd"/>
            <w:proofErr w:type="gramEnd"/>
          </w:p>
        </w:tc>
        <w:tc>
          <w:tcPr>
            <w:tcW w:w="10631" w:type="dxa"/>
            <w:tcPrChange w:id="83" w:author="International Secretariat CB" w:date="2021-07-22T11:50:00Z">
              <w:tcPr>
                <w:tcW w:w="1417" w:type="dxa"/>
              </w:tcPr>
            </w:tcPrChange>
          </w:tcPr>
          <w:p w14:paraId="7CFBC1D5" w14:textId="77777777" w:rsidR="008B714D" w:rsidRPr="00E64C0D" w:rsidRDefault="008B714D" w:rsidP="00E64C0D">
            <w:pPr>
              <w:spacing w:before="0" w:after="0"/>
              <w:rPr>
                <w:bCs/>
                <w:sz w:val="20"/>
                <w:szCs w:val="20"/>
                <w:lang w:val="fr-FR"/>
              </w:rPr>
            </w:pPr>
          </w:p>
        </w:tc>
      </w:tr>
      <w:tr w:rsidR="008B714D" w:rsidRPr="00253C88" w14:paraId="48AD463D" w14:textId="0D2913CA" w:rsidTr="00837A0E">
        <w:trPr>
          <w:trHeight w:val="402"/>
          <w:trPrChange w:id="84" w:author="International Secretariat CB" w:date="2021-07-22T11:50:00Z">
            <w:trPr>
              <w:trHeight w:val="402"/>
            </w:trPr>
          </w:trPrChange>
        </w:trPr>
        <w:tc>
          <w:tcPr>
            <w:tcW w:w="1560" w:type="dxa"/>
            <w:tcPrChange w:id="85" w:author="International Secretariat CB" w:date="2021-07-22T11:50:00Z">
              <w:tcPr>
                <w:tcW w:w="1418" w:type="dxa"/>
              </w:tcPr>
            </w:tcPrChange>
          </w:tcPr>
          <w:p w14:paraId="7EB02546" w14:textId="1AA27093" w:rsidR="008B714D" w:rsidRPr="006A79F4" w:rsidRDefault="006A79F4" w:rsidP="006A79F4">
            <w:pPr>
              <w:spacing w:before="0" w:after="0"/>
              <w:contextualSpacing/>
              <w:rPr>
                <w:bCs/>
                <w:sz w:val="20"/>
                <w:szCs w:val="20"/>
                <w:lang w:val="fr-FR"/>
              </w:rPr>
            </w:pPr>
            <w:r w:rsidRPr="00544F0B">
              <w:rPr>
                <w:bCs/>
                <w:sz w:val="20"/>
                <w:szCs w:val="20"/>
                <w:lang w:val="fr-FR"/>
              </w:rPr>
              <w:t>Administration publique</w:t>
            </w:r>
          </w:p>
        </w:tc>
        <w:tc>
          <w:tcPr>
            <w:tcW w:w="2835" w:type="dxa"/>
            <w:tcPrChange w:id="86" w:author="International Secretariat CB" w:date="2021-07-22T11:50:00Z">
              <w:tcPr>
                <w:tcW w:w="2126" w:type="dxa"/>
              </w:tcPr>
            </w:tcPrChange>
          </w:tcPr>
          <w:p w14:paraId="4692E351" w14:textId="412D29F4" w:rsidR="008B714D" w:rsidRPr="00E64C0D" w:rsidRDefault="008B714D" w:rsidP="00E64C0D">
            <w:pPr>
              <w:spacing w:before="0" w:after="0"/>
              <w:rPr>
                <w:bCs/>
                <w:sz w:val="20"/>
                <w:szCs w:val="20"/>
              </w:rPr>
            </w:pPr>
            <w:r w:rsidRPr="00E64C0D">
              <w:rPr>
                <w:bCs/>
                <w:sz w:val="20"/>
                <w:szCs w:val="20"/>
              </w:rPr>
              <w:t>Sidiki KABA</w:t>
            </w:r>
          </w:p>
        </w:tc>
        <w:tc>
          <w:tcPr>
            <w:tcW w:w="284" w:type="dxa"/>
            <w:tcBorders>
              <w:right w:val="nil"/>
            </w:tcBorders>
            <w:tcPrChange w:id="87" w:author="International Secretariat CB" w:date="2021-07-22T11:50:00Z">
              <w:tcPr>
                <w:tcW w:w="1842" w:type="dxa"/>
              </w:tcPr>
            </w:tcPrChange>
          </w:tcPr>
          <w:p w14:paraId="0C27820E" w14:textId="3E96F5EE" w:rsidR="008B714D" w:rsidRPr="00E64C0D" w:rsidRDefault="008B714D" w:rsidP="00E64C0D">
            <w:pPr>
              <w:spacing w:before="0" w:after="0"/>
              <w:rPr>
                <w:bCs/>
                <w:sz w:val="20"/>
                <w:szCs w:val="20"/>
              </w:rPr>
            </w:pPr>
          </w:p>
        </w:tc>
        <w:tc>
          <w:tcPr>
            <w:tcW w:w="1984" w:type="dxa"/>
            <w:tcBorders>
              <w:left w:val="nil"/>
            </w:tcBorders>
            <w:tcPrChange w:id="88" w:author="International Secretariat CB" w:date="2021-07-22T11:50:00Z">
              <w:tcPr>
                <w:tcW w:w="2411" w:type="dxa"/>
              </w:tcPr>
            </w:tcPrChange>
          </w:tcPr>
          <w:p w14:paraId="2D33FC65" w14:textId="64D14FC2" w:rsidR="008B714D" w:rsidRPr="00E64C0D" w:rsidRDefault="00713DBE" w:rsidP="00E64C0D">
            <w:pPr>
              <w:spacing w:before="0" w:after="0"/>
              <w:rPr>
                <w:bCs/>
                <w:sz w:val="20"/>
                <w:szCs w:val="20"/>
                <w:lang w:val="fr-FR"/>
              </w:rPr>
            </w:pPr>
            <w:r>
              <w:rPr>
                <w:bCs/>
                <w:sz w:val="20"/>
                <w:szCs w:val="20"/>
                <w:lang w:val="fr-FR"/>
              </w:rPr>
              <w:t>2019</w:t>
            </w:r>
          </w:p>
        </w:tc>
        <w:tc>
          <w:tcPr>
            <w:tcW w:w="1843" w:type="dxa"/>
            <w:tcPrChange w:id="89" w:author="International Secretariat CB" w:date="2021-07-22T11:50:00Z">
              <w:tcPr>
                <w:tcW w:w="2411" w:type="dxa"/>
              </w:tcPr>
            </w:tcPrChange>
          </w:tcPr>
          <w:p w14:paraId="62B50E94" w14:textId="266C8B98" w:rsidR="008B714D" w:rsidRPr="00E64C0D" w:rsidRDefault="008B714D" w:rsidP="00E64C0D">
            <w:pPr>
              <w:spacing w:before="0" w:after="0"/>
              <w:rPr>
                <w:bCs/>
                <w:sz w:val="20"/>
                <w:szCs w:val="20"/>
                <w:lang w:val="fr-FR"/>
              </w:rPr>
            </w:pPr>
            <w:r w:rsidRPr="00E64C0D">
              <w:rPr>
                <w:bCs/>
                <w:sz w:val="20"/>
                <w:szCs w:val="20"/>
                <w:lang w:val="fr-FR"/>
              </w:rPr>
              <w:t>Ex Représentant de la Banque Centrale de la République de Guinée remplacé par Yaya CAMARA</w:t>
            </w:r>
          </w:p>
        </w:tc>
        <w:tc>
          <w:tcPr>
            <w:tcW w:w="10631" w:type="dxa"/>
            <w:tcPrChange w:id="90" w:author="International Secretariat CB" w:date="2021-07-22T11:50:00Z">
              <w:tcPr>
                <w:tcW w:w="1417" w:type="dxa"/>
              </w:tcPr>
            </w:tcPrChange>
          </w:tcPr>
          <w:p w14:paraId="58A03D4E" w14:textId="77777777" w:rsidR="008B714D" w:rsidRPr="00E64C0D" w:rsidRDefault="008B714D" w:rsidP="00E64C0D">
            <w:pPr>
              <w:spacing w:before="0" w:after="0"/>
              <w:rPr>
                <w:bCs/>
                <w:sz w:val="20"/>
                <w:szCs w:val="20"/>
                <w:lang w:val="fr-FR"/>
              </w:rPr>
            </w:pPr>
          </w:p>
        </w:tc>
      </w:tr>
      <w:tr w:rsidR="008B714D" w:rsidRPr="00253C88" w14:paraId="149ABB32" w14:textId="2280F473" w:rsidTr="00837A0E">
        <w:trPr>
          <w:trHeight w:val="402"/>
          <w:trPrChange w:id="91" w:author="International Secretariat CB" w:date="2021-07-22T11:50:00Z">
            <w:trPr>
              <w:trHeight w:val="402"/>
            </w:trPr>
          </w:trPrChange>
        </w:trPr>
        <w:tc>
          <w:tcPr>
            <w:tcW w:w="1560" w:type="dxa"/>
            <w:tcPrChange w:id="92" w:author="International Secretariat CB" w:date="2021-07-22T11:50:00Z">
              <w:tcPr>
                <w:tcW w:w="1418" w:type="dxa"/>
              </w:tcPr>
            </w:tcPrChange>
          </w:tcPr>
          <w:p w14:paraId="3A6C621C" w14:textId="7E8BD4C5" w:rsidR="008B714D" w:rsidRPr="006A79F4" w:rsidRDefault="006A79F4" w:rsidP="006A79F4">
            <w:pPr>
              <w:spacing w:before="0" w:after="0"/>
              <w:contextualSpacing/>
              <w:rPr>
                <w:bCs/>
                <w:sz w:val="20"/>
                <w:szCs w:val="20"/>
                <w:lang w:val="fr-FR"/>
              </w:rPr>
            </w:pPr>
            <w:r w:rsidRPr="00544F0B">
              <w:rPr>
                <w:bCs/>
                <w:sz w:val="20"/>
                <w:szCs w:val="20"/>
                <w:lang w:val="fr-FR"/>
              </w:rPr>
              <w:t>Administration publique</w:t>
            </w:r>
          </w:p>
        </w:tc>
        <w:tc>
          <w:tcPr>
            <w:tcW w:w="2835" w:type="dxa"/>
            <w:tcPrChange w:id="93" w:author="International Secretariat CB" w:date="2021-07-22T11:50:00Z">
              <w:tcPr>
                <w:tcW w:w="2126" w:type="dxa"/>
              </w:tcPr>
            </w:tcPrChange>
          </w:tcPr>
          <w:p w14:paraId="6AFC9EBE" w14:textId="3B1093A2" w:rsidR="008B714D" w:rsidRPr="00E64C0D" w:rsidRDefault="008B714D" w:rsidP="00E64C0D">
            <w:pPr>
              <w:spacing w:before="0" w:after="0"/>
              <w:rPr>
                <w:bCs/>
                <w:sz w:val="20"/>
                <w:szCs w:val="20"/>
              </w:rPr>
            </w:pPr>
            <w:r w:rsidRPr="00E64C0D">
              <w:rPr>
                <w:bCs/>
                <w:sz w:val="20"/>
                <w:szCs w:val="20"/>
              </w:rPr>
              <w:t xml:space="preserve">Mamadou </w:t>
            </w:r>
            <w:proofErr w:type="spellStart"/>
            <w:r w:rsidRPr="00E64C0D">
              <w:rPr>
                <w:bCs/>
                <w:sz w:val="20"/>
                <w:szCs w:val="20"/>
              </w:rPr>
              <w:t>Djouldé</w:t>
            </w:r>
            <w:proofErr w:type="spellEnd"/>
            <w:r w:rsidRPr="00E64C0D">
              <w:rPr>
                <w:bCs/>
                <w:sz w:val="20"/>
                <w:szCs w:val="20"/>
              </w:rPr>
              <w:t xml:space="preserve"> DIALLO</w:t>
            </w:r>
          </w:p>
        </w:tc>
        <w:tc>
          <w:tcPr>
            <w:tcW w:w="284" w:type="dxa"/>
            <w:tcBorders>
              <w:right w:val="nil"/>
            </w:tcBorders>
            <w:tcPrChange w:id="94" w:author="International Secretariat CB" w:date="2021-07-22T11:50:00Z">
              <w:tcPr>
                <w:tcW w:w="1842" w:type="dxa"/>
              </w:tcPr>
            </w:tcPrChange>
          </w:tcPr>
          <w:p w14:paraId="7862BF4E" w14:textId="406579E9" w:rsidR="008B714D" w:rsidRPr="00E64C0D" w:rsidRDefault="008B714D" w:rsidP="00E64C0D">
            <w:pPr>
              <w:spacing w:before="0" w:after="0"/>
              <w:rPr>
                <w:bCs/>
                <w:sz w:val="20"/>
                <w:szCs w:val="20"/>
              </w:rPr>
            </w:pPr>
          </w:p>
        </w:tc>
        <w:tc>
          <w:tcPr>
            <w:tcW w:w="1984" w:type="dxa"/>
            <w:tcBorders>
              <w:left w:val="nil"/>
            </w:tcBorders>
            <w:tcPrChange w:id="95" w:author="International Secretariat CB" w:date="2021-07-22T11:50:00Z">
              <w:tcPr>
                <w:tcW w:w="2411" w:type="dxa"/>
              </w:tcPr>
            </w:tcPrChange>
          </w:tcPr>
          <w:p w14:paraId="1F18104E" w14:textId="3AF85B3F" w:rsidR="008B714D" w:rsidRPr="00E64C0D" w:rsidRDefault="00713DBE" w:rsidP="00E64C0D">
            <w:pPr>
              <w:spacing w:before="0" w:after="0"/>
              <w:rPr>
                <w:bCs/>
                <w:sz w:val="20"/>
                <w:szCs w:val="20"/>
                <w:lang w:val="fr-FR"/>
              </w:rPr>
            </w:pPr>
            <w:r>
              <w:rPr>
                <w:bCs/>
                <w:sz w:val="20"/>
                <w:szCs w:val="20"/>
                <w:lang w:val="fr-FR"/>
              </w:rPr>
              <w:t>2020</w:t>
            </w:r>
          </w:p>
        </w:tc>
        <w:tc>
          <w:tcPr>
            <w:tcW w:w="1843" w:type="dxa"/>
            <w:tcPrChange w:id="96" w:author="International Secretariat CB" w:date="2021-07-22T11:50:00Z">
              <w:tcPr>
                <w:tcW w:w="2411" w:type="dxa"/>
              </w:tcPr>
            </w:tcPrChange>
          </w:tcPr>
          <w:p w14:paraId="7F51FCE8" w14:textId="6FB57360" w:rsidR="008B714D" w:rsidRPr="00E64C0D" w:rsidRDefault="008B714D" w:rsidP="00E64C0D">
            <w:pPr>
              <w:spacing w:before="0" w:after="0"/>
              <w:rPr>
                <w:bCs/>
                <w:sz w:val="20"/>
                <w:szCs w:val="20"/>
                <w:lang w:val="fr-FR"/>
              </w:rPr>
            </w:pPr>
            <w:r w:rsidRPr="00E64C0D">
              <w:rPr>
                <w:bCs/>
                <w:sz w:val="20"/>
                <w:szCs w:val="20"/>
                <w:lang w:val="fr-FR"/>
              </w:rPr>
              <w:t xml:space="preserve">Ex Représentant de la Cour des Comptes remplacé par </w:t>
            </w:r>
            <w:proofErr w:type="spellStart"/>
            <w:r w:rsidRPr="00E64C0D">
              <w:rPr>
                <w:bCs/>
                <w:sz w:val="20"/>
                <w:szCs w:val="20"/>
                <w:lang w:val="fr-FR"/>
              </w:rPr>
              <w:t>Niankoye</w:t>
            </w:r>
            <w:proofErr w:type="spellEnd"/>
            <w:r w:rsidRPr="00E64C0D">
              <w:rPr>
                <w:bCs/>
                <w:sz w:val="20"/>
                <w:szCs w:val="20"/>
                <w:lang w:val="fr-FR"/>
              </w:rPr>
              <w:t xml:space="preserve"> Florentin HABA</w:t>
            </w:r>
          </w:p>
        </w:tc>
        <w:tc>
          <w:tcPr>
            <w:tcW w:w="10631" w:type="dxa"/>
            <w:tcPrChange w:id="97" w:author="International Secretariat CB" w:date="2021-07-22T11:50:00Z">
              <w:tcPr>
                <w:tcW w:w="1417" w:type="dxa"/>
              </w:tcPr>
            </w:tcPrChange>
          </w:tcPr>
          <w:p w14:paraId="0F388CCB" w14:textId="77777777" w:rsidR="008B714D" w:rsidRPr="008B714D" w:rsidRDefault="008B714D" w:rsidP="00E64C0D">
            <w:pPr>
              <w:spacing w:before="0" w:after="0"/>
              <w:rPr>
                <w:bCs/>
                <w:color w:val="FF0000"/>
                <w:sz w:val="20"/>
                <w:szCs w:val="20"/>
                <w:lang w:val="fr-FR"/>
                <w:rPrChange w:id="98" w:author="International Secretariat CB" w:date="2021-07-22T11:42:00Z">
                  <w:rPr>
                    <w:bCs/>
                    <w:color w:val="FF0000"/>
                    <w:sz w:val="20"/>
                    <w:szCs w:val="20"/>
                  </w:rPr>
                </w:rPrChange>
              </w:rPr>
            </w:pPr>
          </w:p>
        </w:tc>
      </w:tr>
      <w:tr w:rsidR="008B714D" w:rsidRPr="00253C88" w14:paraId="4AAFB438" w14:textId="7CD68AC3" w:rsidTr="00837A0E">
        <w:trPr>
          <w:trHeight w:val="814"/>
          <w:trPrChange w:id="99" w:author="International Secretariat CB" w:date="2021-07-22T11:50:00Z">
            <w:trPr>
              <w:trHeight w:val="814"/>
            </w:trPr>
          </w:trPrChange>
        </w:trPr>
        <w:tc>
          <w:tcPr>
            <w:tcW w:w="1560" w:type="dxa"/>
            <w:tcPrChange w:id="100" w:author="International Secretariat CB" w:date="2021-07-22T11:50:00Z">
              <w:tcPr>
                <w:tcW w:w="1418" w:type="dxa"/>
              </w:tcPr>
            </w:tcPrChange>
          </w:tcPr>
          <w:p w14:paraId="0F0C19D3" w14:textId="78D5B5F7" w:rsidR="008B714D" w:rsidRPr="00254E29" w:rsidRDefault="00254E29" w:rsidP="00254E29">
            <w:pPr>
              <w:spacing w:before="0" w:after="0"/>
              <w:contextualSpacing/>
              <w:rPr>
                <w:bCs/>
                <w:sz w:val="20"/>
                <w:szCs w:val="20"/>
                <w:lang w:val="fr-FR"/>
                <w:rPrChange w:id="101" w:author="International Secretariat CB" w:date="2021-07-22T11:42:00Z">
                  <w:rPr>
                    <w:bCs/>
                    <w:sz w:val="20"/>
                    <w:szCs w:val="20"/>
                  </w:rPr>
                </w:rPrChange>
              </w:rPr>
            </w:pPr>
            <w:proofErr w:type="spellStart"/>
            <w:r w:rsidRPr="00254E29">
              <w:rPr>
                <w:bCs/>
                <w:sz w:val="20"/>
                <w:szCs w:val="20"/>
              </w:rPr>
              <w:t>Entreprise</w:t>
            </w:r>
            <w:proofErr w:type="spellEnd"/>
            <w:r w:rsidRPr="00254E29">
              <w:rPr>
                <w:bCs/>
                <w:sz w:val="20"/>
                <w:szCs w:val="20"/>
              </w:rPr>
              <w:t xml:space="preserve"> </w:t>
            </w:r>
            <w:proofErr w:type="spellStart"/>
            <w:r w:rsidRPr="00254E29">
              <w:rPr>
                <w:bCs/>
                <w:sz w:val="20"/>
                <w:szCs w:val="20"/>
              </w:rPr>
              <w:t>minière</w:t>
            </w:r>
            <w:proofErr w:type="spellEnd"/>
            <w:r w:rsidR="008B714D" w:rsidRPr="00254E29">
              <w:rPr>
                <w:bCs/>
                <w:sz w:val="20"/>
                <w:szCs w:val="20"/>
                <w:lang w:val="fr-FR"/>
                <w:rPrChange w:id="102" w:author="International Secretariat CB" w:date="2021-07-22T11:42:00Z">
                  <w:rPr>
                    <w:bCs/>
                    <w:sz w:val="20"/>
                    <w:szCs w:val="20"/>
                  </w:rPr>
                </w:rPrChange>
              </w:rPr>
              <w:t xml:space="preserve"> </w:t>
            </w:r>
          </w:p>
        </w:tc>
        <w:tc>
          <w:tcPr>
            <w:tcW w:w="2835" w:type="dxa"/>
            <w:tcPrChange w:id="103" w:author="International Secretariat CB" w:date="2021-07-22T11:50:00Z">
              <w:tcPr>
                <w:tcW w:w="2126" w:type="dxa"/>
              </w:tcPr>
            </w:tcPrChange>
          </w:tcPr>
          <w:p w14:paraId="5E477104" w14:textId="4F3D8CAA" w:rsidR="008B714D" w:rsidRPr="00E64C0D" w:rsidRDefault="008B714D" w:rsidP="00E64C0D">
            <w:pPr>
              <w:spacing w:before="0" w:after="0"/>
              <w:rPr>
                <w:bCs/>
                <w:sz w:val="20"/>
                <w:szCs w:val="20"/>
              </w:rPr>
            </w:pPr>
            <w:r w:rsidRPr="00E64C0D">
              <w:rPr>
                <w:bCs/>
                <w:sz w:val="20"/>
                <w:szCs w:val="20"/>
              </w:rPr>
              <w:t>Dr Ousmane CAMARA</w:t>
            </w:r>
          </w:p>
        </w:tc>
        <w:tc>
          <w:tcPr>
            <w:tcW w:w="284" w:type="dxa"/>
            <w:tcPrChange w:id="104" w:author="International Secretariat CB" w:date="2021-07-22T11:50:00Z">
              <w:tcPr>
                <w:tcW w:w="1842" w:type="dxa"/>
              </w:tcPr>
            </w:tcPrChange>
          </w:tcPr>
          <w:p w14:paraId="75C79D96" w14:textId="5A0BC6A2" w:rsidR="008B714D" w:rsidRPr="00E64C0D" w:rsidRDefault="008B714D" w:rsidP="00E64C0D">
            <w:pPr>
              <w:spacing w:before="0" w:after="0"/>
              <w:rPr>
                <w:bCs/>
                <w:sz w:val="20"/>
                <w:szCs w:val="20"/>
              </w:rPr>
            </w:pPr>
          </w:p>
        </w:tc>
        <w:tc>
          <w:tcPr>
            <w:tcW w:w="1984" w:type="dxa"/>
            <w:tcPrChange w:id="105" w:author="International Secretariat CB" w:date="2021-07-22T11:50:00Z">
              <w:tcPr>
                <w:tcW w:w="2411" w:type="dxa"/>
              </w:tcPr>
            </w:tcPrChange>
          </w:tcPr>
          <w:p w14:paraId="03AD5E0A" w14:textId="03930A22" w:rsidR="008B714D" w:rsidRPr="00E64C0D" w:rsidRDefault="00713DBE" w:rsidP="00E64C0D">
            <w:pPr>
              <w:spacing w:before="0" w:after="0"/>
              <w:rPr>
                <w:bCs/>
                <w:sz w:val="20"/>
                <w:szCs w:val="20"/>
                <w:lang w:val="fr-FR"/>
              </w:rPr>
            </w:pPr>
            <w:r>
              <w:rPr>
                <w:bCs/>
                <w:sz w:val="20"/>
                <w:szCs w:val="20"/>
                <w:lang w:val="fr-FR"/>
              </w:rPr>
              <w:t>2020</w:t>
            </w:r>
          </w:p>
        </w:tc>
        <w:tc>
          <w:tcPr>
            <w:tcW w:w="1843" w:type="dxa"/>
            <w:tcPrChange w:id="106" w:author="International Secretariat CB" w:date="2021-07-22T11:50:00Z">
              <w:tcPr>
                <w:tcW w:w="2411" w:type="dxa"/>
              </w:tcPr>
            </w:tcPrChange>
          </w:tcPr>
          <w:p w14:paraId="05F57C5B" w14:textId="70BC5247" w:rsidR="008B714D" w:rsidRPr="00E64C0D" w:rsidRDefault="008B714D" w:rsidP="00E64C0D">
            <w:pPr>
              <w:spacing w:before="0" w:after="0"/>
              <w:rPr>
                <w:bCs/>
                <w:sz w:val="20"/>
                <w:szCs w:val="20"/>
                <w:lang w:val="fr-FR"/>
              </w:rPr>
            </w:pPr>
            <w:r w:rsidRPr="00E64C0D">
              <w:rPr>
                <w:bCs/>
                <w:sz w:val="20"/>
                <w:szCs w:val="20"/>
                <w:lang w:val="fr-FR"/>
              </w:rPr>
              <w:t xml:space="preserve">Ex Représentant de </w:t>
            </w:r>
            <w:proofErr w:type="spellStart"/>
            <w:r w:rsidRPr="00E64C0D">
              <w:rPr>
                <w:bCs/>
                <w:sz w:val="20"/>
                <w:szCs w:val="20"/>
                <w:lang w:val="fr-FR"/>
              </w:rPr>
              <w:t>Rusal</w:t>
            </w:r>
            <w:proofErr w:type="spellEnd"/>
            <w:r w:rsidRPr="00E64C0D">
              <w:rPr>
                <w:bCs/>
                <w:sz w:val="20"/>
                <w:szCs w:val="20"/>
                <w:lang w:val="fr-FR"/>
              </w:rPr>
              <w:t xml:space="preserve"> remplacé par </w:t>
            </w:r>
            <w:proofErr w:type="spellStart"/>
            <w:r w:rsidRPr="00E64C0D">
              <w:rPr>
                <w:bCs/>
                <w:sz w:val="20"/>
                <w:szCs w:val="20"/>
                <w:lang w:val="fr-FR"/>
              </w:rPr>
              <w:t>Andréi</w:t>
            </w:r>
            <w:proofErr w:type="spellEnd"/>
            <w:r w:rsidRPr="00E64C0D">
              <w:rPr>
                <w:bCs/>
                <w:sz w:val="20"/>
                <w:szCs w:val="20"/>
                <w:lang w:val="fr-FR"/>
              </w:rPr>
              <w:t xml:space="preserve"> TOLKANOV</w:t>
            </w:r>
          </w:p>
        </w:tc>
        <w:tc>
          <w:tcPr>
            <w:tcW w:w="10631" w:type="dxa"/>
            <w:tcPrChange w:id="107" w:author="International Secretariat CB" w:date="2021-07-22T11:50:00Z">
              <w:tcPr>
                <w:tcW w:w="1417" w:type="dxa"/>
              </w:tcPr>
            </w:tcPrChange>
          </w:tcPr>
          <w:p w14:paraId="695078A2" w14:textId="77777777" w:rsidR="008B714D" w:rsidRPr="00E64C0D" w:rsidRDefault="008B714D" w:rsidP="00E64C0D">
            <w:pPr>
              <w:spacing w:before="0" w:after="0"/>
              <w:rPr>
                <w:bCs/>
                <w:noProof/>
                <w:sz w:val="20"/>
                <w:szCs w:val="20"/>
                <w:lang w:val="fr-FR" w:eastAsia="fr-FR"/>
              </w:rPr>
            </w:pPr>
          </w:p>
        </w:tc>
      </w:tr>
      <w:tr w:rsidR="008B714D" w:rsidRPr="00253C88" w14:paraId="22F27C1C" w14:textId="150EB204" w:rsidTr="00837A0E">
        <w:trPr>
          <w:trHeight w:val="608"/>
          <w:trPrChange w:id="108" w:author="International Secretariat CB" w:date="2021-07-22T11:50:00Z">
            <w:trPr>
              <w:trHeight w:val="608"/>
            </w:trPr>
          </w:trPrChange>
        </w:trPr>
        <w:tc>
          <w:tcPr>
            <w:tcW w:w="1560" w:type="dxa"/>
            <w:tcBorders>
              <w:bottom w:val="single" w:sz="4" w:space="0" w:color="auto"/>
            </w:tcBorders>
            <w:tcPrChange w:id="109" w:author="International Secretariat CB" w:date="2021-07-22T11:50:00Z">
              <w:tcPr>
                <w:tcW w:w="1418" w:type="dxa"/>
                <w:tcBorders>
                  <w:bottom w:val="single" w:sz="4" w:space="0" w:color="auto"/>
                </w:tcBorders>
              </w:tcPr>
            </w:tcPrChange>
          </w:tcPr>
          <w:p w14:paraId="51A19418" w14:textId="558D7650" w:rsidR="008B714D" w:rsidRPr="00254E29" w:rsidRDefault="00254E29" w:rsidP="00254E29">
            <w:pPr>
              <w:spacing w:before="0" w:after="0"/>
              <w:contextualSpacing/>
              <w:rPr>
                <w:bCs/>
                <w:sz w:val="20"/>
                <w:szCs w:val="20"/>
                <w:lang w:val="fr-FR"/>
                <w:rPrChange w:id="110" w:author="International Secretariat CB" w:date="2021-07-22T11:42:00Z">
                  <w:rPr>
                    <w:bCs/>
                    <w:sz w:val="20"/>
                    <w:szCs w:val="20"/>
                  </w:rPr>
                </w:rPrChange>
              </w:rPr>
            </w:pPr>
            <w:r w:rsidRPr="00E64C0D">
              <w:rPr>
                <w:bCs/>
                <w:sz w:val="20"/>
                <w:szCs w:val="20"/>
              </w:rPr>
              <w:t xml:space="preserve">Administration </w:t>
            </w:r>
            <w:proofErr w:type="spellStart"/>
            <w:r w:rsidRPr="00E64C0D">
              <w:rPr>
                <w:bCs/>
                <w:sz w:val="20"/>
                <w:szCs w:val="20"/>
              </w:rPr>
              <w:t>publique</w:t>
            </w:r>
            <w:proofErr w:type="spellEnd"/>
          </w:p>
        </w:tc>
        <w:tc>
          <w:tcPr>
            <w:tcW w:w="2835" w:type="dxa"/>
            <w:tcBorders>
              <w:bottom w:val="single" w:sz="4" w:space="0" w:color="auto"/>
            </w:tcBorders>
            <w:tcPrChange w:id="111" w:author="International Secretariat CB" w:date="2021-07-22T11:50:00Z">
              <w:tcPr>
                <w:tcW w:w="2126" w:type="dxa"/>
                <w:tcBorders>
                  <w:bottom w:val="single" w:sz="4" w:space="0" w:color="auto"/>
                </w:tcBorders>
              </w:tcPr>
            </w:tcPrChange>
          </w:tcPr>
          <w:p w14:paraId="3EBB4F0F" w14:textId="335852D5" w:rsidR="008B714D" w:rsidRPr="00E64C0D" w:rsidRDefault="008B714D" w:rsidP="00E64C0D">
            <w:pPr>
              <w:spacing w:before="0" w:after="0"/>
              <w:rPr>
                <w:bCs/>
                <w:sz w:val="20"/>
                <w:szCs w:val="20"/>
              </w:rPr>
            </w:pPr>
            <w:r w:rsidRPr="00E64C0D">
              <w:rPr>
                <w:bCs/>
                <w:sz w:val="20"/>
                <w:szCs w:val="20"/>
              </w:rPr>
              <w:t>Alpha Mohamed KALLO</w:t>
            </w:r>
          </w:p>
        </w:tc>
        <w:tc>
          <w:tcPr>
            <w:tcW w:w="284" w:type="dxa"/>
            <w:tcBorders>
              <w:bottom w:val="single" w:sz="4" w:space="0" w:color="auto"/>
            </w:tcBorders>
            <w:tcPrChange w:id="112" w:author="International Secretariat CB" w:date="2021-07-22T11:50:00Z">
              <w:tcPr>
                <w:tcW w:w="1842" w:type="dxa"/>
                <w:tcBorders>
                  <w:bottom w:val="single" w:sz="4" w:space="0" w:color="auto"/>
                </w:tcBorders>
              </w:tcPr>
            </w:tcPrChange>
          </w:tcPr>
          <w:p w14:paraId="32D4D355" w14:textId="5413FDB2" w:rsidR="008B714D" w:rsidRPr="00E64C0D" w:rsidRDefault="008B714D" w:rsidP="00E64C0D">
            <w:pPr>
              <w:spacing w:before="0" w:after="0"/>
              <w:rPr>
                <w:bCs/>
                <w:sz w:val="20"/>
                <w:szCs w:val="20"/>
              </w:rPr>
            </w:pPr>
          </w:p>
        </w:tc>
        <w:tc>
          <w:tcPr>
            <w:tcW w:w="1984" w:type="dxa"/>
            <w:tcBorders>
              <w:bottom w:val="single" w:sz="4" w:space="0" w:color="auto"/>
            </w:tcBorders>
            <w:tcPrChange w:id="113" w:author="International Secretariat CB" w:date="2021-07-22T11:50:00Z">
              <w:tcPr>
                <w:tcW w:w="2411" w:type="dxa"/>
                <w:tcBorders>
                  <w:bottom w:val="single" w:sz="4" w:space="0" w:color="auto"/>
                </w:tcBorders>
              </w:tcPr>
            </w:tcPrChange>
          </w:tcPr>
          <w:p w14:paraId="125223B2" w14:textId="4BC44B8E" w:rsidR="008B714D" w:rsidRPr="00E64C0D" w:rsidRDefault="006F1745" w:rsidP="006F1745">
            <w:pPr>
              <w:spacing w:before="0" w:after="0"/>
              <w:rPr>
                <w:bCs/>
                <w:sz w:val="20"/>
                <w:szCs w:val="20"/>
                <w:lang w:val="fr-FR"/>
              </w:rPr>
            </w:pPr>
            <w:r>
              <w:rPr>
                <w:bCs/>
                <w:sz w:val="20"/>
                <w:szCs w:val="20"/>
                <w:lang w:val="fr-FR"/>
              </w:rPr>
              <w:t>2020</w:t>
            </w:r>
          </w:p>
        </w:tc>
        <w:tc>
          <w:tcPr>
            <w:tcW w:w="1843" w:type="dxa"/>
            <w:tcBorders>
              <w:bottom w:val="single" w:sz="4" w:space="0" w:color="auto"/>
            </w:tcBorders>
            <w:tcPrChange w:id="114" w:author="International Secretariat CB" w:date="2021-07-22T11:50:00Z">
              <w:tcPr>
                <w:tcW w:w="2411" w:type="dxa"/>
                <w:tcBorders>
                  <w:bottom w:val="single" w:sz="4" w:space="0" w:color="auto"/>
                </w:tcBorders>
              </w:tcPr>
            </w:tcPrChange>
          </w:tcPr>
          <w:p w14:paraId="29BC3866" w14:textId="21BAB22D" w:rsidR="008B714D" w:rsidRPr="00E64C0D" w:rsidRDefault="008B714D" w:rsidP="00E64C0D">
            <w:pPr>
              <w:spacing w:before="0" w:after="0"/>
              <w:rPr>
                <w:bCs/>
                <w:sz w:val="20"/>
                <w:szCs w:val="20"/>
                <w:lang w:val="fr-FR"/>
              </w:rPr>
            </w:pPr>
            <w:r w:rsidRPr="00E64C0D">
              <w:rPr>
                <w:bCs/>
                <w:sz w:val="20"/>
                <w:szCs w:val="20"/>
                <w:lang w:val="fr-FR"/>
              </w:rPr>
              <w:t xml:space="preserve">Ex SG Représentant du Ministère du Budget remplacé par </w:t>
            </w:r>
            <w:proofErr w:type="spellStart"/>
            <w:r w:rsidRPr="00E64C0D">
              <w:rPr>
                <w:bCs/>
                <w:sz w:val="20"/>
                <w:szCs w:val="20"/>
                <w:lang w:val="fr-FR"/>
              </w:rPr>
              <w:t>Mamadouba</w:t>
            </w:r>
            <w:proofErr w:type="spellEnd"/>
            <w:r w:rsidRPr="00E64C0D">
              <w:rPr>
                <w:bCs/>
                <w:sz w:val="20"/>
                <w:szCs w:val="20"/>
                <w:lang w:val="fr-FR"/>
              </w:rPr>
              <w:t xml:space="preserve"> SYLLA</w:t>
            </w:r>
          </w:p>
        </w:tc>
        <w:tc>
          <w:tcPr>
            <w:tcW w:w="10631" w:type="dxa"/>
            <w:tcBorders>
              <w:bottom w:val="single" w:sz="4" w:space="0" w:color="auto"/>
            </w:tcBorders>
            <w:tcPrChange w:id="115" w:author="International Secretariat CB" w:date="2021-07-22T11:50:00Z">
              <w:tcPr>
                <w:tcW w:w="1417" w:type="dxa"/>
                <w:tcBorders>
                  <w:bottom w:val="single" w:sz="4" w:space="0" w:color="auto"/>
                </w:tcBorders>
              </w:tcPr>
            </w:tcPrChange>
          </w:tcPr>
          <w:p w14:paraId="5BB48462" w14:textId="77777777" w:rsidR="008B714D" w:rsidRPr="00E64C0D" w:rsidRDefault="008B714D" w:rsidP="00E64C0D">
            <w:pPr>
              <w:spacing w:before="0" w:after="0"/>
              <w:rPr>
                <w:bCs/>
                <w:sz w:val="20"/>
                <w:szCs w:val="20"/>
                <w:lang w:val="fr-FR"/>
              </w:rPr>
            </w:pPr>
          </w:p>
        </w:tc>
      </w:tr>
      <w:tr w:rsidR="008B714D" w:rsidRPr="00253C88" w14:paraId="6AFB8363" w14:textId="13A6CB8F" w:rsidTr="00837A0E">
        <w:trPr>
          <w:trHeight w:val="402"/>
          <w:trPrChange w:id="116" w:author="International Secretariat CB" w:date="2021-07-22T11:50:00Z">
            <w:trPr>
              <w:trHeight w:val="402"/>
            </w:trPr>
          </w:trPrChange>
        </w:trPr>
        <w:tc>
          <w:tcPr>
            <w:tcW w:w="1560" w:type="dxa"/>
            <w:tcBorders>
              <w:top w:val="single" w:sz="4" w:space="0" w:color="auto"/>
              <w:bottom w:val="single" w:sz="4" w:space="0" w:color="auto"/>
            </w:tcBorders>
            <w:tcPrChange w:id="117" w:author="International Secretariat CB" w:date="2021-07-22T11:50:00Z">
              <w:tcPr>
                <w:tcW w:w="1418" w:type="dxa"/>
                <w:tcBorders>
                  <w:top w:val="single" w:sz="4" w:space="0" w:color="auto"/>
                  <w:bottom w:val="single" w:sz="4" w:space="0" w:color="auto"/>
                </w:tcBorders>
              </w:tcPr>
            </w:tcPrChange>
          </w:tcPr>
          <w:p w14:paraId="5C047581" w14:textId="77777777" w:rsidR="005B3B6C" w:rsidRPr="00E64C0D" w:rsidRDefault="005B3B6C" w:rsidP="005B3B6C">
            <w:pPr>
              <w:spacing w:before="0" w:after="0"/>
              <w:jc w:val="center"/>
              <w:rPr>
                <w:bCs/>
                <w:sz w:val="20"/>
                <w:szCs w:val="20"/>
              </w:rPr>
            </w:pPr>
            <w:r w:rsidRPr="00E64C0D">
              <w:rPr>
                <w:bCs/>
                <w:sz w:val="20"/>
                <w:szCs w:val="20"/>
              </w:rPr>
              <w:t xml:space="preserve">Administration </w:t>
            </w:r>
            <w:proofErr w:type="spellStart"/>
            <w:r w:rsidRPr="00E64C0D">
              <w:rPr>
                <w:bCs/>
                <w:sz w:val="20"/>
                <w:szCs w:val="20"/>
              </w:rPr>
              <w:t>publique</w:t>
            </w:r>
            <w:proofErr w:type="spellEnd"/>
          </w:p>
          <w:p w14:paraId="4B8FF1CC" w14:textId="19C1B7FE" w:rsidR="008B714D" w:rsidRPr="005B3B6C" w:rsidRDefault="008B714D" w:rsidP="005B3B6C">
            <w:pPr>
              <w:spacing w:before="0" w:after="0"/>
              <w:contextualSpacing/>
              <w:rPr>
                <w:bCs/>
                <w:sz w:val="20"/>
                <w:szCs w:val="20"/>
                <w:lang w:val="fr-FR"/>
              </w:rPr>
            </w:pPr>
          </w:p>
        </w:tc>
        <w:tc>
          <w:tcPr>
            <w:tcW w:w="2835" w:type="dxa"/>
            <w:tcBorders>
              <w:top w:val="single" w:sz="4" w:space="0" w:color="auto"/>
              <w:bottom w:val="single" w:sz="4" w:space="0" w:color="auto"/>
            </w:tcBorders>
            <w:tcPrChange w:id="118" w:author="International Secretariat CB" w:date="2021-07-22T11:50:00Z">
              <w:tcPr>
                <w:tcW w:w="2126" w:type="dxa"/>
                <w:tcBorders>
                  <w:top w:val="single" w:sz="4" w:space="0" w:color="auto"/>
                  <w:bottom w:val="single" w:sz="4" w:space="0" w:color="auto"/>
                </w:tcBorders>
              </w:tcPr>
            </w:tcPrChange>
          </w:tcPr>
          <w:p w14:paraId="6C3BFEB7" w14:textId="258EE9E2" w:rsidR="008B714D" w:rsidRPr="00E64C0D" w:rsidRDefault="008B714D" w:rsidP="00E64C0D">
            <w:pPr>
              <w:spacing w:before="0" w:after="0"/>
              <w:rPr>
                <w:bCs/>
                <w:sz w:val="20"/>
                <w:szCs w:val="20"/>
              </w:rPr>
            </w:pPr>
            <w:proofErr w:type="spellStart"/>
            <w:r w:rsidRPr="00E64C0D">
              <w:rPr>
                <w:bCs/>
                <w:sz w:val="20"/>
                <w:szCs w:val="20"/>
              </w:rPr>
              <w:t>Aboubacar</w:t>
            </w:r>
            <w:proofErr w:type="spellEnd"/>
            <w:r w:rsidRPr="00E64C0D">
              <w:rPr>
                <w:bCs/>
                <w:sz w:val="20"/>
                <w:szCs w:val="20"/>
              </w:rPr>
              <w:t xml:space="preserve"> CAMARA </w:t>
            </w:r>
          </w:p>
        </w:tc>
        <w:tc>
          <w:tcPr>
            <w:tcW w:w="284" w:type="dxa"/>
            <w:tcBorders>
              <w:top w:val="single" w:sz="4" w:space="0" w:color="auto"/>
              <w:bottom w:val="single" w:sz="4" w:space="0" w:color="auto"/>
            </w:tcBorders>
            <w:tcPrChange w:id="119" w:author="International Secretariat CB" w:date="2021-07-22T11:50:00Z">
              <w:tcPr>
                <w:tcW w:w="1842" w:type="dxa"/>
                <w:tcBorders>
                  <w:top w:val="single" w:sz="4" w:space="0" w:color="auto"/>
                  <w:bottom w:val="single" w:sz="4" w:space="0" w:color="auto"/>
                </w:tcBorders>
              </w:tcPr>
            </w:tcPrChange>
          </w:tcPr>
          <w:p w14:paraId="54A7A9FD" w14:textId="70F1F129" w:rsidR="008B714D" w:rsidRPr="00E64C0D" w:rsidRDefault="008B714D" w:rsidP="005B3B6C">
            <w:pPr>
              <w:spacing w:before="0" w:after="0"/>
              <w:jc w:val="center"/>
              <w:rPr>
                <w:bCs/>
                <w:sz w:val="20"/>
                <w:szCs w:val="20"/>
              </w:rPr>
            </w:pPr>
          </w:p>
        </w:tc>
        <w:tc>
          <w:tcPr>
            <w:tcW w:w="1984" w:type="dxa"/>
            <w:tcBorders>
              <w:top w:val="single" w:sz="4" w:space="0" w:color="auto"/>
              <w:bottom w:val="single" w:sz="4" w:space="0" w:color="auto"/>
            </w:tcBorders>
            <w:tcPrChange w:id="120" w:author="International Secretariat CB" w:date="2021-07-22T11:50:00Z">
              <w:tcPr>
                <w:tcW w:w="2411" w:type="dxa"/>
                <w:tcBorders>
                  <w:top w:val="single" w:sz="4" w:space="0" w:color="auto"/>
                  <w:bottom w:val="single" w:sz="4" w:space="0" w:color="auto"/>
                </w:tcBorders>
              </w:tcPr>
            </w:tcPrChange>
          </w:tcPr>
          <w:p w14:paraId="026D0086" w14:textId="37604710" w:rsidR="008B714D" w:rsidRPr="00E64C0D" w:rsidRDefault="00713DBE" w:rsidP="00E64C0D">
            <w:pPr>
              <w:spacing w:before="0" w:after="0"/>
              <w:rPr>
                <w:bCs/>
                <w:sz w:val="20"/>
                <w:szCs w:val="20"/>
                <w:lang w:val="fr-FR"/>
              </w:rPr>
            </w:pPr>
            <w:r>
              <w:rPr>
                <w:bCs/>
                <w:sz w:val="20"/>
                <w:szCs w:val="20"/>
                <w:lang w:val="fr-FR"/>
              </w:rPr>
              <w:t>2018</w:t>
            </w:r>
          </w:p>
        </w:tc>
        <w:tc>
          <w:tcPr>
            <w:tcW w:w="1843" w:type="dxa"/>
            <w:tcBorders>
              <w:top w:val="single" w:sz="4" w:space="0" w:color="auto"/>
              <w:bottom w:val="single" w:sz="4" w:space="0" w:color="auto"/>
            </w:tcBorders>
            <w:tcPrChange w:id="121" w:author="International Secretariat CB" w:date="2021-07-22T11:50:00Z">
              <w:tcPr>
                <w:tcW w:w="2411" w:type="dxa"/>
                <w:tcBorders>
                  <w:top w:val="single" w:sz="4" w:space="0" w:color="auto"/>
                  <w:bottom w:val="single" w:sz="4" w:space="0" w:color="auto"/>
                </w:tcBorders>
              </w:tcPr>
            </w:tcPrChange>
          </w:tcPr>
          <w:p w14:paraId="3F314453" w14:textId="04BA842A" w:rsidR="008B714D" w:rsidRPr="00E64C0D" w:rsidRDefault="008B714D" w:rsidP="00E64C0D">
            <w:pPr>
              <w:spacing w:before="0" w:after="0"/>
              <w:rPr>
                <w:bCs/>
                <w:sz w:val="20"/>
                <w:szCs w:val="20"/>
                <w:lang w:val="fr-FR"/>
              </w:rPr>
            </w:pPr>
            <w:r w:rsidRPr="00E64C0D">
              <w:rPr>
                <w:bCs/>
                <w:sz w:val="20"/>
                <w:szCs w:val="20"/>
                <w:lang w:val="fr-FR"/>
              </w:rPr>
              <w:t xml:space="preserve">Ex représentant du Ministère de la Communication (rédacteur en chef RTG) remplacé par Abdoulaye </w:t>
            </w:r>
            <w:proofErr w:type="spellStart"/>
            <w:r w:rsidRPr="00E64C0D">
              <w:rPr>
                <w:bCs/>
                <w:sz w:val="20"/>
                <w:szCs w:val="20"/>
                <w:lang w:val="fr-FR"/>
              </w:rPr>
              <w:t>Sinkoun</w:t>
            </w:r>
            <w:proofErr w:type="spellEnd"/>
            <w:r w:rsidRPr="00E64C0D">
              <w:rPr>
                <w:bCs/>
                <w:sz w:val="20"/>
                <w:szCs w:val="20"/>
                <w:lang w:val="fr-FR"/>
              </w:rPr>
              <w:t xml:space="preserve"> KABA</w:t>
            </w:r>
          </w:p>
        </w:tc>
        <w:tc>
          <w:tcPr>
            <w:tcW w:w="10631" w:type="dxa"/>
            <w:tcBorders>
              <w:top w:val="single" w:sz="4" w:space="0" w:color="auto"/>
              <w:bottom w:val="single" w:sz="4" w:space="0" w:color="auto"/>
            </w:tcBorders>
            <w:tcPrChange w:id="122" w:author="International Secretariat CB" w:date="2021-07-22T11:50:00Z">
              <w:tcPr>
                <w:tcW w:w="1417" w:type="dxa"/>
                <w:tcBorders>
                  <w:top w:val="single" w:sz="4" w:space="0" w:color="auto"/>
                  <w:bottom w:val="single" w:sz="4" w:space="0" w:color="auto"/>
                </w:tcBorders>
              </w:tcPr>
            </w:tcPrChange>
          </w:tcPr>
          <w:p w14:paraId="308899B4" w14:textId="77777777" w:rsidR="008B714D" w:rsidRPr="00E64C0D" w:rsidRDefault="008B714D" w:rsidP="00E64C0D">
            <w:pPr>
              <w:spacing w:before="0" w:after="0"/>
              <w:rPr>
                <w:bCs/>
                <w:sz w:val="20"/>
                <w:szCs w:val="20"/>
                <w:lang w:val="fr-FR"/>
              </w:rPr>
            </w:pPr>
          </w:p>
        </w:tc>
      </w:tr>
      <w:tr w:rsidR="008B714D" w:rsidRPr="00253C88" w14:paraId="1700173F" w14:textId="6826DB09" w:rsidTr="00982CC0">
        <w:trPr>
          <w:trHeight w:val="1254"/>
          <w:trPrChange w:id="123" w:author="International Secretariat CB" w:date="2021-07-22T11:50:00Z">
            <w:trPr>
              <w:trHeight w:val="1254"/>
            </w:trPr>
          </w:trPrChange>
        </w:trPr>
        <w:tc>
          <w:tcPr>
            <w:tcW w:w="1560" w:type="dxa"/>
            <w:tcBorders>
              <w:top w:val="single" w:sz="4" w:space="0" w:color="auto"/>
              <w:bottom w:val="single" w:sz="4" w:space="0" w:color="auto"/>
            </w:tcBorders>
            <w:tcPrChange w:id="124" w:author="International Secretariat CB" w:date="2021-07-22T11:50:00Z">
              <w:tcPr>
                <w:tcW w:w="1418" w:type="dxa"/>
                <w:tcBorders>
                  <w:top w:val="single" w:sz="4" w:space="0" w:color="auto"/>
                  <w:bottom w:val="single" w:sz="4" w:space="0" w:color="auto"/>
                </w:tcBorders>
              </w:tcPr>
            </w:tcPrChange>
          </w:tcPr>
          <w:p w14:paraId="466F7F9C" w14:textId="34DF1265" w:rsidR="00272800" w:rsidRPr="005B3B6C" w:rsidRDefault="00272800" w:rsidP="00BC1DB4">
            <w:pPr>
              <w:spacing w:before="0" w:after="0"/>
              <w:jc w:val="center"/>
              <w:rPr>
                <w:bCs/>
                <w:sz w:val="20"/>
                <w:szCs w:val="20"/>
                <w:lang w:val="fr-FR"/>
              </w:rPr>
            </w:pPr>
          </w:p>
        </w:tc>
        <w:tc>
          <w:tcPr>
            <w:tcW w:w="2835" w:type="dxa"/>
            <w:tcBorders>
              <w:top w:val="single" w:sz="4" w:space="0" w:color="auto"/>
              <w:bottom w:val="single" w:sz="4" w:space="0" w:color="auto"/>
            </w:tcBorders>
            <w:tcPrChange w:id="125" w:author="International Secretariat CB" w:date="2021-07-22T11:50:00Z">
              <w:tcPr>
                <w:tcW w:w="2126" w:type="dxa"/>
                <w:tcBorders>
                  <w:top w:val="single" w:sz="4" w:space="0" w:color="auto"/>
                  <w:bottom w:val="single" w:sz="4" w:space="0" w:color="auto"/>
                </w:tcBorders>
              </w:tcPr>
            </w:tcPrChange>
          </w:tcPr>
          <w:p w14:paraId="3E7F678D" w14:textId="69D34D52" w:rsidR="004C53F6" w:rsidRPr="0051685A" w:rsidRDefault="004C53F6" w:rsidP="00E64C0D">
            <w:pPr>
              <w:spacing w:before="0" w:after="0"/>
              <w:rPr>
                <w:bCs/>
                <w:sz w:val="20"/>
                <w:szCs w:val="20"/>
                <w:lang w:val="fr-FR"/>
              </w:rPr>
            </w:pPr>
          </w:p>
        </w:tc>
        <w:tc>
          <w:tcPr>
            <w:tcW w:w="284" w:type="dxa"/>
            <w:tcBorders>
              <w:top w:val="single" w:sz="4" w:space="0" w:color="auto"/>
              <w:bottom w:val="single" w:sz="4" w:space="0" w:color="auto"/>
            </w:tcBorders>
            <w:tcPrChange w:id="126" w:author="International Secretariat CB" w:date="2021-07-22T11:50:00Z">
              <w:tcPr>
                <w:tcW w:w="1842" w:type="dxa"/>
                <w:tcBorders>
                  <w:top w:val="single" w:sz="4" w:space="0" w:color="auto"/>
                  <w:bottom w:val="single" w:sz="4" w:space="0" w:color="auto"/>
                </w:tcBorders>
              </w:tcPr>
            </w:tcPrChange>
          </w:tcPr>
          <w:p w14:paraId="38B46AEF" w14:textId="77777777" w:rsidR="008B714D" w:rsidRPr="0051685A" w:rsidRDefault="008B714D" w:rsidP="005B3B6C">
            <w:pPr>
              <w:spacing w:before="0" w:after="0"/>
              <w:jc w:val="center"/>
              <w:rPr>
                <w:bCs/>
                <w:sz w:val="20"/>
                <w:szCs w:val="20"/>
                <w:lang w:val="fr-FR"/>
              </w:rPr>
            </w:pPr>
          </w:p>
        </w:tc>
        <w:tc>
          <w:tcPr>
            <w:tcW w:w="1984" w:type="dxa"/>
            <w:tcBorders>
              <w:top w:val="single" w:sz="4" w:space="0" w:color="auto"/>
              <w:bottom w:val="single" w:sz="4" w:space="0" w:color="auto"/>
            </w:tcBorders>
            <w:tcPrChange w:id="127" w:author="International Secretariat CB" w:date="2021-07-22T11:50:00Z">
              <w:tcPr>
                <w:tcW w:w="2411" w:type="dxa"/>
                <w:tcBorders>
                  <w:top w:val="single" w:sz="4" w:space="0" w:color="auto"/>
                  <w:bottom w:val="single" w:sz="4" w:space="0" w:color="auto"/>
                </w:tcBorders>
              </w:tcPr>
            </w:tcPrChange>
          </w:tcPr>
          <w:p w14:paraId="0D7D6261" w14:textId="66C5377C" w:rsidR="00713DBE" w:rsidRPr="00E64C0D" w:rsidRDefault="00713DBE" w:rsidP="00BC1DB4">
            <w:pPr>
              <w:spacing w:before="0" w:after="0"/>
              <w:rPr>
                <w:bCs/>
                <w:sz w:val="20"/>
                <w:szCs w:val="20"/>
                <w:lang w:val="fr-FR"/>
              </w:rPr>
            </w:pPr>
          </w:p>
        </w:tc>
        <w:tc>
          <w:tcPr>
            <w:tcW w:w="1843" w:type="dxa"/>
            <w:tcBorders>
              <w:top w:val="single" w:sz="4" w:space="0" w:color="auto"/>
              <w:bottom w:val="single" w:sz="4" w:space="0" w:color="auto"/>
            </w:tcBorders>
            <w:tcPrChange w:id="128" w:author="International Secretariat CB" w:date="2021-07-22T11:50:00Z">
              <w:tcPr>
                <w:tcW w:w="2411" w:type="dxa"/>
                <w:tcBorders>
                  <w:top w:val="single" w:sz="4" w:space="0" w:color="auto"/>
                  <w:bottom w:val="single" w:sz="4" w:space="0" w:color="auto"/>
                </w:tcBorders>
              </w:tcPr>
            </w:tcPrChange>
          </w:tcPr>
          <w:p w14:paraId="7C771D13" w14:textId="36EE73A1" w:rsidR="00272800" w:rsidRPr="00E64C0D" w:rsidRDefault="00272800" w:rsidP="00E64C0D">
            <w:pPr>
              <w:spacing w:before="0" w:after="0"/>
              <w:rPr>
                <w:bCs/>
                <w:sz w:val="20"/>
                <w:szCs w:val="20"/>
                <w:lang w:val="fr-FR"/>
              </w:rPr>
            </w:pPr>
          </w:p>
        </w:tc>
        <w:tc>
          <w:tcPr>
            <w:tcW w:w="10631" w:type="dxa"/>
            <w:tcBorders>
              <w:top w:val="single" w:sz="4" w:space="0" w:color="auto"/>
              <w:bottom w:val="single" w:sz="4" w:space="0" w:color="auto"/>
            </w:tcBorders>
            <w:tcPrChange w:id="129" w:author="International Secretariat CB" w:date="2021-07-22T11:50:00Z">
              <w:tcPr>
                <w:tcW w:w="1417" w:type="dxa"/>
                <w:tcBorders>
                  <w:top w:val="single" w:sz="4" w:space="0" w:color="auto"/>
                  <w:bottom w:val="single" w:sz="4" w:space="0" w:color="auto"/>
                </w:tcBorders>
              </w:tcPr>
            </w:tcPrChange>
          </w:tcPr>
          <w:p w14:paraId="5FAE32A7" w14:textId="77777777" w:rsidR="008B714D" w:rsidRPr="00E64C0D" w:rsidRDefault="008B714D" w:rsidP="00E64C0D">
            <w:pPr>
              <w:spacing w:before="0" w:after="0"/>
              <w:rPr>
                <w:bCs/>
                <w:sz w:val="20"/>
                <w:szCs w:val="20"/>
                <w:lang w:val="fr-FR"/>
              </w:rPr>
            </w:pPr>
          </w:p>
        </w:tc>
      </w:tr>
    </w:tbl>
    <w:p w14:paraId="14AE9682" w14:textId="47A1C493" w:rsidR="00AF7C53" w:rsidRDefault="00AF7C53" w:rsidP="00E64C0D">
      <w:pPr>
        <w:spacing w:before="0" w:after="0"/>
        <w:contextualSpacing/>
        <w:rPr>
          <w:ins w:id="130" w:author="International Secretariat CB" w:date="2021-07-22T11:44:00Z"/>
          <w:b/>
          <w:sz w:val="20"/>
          <w:szCs w:val="20"/>
          <w:lang w:val="fr-FR"/>
        </w:rPr>
      </w:pPr>
    </w:p>
    <w:p w14:paraId="23FF1E29" w14:textId="079E90AD" w:rsidR="00124DBE" w:rsidRPr="00124DBE" w:rsidRDefault="00124DBE" w:rsidP="00E64C0D">
      <w:pPr>
        <w:spacing w:before="0" w:after="0"/>
        <w:contextualSpacing/>
        <w:rPr>
          <w:ins w:id="131" w:author="International Secretariat CB" w:date="2021-07-22T11:44:00Z"/>
          <w:b/>
          <w:sz w:val="20"/>
          <w:szCs w:val="20"/>
          <w:lang w:val="fr-FR"/>
        </w:rPr>
      </w:pPr>
      <w:ins w:id="132" w:author="International Secretariat CB" w:date="2021-07-22T11:44:00Z">
        <w:r>
          <w:rPr>
            <w:rStyle w:val="normaltextrun"/>
            <w:b/>
            <w:bCs/>
            <w:color w:val="000000"/>
            <w:szCs w:val="22"/>
            <w:shd w:val="clear" w:color="auto" w:fill="FFFFFF"/>
            <w:lang w:val="fr-FR"/>
          </w:rPr>
          <w:lastRenderedPageBreak/>
          <w:t>3.  Groupes de travail et comités techniques du GMP. Si le groupe multipartite a mis en place des groupes de travail ou des comités, merci de décrire brièvement leur mandat et d’indiquer qui en sont les membres.</w:t>
        </w:r>
        <w:r w:rsidRPr="00124DBE">
          <w:rPr>
            <w:rStyle w:val="eop"/>
            <w:color w:val="000000"/>
            <w:shd w:val="clear" w:color="auto" w:fill="FFFFFF"/>
            <w:lang w:val="fr-FR"/>
            <w:rPrChange w:id="133" w:author="International Secretariat CB" w:date="2021-07-22T11:44:00Z">
              <w:rPr>
                <w:rStyle w:val="eop"/>
                <w:color w:val="000000"/>
                <w:shd w:val="clear" w:color="auto" w:fill="FFFFFF"/>
              </w:rPr>
            </w:rPrChange>
          </w:rPr>
          <w:t> </w:t>
        </w:r>
      </w:ins>
    </w:p>
    <w:p w14:paraId="2B630653" w14:textId="77777777" w:rsidR="00124DBE" w:rsidRPr="00E3282B" w:rsidRDefault="00124DBE" w:rsidP="00124DBE">
      <w:pPr>
        <w:spacing w:before="0" w:after="0"/>
        <w:rPr>
          <w:ins w:id="134" w:author="International Secretariat CB" w:date="2021-07-22T11:44:00Z"/>
          <w:b/>
          <w:color w:val="C00000"/>
          <w:sz w:val="20"/>
          <w:szCs w:val="20"/>
          <w:lang w:val="fr-FR"/>
        </w:rPr>
      </w:pPr>
    </w:p>
    <w:p w14:paraId="3DC8398B" w14:textId="16E1BB64" w:rsidR="00124DBE" w:rsidRPr="00025814" w:rsidRDefault="00124DBE" w:rsidP="00124DBE">
      <w:pPr>
        <w:spacing w:before="0" w:after="0"/>
        <w:rPr>
          <w:ins w:id="135" w:author="International Secretariat CB" w:date="2021-07-22T11:44:00Z"/>
          <w:b/>
          <w:color w:val="C00000"/>
          <w:sz w:val="20"/>
          <w:szCs w:val="20"/>
          <w:lang w:val="fr-FR"/>
          <w:rPrChange w:id="136" w:author="International Secretariat CB" w:date="2021-07-22T17:39:00Z">
            <w:rPr>
              <w:ins w:id="137" w:author="International Secretariat CB" w:date="2021-07-22T11:44:00Z"/>
              <w:b/>
              <w:color w:val="C00000"/>
              <w:sz w:val="20"/>
              <w:szCs w:val="20"/>
            </w:rPr>
          </w:rPrChange>
        </w:rPr>
      </w:pPr>
      <w:ins w:id="138" w:author="International Secretariat CB" w:date="2021-07-22T11:44:00Z">
        <w:r w:rsidRPr="00025814">
          <w:rPr>
            <w:b/>
            <w:color w:val="C00000"/>
            <w:sz w:val="20"/>
            <w:szCs w:val="20"/>
            <w:lang w:val="fr-FR"/>
            <w:rPrChange w:id="139" w:author="International Secretariat CB" w:date="2021-07-22T17:39:00Z">
              <w:rPr>
                <w:b/>
                <w:color w:val="C00000"/>
                <w:sz w:val="20"/>
                <w:szCs w:val="20"/>
              </w:rPr>
            </w:rPrChange>
          </w:rPr>
          <w:t xml:space="preserve">1. Commission </w:t>
        </w:r>
        <w:proofErr w:type="gramStart"/>
        <w:r w:rsidRPr="00025814">
          <w:rPr>
            <w:b/>
            <w:color w:val="C00000"/>
            <w:sz w:val="20"/>
            <w:szCs w:val="20"/>
            <w:lang w:val="fr-FR"/>
            <w:rPrChange w:id="140" w:author="International Secretariat CB" w:date="2021-07-22T17:39:00Z">
              <w:rPr>
                <w:b/>
                <w:color w:val="C00000"/>
                <w:sz w:val="20"/>
                <w:szCs w:val="20"/>
              </w:rPr>
            </w:rPrChange>
          </w:rPr>
          <w:t>Audit  et</w:t>
        </w:r>
        <w:proofErr w:type="gramEnd"/>
        <w:r w:rsidRPr="00025814">
          <w:rPr>
            <w:b/>
            <w:color w:val="C00000"/>
            <w:sz w:val="20"/>
            <w:szCs w:val="20"/>
            <w:lang w:val="fr-FR"/>
            <w:rPrChange w:id="141" w:author="International Secretariat CB" w:date="2021-07-22T17:39:00Z">
              <w:rPr>
                <w:b/>
                <w:color w:val="C00000"/>
                <w:sz w:val="20"/>
                <w:szCs w:val="20"/>
              </w:rPr>
            </w:rPrChange>
          </w:rPr>
          <w:t xml:space="preserve"> </w:t>
        </w:r>
        <w:proofErr w:type="spellStart"/>
        <w:r w:rsidRPr="00025814">
          <w:rPr>
            <w:b/>
            <w:color w:val="C00000"/>
            <w:sz w:val="20"/>
            <w:szCs w:val="20"/>
            <w:lang w:val="fr-FR"/>
            <w:rPrChange w:id="142" w:author="International Secretariat CB" w:date="2021-07-22T17:39:00Z">
              <w:rPr>
                <w:b/>
                <w:color w:val="C00000"/>
                <w:sz w:val="20"/>
                <w:szCs w:val="20"/>
              </w:rPr>
            </w:rPrChange>
          </w:rPr>
          <w:t>Stistatique</w:t>
        </w:r>
        <w:proofErr w:type="spellEnd"/>
      </w:ins>
    </w:p>
    <w:p w14:paraId="561FC33B" w14:textId="1B094F00" w:rsidR="00124DBE" w:rsidRDefault="00124DBE" w:rsidP="00124DBE">
      <w:pPr>
        <w:spacing w:before="0" w:after="0"/>
        <w:rPr>
          <w:ins w:id="143" w:author="International Secretariat CB" w:date="2021-07-22T11:45:00Z"/>
          <w:rFonts w:cstheme="minorHAnsi"/>
          <w:sz w:val="20"/>
          <w:szCs w:val="20"/>
          <w:lang w:val="fr-FR"/>
        </w:rPr>
      </w:pPr>
      <w:ins w:id="144" w:author="International Secretariat CB" w:date="2021-07-22T11:44:00Z">
        <w:r w:rsidRPr="001F2B38">
          <w:rPr>
            <w:rFonts w:cstheme="minorHAnsi"/>
            <w:sz w:val="20"/>
            <w:szCs w:val="20"/>
            <w:lang w:val="fr-FR"/>
          </w:rPr>
          <w:t xml:space="preserve">Elle est chargée de superviser la collecte, la réconciliation et l’audit des données sur les flux des paiements effectués par les compagnies </w:t>
        </w:r>
        <w:proofErr w:type="gramStart"/>
        <w:r w:rsidRPr="001F2B38">
          <w:rPr>
            <w:rFonts w:cstheme="minorHAnsi"/>
            <w:sz w:val="20"/>
            <w:szCs w:val="20"/>
            <w:lang w:val="fr-FR"/>
          </w:rPr>
          <w:t>minières  et</w:t>
        </w:r>
        <w:proofErr w:type="gramEnd"/>
        <w:r w:rsidRPr="001F2B38">
          <w:rPr>
            <w:rFonts w:cstheme="minorHAnsi"/>
            <w:sz w:val="20"/>
            <w:szCs w:val="20"/>
            <w:lang w:val="fr-FR"/>
          </w:rPr>
          <w:t xml:space="preserve"> sur les flux des revenus  perçus par les administrations</w:t>
        </w:r>
      </w:ins>
    </w:p>
    <w:p w14:paraId="4F286307" w14:textId="77777777" w:rsidR="00124DBE" w:rsidRDefault="00124DBE" w:rsidP="00124DBE">
      <w:pPr>
        <w:spacing w:before="0" w:after="0"/>
        <w:rPr>
          <w:ins w:id="145" w:author="International Secretariat CB" w:date="2021-07-22T11:44:00Z"/>
          <w:b/>
          <w:sz w:val="20"/>
          <w:szCs w:val="20"/>
          <w:lang w:val="fr-FR"/>
        </w:rPr>
      </w:pPr>
    </w:p>
    <w:tbl>
      <w:tblPr>
        <w:tblStyle w:val="Grilledutableau"/>
        <w:tblW w:w="9214" w:type="dxa"/>
        <w:tblInd w:w="20" w:type="dxa"/>
        <w:tblLayout w:type="fixed"/>
        <w:tblLook w:val="04A0" w:firstRow="1" w:lastRow="0" w:firstColumn="1" w:lastColumn="0" w:noHBand="0" w:noVBand="1"/>
        <w:tblPrChange w:id="146" w:author="International Secretariat CB" w:date="2021-07-22T11:45:00Z">
          <w:tblPr>
            <w:tblStyle w:val="Grilledutableau"/>
            <w:tblW w:w="14459" w:type="dxa"/>
            <w:tblInd w:w="-5" w:type="dxa"/>
            <w:tblLayout w:type="fixed"/>
            <w:tblLook w:val="04A0" w:firstRow="1" w:lastRow="0" w:firstColumn="1" w:lastColumn="0" w:noHBand="0" w:noVBand="1"/>
          </w:tblPr>
        </w:tblPrChange>
      </w:tblPr>
      <w:tblGrid>
        <w:gridCol w:w="1418"/>
        <w:gridCol w:w="993"/>
        <w:gridCol w:w="566"/>
        <w:gridCol w:w="851"/>
        <w:gridCol w:w="1417"/>
        <w:gridCol w:w="141"/>
        <w:gridCol w:w="2396"/>
        <w:gridCol w:w="15"/>
        <w:gridCol w:w="1407"/>
        <w:gridCol w:w="10"/>
        <w:tblGridChange w:id="147">
          <w:tblGrid>
            <w:gridCol w:w="1418"/>
            <w:gridCol w:w="993"/>
            <w:gridCol w:w="566"/>
            <w:gridCol w:w="851"/>
            <w:gridCol w:w="1417"/>
            <w:gridCol w:w="141"/>
            <w:gridCol w:w="1417"/>
            <w:gridCol w:w="994"/>
            <w:gridCol w:w="423"/>
            <w:gridCol w:w="994"/>
          </w:tblGrid>
        </w:tblGridChange>
      </w:tblGrid>
      <w:tr w:rsidR="00124DBE" w:rsidRPr="00253C88" w:rsidDel="00AF7C53" w14:paraId="73316E6D" w14:textId="5B1CDF2D" w:rsidTr="00245418">
        <w:trPr>
          <w:gridAfter w:val="5"/>
          <w:wAfter w:w="3969" w:type="dxa"/>
          <w:trHeight w:val="402"/>
          <w:del w:id="148" w:author="International Secretariat CB" w:date="2021-07-22T11:44:00Z"/>
          <w:trPrChange w:id="149" w:author="International Secretariat CB" w:date="2021-07-22T11:45:00Z">
            <w:trPr>
              <w:gridAfter w:val="5"/>
              <w:trHeight w:val="402"/>
            </w:trPr>
          </w:trPrChange>
        </w:trPr>
        <w:tc>
          <w:tcPr>
            <w:tcW w:w="2411" w:type="dxa"/>
            <w:gridSpan w:val="2"/>
            <w:tcBorders>
              <w:top w:val="single" w:sz="4" w:space="0" w:color="auto"/>
              <w:left w:val="nil"/>
              <w:bottom w:val="single" w:sz="4" w:space="0" w:color="auto"/>
              <w:right w:val="nil"/>
            </w:tcBorders>
            <w:tcPrChange w:id="150" w:author="International Secretariat CB" w:date="2021-07-22T11:45:00Z">
              <w:tcPr>
                <w:tcW w:w="2411" w:type="dxa"/>
                <w:gridSpan w:val="2"/>
                <w:tcBorders>
                  <w:top w:val="single" w:sz="4" w:space="0" w:color="auto"/>
                  <w:left w:val="nil"/>
                  <w:bottom w:val="single" w:sz="4" w:space="0" w:color="auto"/>
                  <w:right w:val="nil"/>
                </w:tcBorders>
              </w:tcPr>
            </w:tcPrChange>
          </w:tcPr>
          <w:p w14:paraId="5E2173BC" w14:textId="0AB550E9" w:rsidR="00124DBE" w:rsidRPr="00AF7C53" w:rsidDel="00AF7C53" w:rsidRDefault="00124DBE" w:rsidP="00E64C0D">
            <w:pPr>
              <w:spacing w:before="0" w:after="0"/>
              <w:contextualSpacing/>
              <w:rPr>
                <w:del w:id="151" w:author="International Secretariat CB" w:date="2021-07-22T11:44:00Z"/>
                <w:b/>
                <w:sz w:val="20"/>
                <w:szCs w:val="20"/>
                <w:lang w:val="fr-FR"/>
              </w:rPr>
            </w:pPr>
          </w:p>
        </w:tc>
        <w:tc>
          <w:tcPr>
            <w:tcW w:w="1417" w:type="dxa"/>
            <w:gridSpan w:val="2"/>
            <w:tcBorders>
              <w:top w:val="single" w:sz="4" w:space="0" w:color="auto"/>
              <w:left w:val="nil"/>
              <w:bottom w:val="single" w:sz="4" w:space="0" w:color="auto"/>
              <w:right w:val="nil"/>
            </w:tcBorders>
            <w:tcPrChange w:id="152" w:author="International Secretariat CB" w:date="2021-07-22T11:45:00Z">
              <w:tcPr>
                <w:tcW w:w="1417" w:type="dxa"/>
                <w:gridSpan w:val="2"/>
                <w:tcBorders>
                  <w:top w:val="single" w:sz="4" w:space="0" w:color="auto"/>
                  <w:left w:val="nil"/>
                  <w:bottom w:val="single" w:sz="4" w:space="0" w:color="auto"/>
                  <w:right w:val="nil"/>
                </w:tcBorders>
              </w:tcPr>
            </w:tcPrChange>
          </w:tcPr>
          <w:p w14:paraId="741496CF" w14:textId="68EDBF47" w:rsidR="00124DBE" w:rsidRPr="001F2B38" w:rsidDel="00AF7C53" w:rsidRDefault="00124DBE" w:rsidP="00E64C0D">
            <w:pPr>
              <w:spacing w:before="0" w:after="0"/>
              <w:contextualSpacing/>
              <w:rPr>
                <w:del w:id="153" w:author="International Secretariat CB" w:date="2021-07-22T11:44:00Z"/>
                <w:b/>
                <w:sz w:val="20"/>
                <w:szCs w:val="20"/>
                <w:lang w:val="fr-FR"/>
              </w:rPr>
            </w:pPr>
          </w:p>
        </w:tc>
        <w:tc>
          <w:tcPr>
            <w:tcW w:w="1417" w:type="dxa"/>
            <w:tcBorders>
              <w:top w:val="single" w:sz="4" w:space="0" w:color="auto"/>
              <w:left w:val="nil"/>
              <w:bottom w:val="single" w:sz="4" w:space="0" w:color="auto"/>
              <w:right w:val="nil"/>
            </w:tcBorders>
            <w:tcPrChange w:id="154" w:author="International Secretariat CB" w:date="2021-07-22T11:45:00Z">
              <w:tcPr>
                <w:tcW w:w="1417" w:type="dxa"/>
                <w:tcBorders>
                  <w:top w:val="single" w:sz="4" w:space="0" w:color="auto"/>
                  <w:left w:val="nil"/>
                  <w:bottom w:val="single" w:sz="4" w:space="0" w:color="auto"/>
                  <w:right w:val="nil"/>
                </w:tcBorders>
              </w:tcPr>
            </w:tcPrChange>
          </w:tcPr>
          <w:p w14:paraId="40AB51D7" w14:textId="03CFEF52" w:rsidR="00124DBE" w:rsidRPr="001F2B38" w:rsidDel="00AF7C53" w:rsidRDefault="00124DBE" w:rsidP="00E64C0D">
            <w:pPr>
              <w:spacing w:before="0" w:after="0"/>
              <w:contextualSpacing/>
              <w:rPr>
                <w:del w:id="155" w:author="International Secretariat CB" w:date="2021-07-22T11:44:00Z"/>
                <w:b/>
                <w:sz w:val="20"/>
                <w:szCs w:val="20"/>
                <w:lang w:val="fr-FR"/>
              </w:rPr>
            </w:pPr>
          </w:p>
        </w:tc>
      </w:tr>
      <w:tr w:rsidR="00124DBE" w:rsidRPr="003130C0" w14:paraId="2E33BFD4" w14:textId="24984D95" w:rsidTr="00245418">
        <w:tblPrEx>
          <w:tblPrExChange w:id="156" w:author="International Secretariat CB" w:date="2021-07-22T11:45:00Z">
            <w:tblPrEx>
              <w:tblW w:w="11625" w:type="dxa"/>
              <w:tblInd w:w="0" w:type="dxa"/>
            </w:tblPrEx>
          </w:tblPrExChange>
        </w:tblPrEx>
        <w:trPr>
          <w:trHeight w:val="402"/>
          <w:trPrChange w:id="157" w:author="International Secretariat CB" w:date="2021-07-22T11:45:00Z">
            <w:trPr>
              <w:trHeight w:val="402"/>
            </w:trPr>
          </w:trPrChange>
        </w:trPr>
        <w:tc>
          <w:tcPr>
            <w:tcW w:w="1418" w:type="dxa"/>
            <w:tcBorders>
              <w:top w:val="single" w:sz="4" w:space="0" w:color="auto"/>
              <w:left w:val="single" w:sz="4" w:space="0" w:color="auto"/>
              <w:bottom w:val="single" w:sz="4" w:space="0" w:color="auto"/>
              <w:right w:val="single" w:sz="4" w:space="0" w:color="auto"/>
            </w:tcBorders>
            <w:tcPrChange w:id="158"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43349070" w14:textId="4F194D57" w:rsidR="00124DBE" w:rsidRPr="006334E9" w:rsidRDefault="00124DBE" w:rsidP="00B07CB2">
            <w:pPr>
              <w:spacing w:before="0" w:after="0"/>
              <w:contextualSpacing/>
              <w:rPr>
                <w:b/>
                <w:sz w:val="20"/>
                <w:szCs w:val="20"/>
              </w:rPr>
            </w:pPr>
            <w:proofErr w:type="spellStart"/>
            <w:r w:rsidRPr="006334E9">
              <w:rPr>
                <w:b/>
                <w:sz w:val="20"/>
                <w:szCs w:val="20"/>
              </w:rPr>
              <w:t>Membres</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59"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5295E723" w14:textId="0538E6BF" w:rsidR="00124DBE" w:rsidRPr="006334E9" w:rsidRDefault="00124DBE" w:rsidP="00B07CB2">
            <w:pPr>
              <w:spacing w:before="0" w:after="0"/>
              <w:rPr>
                <w:b/>
                <w:sz w:val="20"/>
                <w:szCs w:val="20"/>
              </w:rPr>
            </w:pPr>
            <w:r w:rsidRPr="006334E9">
              <w:rPr>
                <w:b/>
                <w:sz w:val="20"/>
                <w:szCs w:val="20"/>
              </w:rPr>
              <w:t>Nom</w:t>
            </w:r>
          </w:p>
        </w:tc>
        <w:tc>
          <w:tcPr>
            <w:tcW w:w="2409" w:type="dxa"/>
            <w:gridSpan w:val="3"/>
            <w:tcBorders>
              <w:top w:val="single" w:sz="4" w:space="0" w:color="auto"/>
              <w:left w:val="single" w:sz="4" w:space="0" w:color="auto"/>
              <w:bottom w:val="single" w:sz="4" w:space="0" w:color="auto"/>
              <w:right w:val="single" w:sz="4" w:space="0" w:color="auto"/>
            </w:tcBorders>
            <w:tcPrChange w:id="160"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5BD10A5F" w14:textId="37B245AE" w:rsidR="00124DBE" w:rsidRPr="006334E9" w:rsidRDefault="00124DBE" w:rsidP="00B07CB2">
            <w:pPr>
              <w:spacing w:before="0" w:after="0"/>
              <w:rPr>
                <w:b/>
                <w:sz w:val="20"/>
                <w:szCs w:val="20"/>
              </w:rPr>
            </w:pPr>
            <w:proofErr w:type="spellStart"/>
            <w:r w:rsidRPr="006334E9">
              <w:rPr>
                <w:b/>
                <w:sz w:val="20"/>
                <w:szCs w:val="20"/>
              </w:rPr>
              <w:t>Prénom</w:t>
            </w:r>
            <w:proofErr w:type="spellEnd"/>
          </w:p>
        </w:tc>
        <w:tc>
          <w:tcPr>
            <w:tcW w:w="2411" w:type="dxa"/>
            <w:gridSpan w:val="2"/>
            <w:tcBorders>
              <w:top w:val="single" w:sz="4" w:space="0" w:color="auto"/>
              <w:left w:val="single" w:sz="4" w:space="0" w:color="auto"/>
              <w:bottom w:val="single" w:sz="4" w:space="0" w:color="auto"/>
              <w:right w:val="single" w:sz="4" w:space="0" w:color="auto"/>
            </w:tcBorders>
            <w:tcPrChange w:id="161"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7D87C47C" w14:textId="1A6A7A93" w:rsidR="00124DBE" w:rsidRPr="006334E9" w:rsidRDefault="00124DBE" w:rsidP="00E64C0D">
            <w:pPr>
              <w:spacing w:before="0" w:after="0"/>
              <w:rPr>
                <w:b/>
                <w:sz w:val="20"/>
                <w:szCs w:val="20"/>
              </w:rPr>
            </w:pPr>
            <w:r w:rsidRPr="006334E9">
              <w:rPr>
                <w:b/>
                <w:sz w:val="20"/>
                <w:szCs w:val="20"/>
              </w:rPr>
              <w:t xml:space="preserve">Institution </w:t>
            </w:r>
            <w:proofErr w:type="spellStart"/>
            <w:r w:rsidRPr="006334E9">
              <w:rPr>
                <w:b/>
                <w:sz w:val="20"/>
                <w:szCs w:val="20"/>
              </w:rPr>
              <w:t>ou</w:t>
            </w:r>
            <w:proofErr w:type="spellEnd"/>
            <w:r w:rsidRPr="006334E9">
              <w:rPr>
                <w:b/>
                <w:sz w:val="20"/>
                <w:szCs w:val="20"/>
              </w:rPr>
              <w:t xml:space="preserve"> service</w:t>
            </w:r>
          </w:p>
        </w:tc>
        <w:tc>
          <w:tcPr>
            <w:tcW w:w="1417" w:type="dxa"/>
            <w:gridSpan w:val="2"/>
            <w:tcBorders>
              <w:top w:val="single" w:sz="4" w:space="0" w:color="auto"/>
              <w:left w:val="single" w:sz="4" w:space="0" w:color="auto"/>
              <w:bottom w:val="single" w:sz="4" w:space="0" w:color="auto"/>
              <w:right w:val="single" w:sz="4" w:space="0" w:color="auto"/>
            </w:tcBorders>
            <w:tcPrChange w:id="162"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499430F7" w14:textId="77777777" w:rsidR="00124DBE" w:rsidRPr="006334E9" w:rsidRDefault="00124DBE" w:rsidP="00E64C0D">
            <w:pPr>
              <w:spacing w:before="0" w:after="0"/>
              <w:rPr>
                <w:b/>
                <w:sz w:val="20"/>
                <w:szCs w:val="20"/>
              </w:rPr>
            </w:pPr>
          </w:p>
        </w:tc>
      </w:tr>
      <w:tr w:rsidR="00124DBE" w:rsidRPr="003130C0" w14:paraId="4C051046" w14:textId="2AA4769C" w:rsidTr="00245418">
        <w:tblPrEx>
          <w:tblPrExChange w:id="163" w:author="International Secretariat CB" w:date="2021-07-22T11:45:00Z">
            <w:tblPrEx>
              <w:tblW w:w="11625" w:type="dxa"/>
              <w:tblInd w:w="0" w:type="dxa"/>
            </w:tblPrEx>
          </w:tblPrExChange>
        </w:tblPrEx>
        <w:trPr>
          <w:trHeight w:val="402"/>
          <w:trPrChange w:id="164" w:author="International Secretariat CB" w:date="2021-07-22T11:45:00Z">
            <w:trPr>
              <w:trHeight w:val="402"/>
            </w:trPr>
          </w:trPrChange>
        </w:trPr>
        <w:tc>
          <w:tcPr>
            <w:tcW w:w="1418" w:type="dxa"/>
            <w:tcBorders>
              <w:top w:val="single" w:sz="4" w:space="0" w:color="auto"/>
              <w:left w:val="single" w:sz="4" w:space="0" w:color="auto"/>
              <w:bottom w:val="single" w:sz="4" w:space="0" w:color="auto"/>
              <w:right w:val="single" w:sz="4" w:space="0" w:color="auto"/>
            </w:tcBorders>
            <w:tcPrChange w:id="165"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1252E636" w14:textId="6F47009C" w:rsidR="00124DBE" w:rsidRPr="00245418" w:rsidRDefault="00245418" w:rsidP="00B07CB2">
            <w:pPr>
              <w:spacing w:before="0" w:after="0"/>
              <w:contextualSpacing/>
              <w:rPr>
                <w:sz w:val="20"/>
                <w:szCs w:val="20"/>
              </w:rPr>
            </w:pPr>
            <w:proofErr w:type="spellStart"/>
            <w:r w:rsidRPr="00245418">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66"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11564FF4" w14:textId="15A4E5A0" w:rsidR="00124DBE" w:rsidRPr="002747B2" w:rsidRDefault="00124DBE" w:rsidP="00B07CB2">
            <w:pPr>
              <w:spacing w:before="0" w:after="0"/>
              <w:rPr>
                <w:b/>
                <w:sz w:val="20"/>
                <w:szCs w:val="20"/>
              </w:rPr>
            </w:pPr>
            <w:r w:rsidRPr="002747B2">
              <w:rPr>
                <w:sz w:val="20"/>
                <w:szCs w:val="20"/>
                <w:lang w:val="fr-FR"/>
              </w:rPr>
              <w:t xml:space="preserve">HABA  </w:t>
            </w:r>
          </w:p>
        </w:tc>
        <w:tc>
          <w:tcPr>
            <w:tcW w:w="2409" w:type="dxa"/>
            <w:gridSpan w:val="3"/>
            <w:tcBorders>
              <w:top w:val="single" w:sz="4" w:space="0" w:color="auto"/>
              <w:left w:val="single" w:sz="4" w:space="0" w:color="auto"/>
              <w:bottom w:val="single" w:sz="4" w:space="0" w:color="auto"/>
              <w:right w:val="single" w:sz="4" w:space="0" w:color="auto"/>
            </w:tcBorders>
            <w:tcPrChange w:id="167"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37460F2B" w14:textId="7209D7B4" w:rsidR="00124DBE" w:rsidRPr="002747B2" w:rsidRDefault="00124DBE" w:rsidP="00B07CB2">
            <w:pPr>
              <w:spacing w:before="0" w:after="0"/>
              <w:rPr>
                <w:b/>
                <w:sz w:val="20"/>
                <w:szCs w:val="20"/>
              </w:rPr>
            </w:pPr>
            <w:proofErr w:type="spellStart"/>
            <w:r w:rsidRPr="002747B2">
              <w:rPr>
                <w:sz w:val="20"/>
                <w:szCs w:val="20"/>
                <w:lang w:val="fr-FR"/>
              </w:rPr>
              <w:t>Nyankoye</w:t>
            </w:r>
            <w:proofErr w:type="spellEnd"/>
            <w:r w:rsidRPr="002747B2">
              <w:rPr>
                <w:sz w:val="20"/>
                <w:szCs w:val="20"/>
                <w:lang w:val="fr-FR"/>
              </w:rPr>
              <w:t xml:space="preserve"> Florentin</w:t>
            </w:r>
          </w:p>
        </w:tc>
        <w:tc>
          <w:tcPr>
            <w:tcW w:w="2411" w:type="dxa"/>
            <w:gridSpan w:val="2"/>
            <w:tcBorders>
              <w:top w:val="single" w:sz="4" w:space="0" w:color="auto"/>
              <w:left w:val="single" w:sz="4" w:space="0" w:color="auto"/>
              <w:bottom w:val="single" w:sz="4" w:space="0" w:color="auto"/>
              <w:right w:val="single" w:sz="4" w:space="0" w:color="auto"/>
            </w:tcBorders>
            <w:tcPrChange w:id="168"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15C0C20F" w14:textId="33784AC7" w:rsidR="00124DBE" w:rsidRPr="006334E9" w:rsidRDefault="00124DBE" w:rsidP="00E64C0D">
            <w:pPr>
              <w:spacing w:before="0" w:after="0"/>
              <w:rPr>
                <w:sz w:val="20"/>
                <w:szCs w:val="20"/>
              </w:rPr>
            </w:pPr>
            <w:proofErr w:type="spellStart"/>
            <w:r w:rsidRPr="006334E9">
              <w:rPr>
                <w:sz w:val="20"/>
                <w:szCs w:val="20"/>
              </w:rPr>
              <w:t>Cour</w:t>
            </w:r>
            <w:proofErr w:type="spellEnd"/>
            <w:r w:rsidRPr="006334E9">
              <w:rPr>
                <w:sz w:val="20"/>
                <w:szCs w:val="20"/>
              </w:rPr>
              <w:t xml:space="preserve"> des </w:t>
            </w:r>
            <w:proofErr w:type="spellStart"/>
            <w:r w:rsidRPr="006334E9">
              <w:rPr>
                <w:sz w:val="20"/>
                <w:szCs w:val="20"/>
              </w:rPr>
              <w:t>comptes</w:t>
            </w:r>
            <w:proofErr w:type="spellEnd"/>
            <w:r w:rsidRPr="006334E9">
              <w:rPr>
                <w:sz w:val="20"/>
                <w:szCs w:val="20"/>
              </w:rPr>
              <w:t xml:space="preserve"> </w:t>
            </w:r>
            <w:proofErr w:type="gramStart"/>
            <w:r w:rsidRPr="006334E9">
              <w:rPr>
                <w:sz w:val="20"/>
                <w:szCs w:val="20"/>
              </w:rPr>
              <w:t xml:space="preserve">   (</w:t>
            </w:r>
            <w:proofErr w:type="spellStart"/>
            <w:proofErr w:type="gramEnd"/>
            <w:r w:rsidRPr="006334E9">
              <w:rPr>
                <w:sz w:val="20"/>
                <w:szCs w:val="20"/>
              </w:rPr>
              <w:t>Président</w:t>
            </w:r>
            <w:proofErr w:type="spellEnd"/>
            <w:r w:rsidRPr="006334E9">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Change w:id="169"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170FC1A6" w14:textId="77777777" w:rsidR="00124DBE" w:rsidRPr="006334E9" w:rsidRDefault="00124DBE" w:rsidP="00E64C0D">
            <w:pPr>
              <w:spacing w:before="0" w:after="0"/>
              <w:rPr>
                <w:sz w:val="20"/>
                <w:szCs w:val="20"/>
              </w:rPr>
            </w:pPr>
          </w:p>
        </w:tc>
      </w:tr>
      <w:tr w:rsidR="00245418" w:rsidRPr="003130C0" w14:paraId="52B38335" w14:textId="24803BCD" w:rsidTr="00245418">
        <w:tblPrEx>
          <w:tblPrExChange w:id="170" w:author="International Secretariat CB" w:date="2021-07-22T11:45:00Z">
            <w:tblPrEx>
              <w:tblW w:w="11625" w:type="dxa"/>
              <w:tblInd w:w="0" w:type="dxa"/>
            </w:tblPrEx>
          </w:tblPrExChange>
        </w:tblPrEx>
        <w:trPr>
          <w:trHeight w:val="402"/>
          <w:trPrChange w:id="171" w:author="International Secretariat CB" w:date="2021-07-22T11:45:00Z">
            <w:trPr>
              <w:trHeight w:val="402"/>
            </w:trPr>
          </w:trPrChange>
        </w:trPr>
        <w:tc>
          <w:tcPr>
            <w:tcW w:w="1418" w:type="dxa"/>
            <w:tcBorders>
              <w:top w:val="single" w:sz="4" w:space="0" w:color="auto"/>
              <w:left w:val="single" w:sz="4" w:space="0" w:color="auto"/>
              <w:bottom w:val="single" w:sz="4" w:space="0" w:color="auto"/>
              <w:right w:val="single" w:sz="4" w:space="0" w:color="auto"/>
            </w:tcBorders>
            <w:tcPrChange w:id="172"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794E2DA2" w14:textId="039F5E3C" w:rsidR="00245418" w:rsidRPr="00AE21B0" w:rsidRDefault="00245418" w:rsidP="00245418">
            <w:pPr>
              <w:spacing w:before="0" w:after="0"/>
              <w:contextualSpacing/>
              <w:rPr>
                <w:b/>
                <w:sz w:val="20"/>
                <w:szCs w:val="20"/>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73"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5EB27599" w14:textId="377697F6" w:rsidR="00245418" w:rsidRPr="002747B2" w:rsidRDefault="00245418" w:rsidP="00245418">
            <w:pPr>
              <w:spacing w:before="0" w:after="0"/>
              <w:rPr>
                <w:sz w:val="20"/>
                <w:szCs w:val="20"/>
                <w:lang w:val="fr-FR"/>
              </w:rPr>
            </w:pPr>
            <w:r w:rsidRPr="002747B2">
              <w:rPr>
                <w:sz w:val="20"/>
                <w:szCs w:val="20"/>
                <w:lang w:val="fr-FR"/>
              </w:rPr>
              <w:t xml:space="preserve">CAMARA  </w:t>
            </w:r>
          </w:p>
          <w:p w14:paraId="4739A8BF" w14:textId="4251CACB" w:rsidR="00245418" w:rsidRPr="002747B2" w:rsidRDefault="00245418" w:rsidP="00245418">
            <w:pPr>
              <w:spacing w:before="0" w:after="0"/>
              <w:rPr>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tcPrChange w:id="174"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0FC4FA2F" w14:textId="77777777" w:rsidR="00245418" w:rsidRPr="002747B2" w:rsidRDefault="00245418" w:rsidP="00245418">
            <w:pPr>
              <w:spacing w:before="0" w:after="0"/>
              <w:rPr>
                <w:sz w:val="20"/>
                <w:szCs w:val="20"/>
                <w:lang w:val="fr-FR"/>
              </w:rPr>
            </w:pPr>
            <w:proofErr w:type="spellStart"/>
            <w:r w:rsidRPr="002747B2">
              <w:rPr>
                <w:sz w:val="20"/>
                <w:szCs w:val="20"/>
                <w:lang w:val="fr-FR"/>
              </w:rPr>
              <w:t>Kadiata</w:t>
            </w:r>
            <w:proofErr w:type="spellEnd"/>
            <w:r w:rsidRPr="002747B2">
              <w:rPr>
                <w:sz w:val="20"/>
                <w:szCs w:val="20"/>
                <w:lang w:val="fr-FR"/>
              </w:rPr>
              <w:t xml:space="preserve"> Mory</w:t>
            </w:r>
          </w:p>
          <w:p w14:paraId="0A0B7BD6" w14:textId="12BEA96E" w:rsidR="00245418" w:rsidRPr="006334E9" w:rsidRDefault="00245418" w:rsidP="00245418">
            <w:pPr>
              <w:spacing w:before="0" w:after="0"/>
              <w:rPr>
                <w:sz w:val="20"/>
                <w:szCs w:val="20"/>
              </w:rPr>
            </w:pPr>
            <w:r w:rsidRPr="006334E9">
              <w:rPr>
                <w:rFonts w:cstheme="minorHAnsi"/>
                <w:sz w:val="20"/>
                <w:szCs w:val="20"/>
              </w:rPr>
              <w:t xml:space="preserve">Vice - </w:t>
            </w:r>
            <w:proofErr w:type="spellStart"/>
            <w:r w:rsidRPr="006334E9">
              <w:rPr>
                <w:rFonts w:cstheme="minorHAnsi"/>
                <w:sz w:val="20"/>
                <w:szCs w:val="20"/>
              </w:rPr>
              <w:t>président</w:t>
            </w:r>
            <w:proofErr w:type="spellEnd"/>
          </w:p>
        </w:tc>
        <w:tc>
          <w:tcPr>
            <w:tcW w:w="2411" w:type="dxa"/>
            <w:gridSpan w:val="2"/>
            <w:tcBorders>
              <w:top w:val="single" w:sz="4" w:space="0" w:color="auto"/>
              <w:left w:val="single" w:sz="4" w:space="0" w:color="auto"/>
              <w:bottom w:val="single" w:sz="4" w:space="0" w:color="auto"/>
              <w:right w:val="single" w:sz="4" w:space="0" w:color="auto"/>
            </w:tcBorders>
            <w:tcPrChange w:id="175"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759A690D" w14:textId="20D7E74C" w:rsidR="00245418" w:rsidRPr="006334E9" w:rsidRDefault="00245418" w:rsidP="00245418">
            <w:pPr>
              <w:spacing w:before="0" w:after="0"/>
              <w:rPr>
                <w:sz w:val="20"/>
                <w:szCs w:val="20"/>
              </w:rPr>
            </w:pPr>
            <w:r w:rsidRPr="006334E9">
              <w:rPr>
                <w:sz w:val="20"/>
                <w:szCs w:val="20"/>
              </w:rPr>
              <w:t>MEF</w:t>
            </w:r>
          </w:p>
        </w:tc>
        <w:tc>
          <w:tcPr>
            <w:tcW w:w="1417" w:type="dxa"/>
            <w:gridSpan w:val="2"/>
            <w:tcBorders>
              <w:top w:val="single" w:sz="4" w:space="0" w:color="auto"/>
              <w:left w:val="single" w:sz="4" w:space="0" w:color="auto"/>
              <w:bottom w:val="single" w:sz="4" w:space="0" w:color="auto"/>
              <w:right w:val="single" w:sz="4" w:space="0" w:color="auto"/>
            </w:tcBorders>
            <w:tcPrChange w:id="176"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08194CB1" w14:textId="77777777" w:rsidR="00245418" w:rsidRPr="006334E9" w:rsidRDefault="00245418" w:rsidP="00245418">
            <w:pPr>
              <w:spacing w:before="0" w:after="0"/>
              <w:rPr>
                <w:sz w:val="20"/>
                <w:szCs w:val="20"/>
              </w:rPr>
            </w:pPr>
          </w:p>
        </w:tc>
      </w:tr>
      <w:tr w:rsidR="00245418" w:rsidRPr="003130C0" w14:paraId="32B81BEC" w14:textId="3BDA171F" w:rsidTr="00245418">
        <w:tblPrEx>
          <w:tblPrExChange w:id="177" w:author="International Secretariat CB" w:date="2021-07-22T11:45:00Z">
            <w:tblPrEx>
              <w:tblW w:w="11625" w:type="dxa"/>
              <w:tblInd w:w="0" w:type="dxa"/>
            </w:tblPrEx>
          </w:tblPrExChange>
        </w:tblPrEx>
        <w:trPr>
          <w:trHeight w:val="412"/>
          <w:trPrChange w:id="178" w:author="International Secretariat CB" w:date="2021-07-22T11:45:00Z">
            <w:trPr>
              <w:trHeight w:val="412"/>
            </w:trPr>
          </w:trPrChange>
        </w:trPr>
        <w:tc>
          <w:tcPr>
            <w:tcW w:w="1418" w:type="dxa"/>
            <w:tcBorders>
              <w:top w:val="single" w:sz="4" w:space="0" w:color="auto"/>
              <w:left w:val="single" w:sz="4" w:space="0" w:color="auto"/>
              <w:bottom w:val="single" w:sz="4" w:space="0" w:color="auto"/>
              <w:right w:val="single" w:sz="4" w:space="0" w:color="auto"/>
            </w:tcBorders>
            <w:tcPrChange w:id="179"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4BBD725A" w14:textId="13EEC824" w:rsidR="00245418" w:rsidRPr="003130C0" w:rsidRDefault="00245418" w:rsidP="00245418">
            <w:pPr>
              <w:spacing w:before="0" w:after="0"/>
              <w:rPr>
                <w:b/>
                <w:sz w:val="20"/>
                <w:szCs w:val="20"/>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80"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564D42A0" w14:textId="77777777" w:rsidR="00245418" w:rsidRPr="002747B2" w:rsidRDefault="00245418" w:rsidP="00245418">
            <w:pPr>
              <w:spacing w:before="0" w:after="0"/>
              <w:rPr>
                <w:sz w:val="20"/>
                <w:szCs w:val="20"/>
                <w:lang w:val="fr-FR"/>
              </w:rPr>
            </w:pPr>
            <w:r w:rsidRPr="002747B2">
              <w:rPr>
                <w:sz w:val="20"/>
                <w:szCs w:val="20"/>
                <w:lang w:val="fr-FR"/>
              </w:rPr>
              <w:t>KEITA</w:t>
            </w:r>
          </w:p>
          <w:p w14:paraId="3DD8C854" w14:textId="755DFBFF" w:rsidR="00245418" w:rsidRPr="002747B2" w:rsidRDefault="00245418" w:rsidP="00245418">
            <w:pPr>
              <w:spacing w:before="0" w:after="0"/>
              <w:rPr>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tcPrChange w:id="181"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408A0BFE" w14:textId="044B42C5" w:rsidR="00245418" w:rsidRPr="002747B2" w:rsidRDefault="00245418" w:rsidP="00245418">
            <w:pPr>
              <w:spacing w:before="0" w:after="0"/>
              <w:rPr>
                <w:b/>
                <w:sz w:val="20"/>
                <w:szCs w:val="20"/>
              </w:rPr>
            </w:pPr>
            <w:r w:rsidRPr="002747B2">
              <w:rPr>
                <w:sz w:val="20"/>
                <w:szCs w:val="20"/>
                <w:lang w:val="fr-FR"/>
              </w:rPr>
              <w:t xml:space="preserve">El hadj Cheick </w:t>
            </w:r>
          </w:p>
        </w:tc>
        <w:tc>
          <w:tcPr>
            <w:tcW w:w="2411" w:type="dxa"/>
            <w:gridSpan w:val="2"/>
            <w:tcBorders>
              <w:top w:val="single" w:sz="4" w:space="0" w:color="auto"/>
              <w:left w:val="single" w:sz="4" w:space="0" w:color="auto"/>
              <w:bottom w:val="single" w:sz="4" w:space="0" w:color="auto"/>
              <w:right w:val="single" w:sz="4" w:space="0" w:color="auto"/>
            </w:tcBorders>
            <w:tcPrChange w:id="182"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0AFAE213" w14:textId="5DCCCDA0" w:rsidR="00245418" w:rsidRPr="006334E9" w:rsidRDefault="00245418" w:rsidP="00245418">
            <w:pPr>
              <w:spacing w:before="0" w:after="0"/>
              <w:rPr>
                <w:sz w:val="20"/>
                <w:szCs w:val="20"/>
              </w:rPr>
            </w:pPr>
            <w:r w:rsidRPr="006334E9">
              <w:rPr>
                <w:sz w:val="20"/>
                <w:szCs w:val="20"/>
              </w:rPr>
              <w:t xml:space="preserve">Ordre des </w:t>
            </w:r>
            <w:proofErr w:type="spellStart"/>
            <w:r w:rsidRPr="006334E9">
              <w:rPr>
                <w:sz w:val="20"/>
                <w:szCs w:val="20"/>
              </w:rPr>
              <w:t>Auditeurs</w:t>
            </w:r>
            <w:proofErr w:type="spellEnd"/>
          </w:p>
        </w:tc>
        <w:tc>
          <w:tcPr>
            <w:tcW w:w="1417" w:type="dxa"/>
            <w:gridSpan w:val="2"/>
            <w:tcBorders>
              <w:top w:val="single" w:sz="4" w:space="0" w:color="auto"/>
              <w:left w:val="single" w:sz="4" w:space="0" w:color="auto"/>
              <w:bottom w:val="single" w:sz="4" w:space="0" w:color="auto"/>
              <w:right w:val="single" w:sz="4" w:space="0" w:color="auto"/>
            </w:tcBorders>
            <w:tcPrChange w:id="183"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0C5B4DD1" w14:textId="77777777" w:rsidR="00245418" w:rsidRPr="006334E9" w:rsidRDefault="00245418" w:rsidP="00245418">
            <w:pPr>
              <w:spacing w:before="0" w:after="0"/>
              <w:rPr>
                <w:sz w:val="20"/>
                <w:szCs w:val="20"/>
              </w:rPr>
            </w:pPr>
          </w:p>
        </w:tc>
      </w:tr>
      <w:tr w:rsidR="00245418" w:rsidRPr="003130C0" w14:paraId="268076AB" w14:textId="0198AE80" w:rsidTr="00245418">
        <w:tblPrEx>
          <w:tblPrExChange w:id="184" w:author="International Secretariat CB" w:date="2021-07-22T11:45:00Z">
            <w:tblPrEx>
              <w:tblW w:w="11625" w:type="dxa"/>
              <w:tblInd w:w="0" w:type="dxa"/>
            </w:tblPrEx>
          </w:tblPrExChange>
        </w:tblPrEx>
        <w:trPr>
          <w:trHeight w:val="608"/>
          <w:trPrChange w:id="185" w:author="International Secretariat CB" w:date="2021-07-22T11:45:00Z">
            <w:trPr>
              <w:trHeight w:val="608"/>
            </w:trPr>
          </w:trPrChange>
        </w:trPr>
        <w:tc>
          <w:tcPr>
            <w:tcW w:w="1418" w:type="dxa"/>
            <w:tcBorders>
              <w:top w:val="single" w:sz="4" w:space="0" w:color="auto"/>
              <w:left w:val="single" w:sz="4" w:space="0" w:color="auto"/>
              <w:bottom w:val="single" w:sz="4" w:space="0" w:color="auto"/>
              <w:right w:val="single" w:sz="4" w:space="0" w:color="auto"/>
            </w:tcBorders>
            <w:tcPrChange w:id="186"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5C13FE1B" w14:textId="4A80C43A" w:rsidR="00245418" w:rsidRPr="00AE21B0" w:rsidRDefault="00245418" w:rsidP="00245418">
            <w:pPr>
              <w:spacing w:before="0" w:after="0"/>
              <w:contextualSpacing/>
              <w:rPr>
                <w:b/>
                <w:sz w:val="20"/>
                <w:szCs w:val="20"/>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87"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060835B1" w14:textId="5EDE3234" w:rsidR="00245418" w:rsidRPr="006334E9" w:rsidRDefault="00245418" w:rsidP="00245418">
            <w:pPr>
              <w:spacing w:before="0" w:after="0"/>
              <w:rPr>
                <w:sz w:val="20"/>
                <w:szCs w:val="20"/>
              </w:rPr>
            </w:pPr>
            <w:r w:rsidRPr="006334E9">
              <w:rPr>
                <w:sz w:val="20"/>
                <w:szCs w:val="20"/>
              </w:rPr>
              <w:t>Condé</w:t>
            </w:r>
          </w:p>
        </w:tc>
        <w:tc>
          <w:tcPr>
            <w:tcW w:w="2409" w:type="dxa"/>
            <w:gridSpan w:val="3"/>
            <w:tcBorders>
              <w:top w:val="single" w:sz="4" w:space="0" w:color="auto"/>
              <w:left w:val="single" w:sz="4" w:space="0" w:color="auto"/>
              <w:bottom w:val="single" w:sz="4" w:space="0" w:color="auto"/>
              <w:right w:val="single" w:sz="4" w:space="0" w:color="auto"/>
            </w:tcBorders>
            <w:tcPrChange w:id="188"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04007FA7" w14:textId="0D38DE3E" w:rsidR="00245418" w:rsidRPr="006334E9" w:rsidRDefault="00245418" w:rsidP="00245418">
            <w:pPr>
              <w:spacing w:before="0" w:after="0"/>
              <w:rPr>
                <w:sz w:val="20"/>
                <w:szCs w:val="20"/>
              </w:rPr>
            </w:pPr>
            <w:proofErr w:type="spellStart"/>
            <w:r w:rsidRPr="006334E9">
              <w:rPr>
                <w:sz w:val="20"/>
                <w:szCs w:val="20"/>
              </w:rPr>
              <w:t>Morifing</w:t>
            </w:r>
            <w:proofErr w:type="spellEnd"/>
            <w:r w:rsidRPr="006334E9">
              <w:rPr>
                <w:sz w:val="20"/>
                <w:szCs w:val="20"/>
              </w:rPr>
              <w:t xml:space="preserve">  </w:t>
            </w:r>
          </w:p>
        </w:tc>
        <w:tc>
          <w:tcPr>
            <w:tcW w:w="2411" w:type="dxa"/>
            <w:gridSpan w:val="2"/>
            <w:tcBorders>
              <w:top w:val="single" w:sz="4" w:space="0" w:color="auto"/>
              <w:left w:val="single" w:sz="4" w:space="0" w:color="auto"/>
              <w:bottom w:val="single" w:sz="4" w:space="0" w:color="auto"/>
              <w:right w:val="single" w:sz="4" w:space="0" w:color="auto"/>
            </w:tcBorders>
            <w:tcPrChange w:id="189"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222DCD90" w14:textId="5F2DF1FD" w:rsidR="00245418" w:rsidRPr="006334E9" w:rsidRDefault="00245418" w:rsidP="00245418">
            <w:pPr>
              <w:spacing w:before="0" w:after="0"/>
              <w:rPr>
                <w:sz w:val="20"/>
                <w:szCs w:val="20"/>
              </w:rPr>
            </w:pPr>
            <w:r w:rsidRPr="006334E9">
              <w:rPr>
                <w:sz w:val="20"/>
                <w:szCs w:val="20"/>
              </w:rPr>
              <w:t>CBG</w:t>
            </w:r>
          </w:p>
        </w:tc>
        <w:tc>
          <w:tcPr>
            <w:tcW w:w="1417" w:type="dxa"/>
            <w:gridSpan w:val="2"/>
            <w:tcBorders>
              <w:top w:val="single" w:sz="4" w:space="0" w:color="auto"/>
              <w:left w:val="single" w:sz="4" w:space="0" w:color="auto"/>
              <w:bottom w:val="single" w:sz="4" w:space="0" w:color="auto"/>
              <w:right w:val="single" w:sz="4" w:space="0" w:color="auto"/>
            </w:tcBorders>
            <w:tcPrChange w:id="190"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5AB5290F" w14:textId="77777777" w:rsidR="00245418" w:rsidRPr="006334E9" w:rsidRDefault="00245418" w:rsidP="00245418">
            <w:pPr>
              <w:spacing w:before="0" w:after="0"/>
              <w:rPr>
                <w:sz w:val="20"/>
                <w:szCs w:val="20"/>
              </w:rPr>
            </w:pPr>
          </w:p>
        </w:tc>
      </w:tr>
      <w:tr w:rsidR="00245418" w:rsidRPr="003130C0" w14:paraId="30DC5ABF" w14:textId="4429E0BF" w:rsidTr="00245418">
        <w:tblPrEx>
          <w:tblPrExChange w:id="191" w:author="International Secretariat CB" w:date="2021-07-22T11:45:00Z">
            <w:tblPrEx>
              <w:tblW w:w="11625" w:type="dxa"/>
              <w:tblInd w:w="0" w:type="dxa"/>
            </w:tblPrEx>
          </w:tblPrExChange>
        </w:tblPrEx>
        <w:trPr>
          <w:trHeight w:val="814"/>
          <w:trPrChange w:id="192" w:author="International Secretariat CB" w:date="2021-07-22T11:45:00Z">
            <w:trPr>
              <w:trHeight w:val="814"/>
            </w:trPr>
          </w:trPrChange>
        </w:trPr>
        <w:tc>
          <w:tcPr>
            <w:tcW w:w="1418" w:type="dxa"/>
            <w:tcBorders>
              <w:top w:val="single" w:sz="4" w:space="0" w:color="auto"/>
              <w:left w:val="single" w:sz="4" w:space="0" w:color="auto"/>
              <w:bottom w:val="single" w:sz="4" w:space="0" w:color="auto"/>
              <w:right w:val="single" w:sz="4" w:space="0" w:color="auto"/>
            </w:tcBorders>
            <w:tcPrChange w:id="193"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29554B26" w14:textId="48F4B2EC" w:rsidR="00245418" w:rsidRPr="00AE21B0" w:rsidRDefault="00245418" w:rsidP="00245418">
            <w:pPr>
              <w:spacing w:before="0" w:after="0"/>
              <w:contextualSpacing/>
              <w:rPr>
                <w:b/>
                <w:sz w:val="20"/>
                <w:szCs w:val="20"/>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194"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00E73239" w14:textId="77777777" w:rsidR="00245418" w:rsidRPr="00442474" w:rsidRDefault="00245418" w:rsidP="00245418">
            <w:pPr>
              <w:spacing w:before="0" w:after="0"/>
              <w:rPr>
                <w:lang w:val="fr-FR"/>
              </w:rPr>
            </w:pPr>
            <w:r w:rsidRPr="00442474">
              <w:rPr>
                <w:lang w:val="fr-FR"/>
              </w:rPr>
              <w:t>DIALLO</w:t>
            </w:r>
          </w:p>
          <w:p w14:paraId="4830C027" w14:textId="37F24CE7" w:rsidR="00245418" w:rsidRPr="003130C0" w:rsidRDefault="00245418" w:rsidP="00245418">
            <w:pPr>
              <w:spacing w:before="0" w:after="0"/>
              <w:rPr>
                <w:b/>
                <w:sz w:val="20"/>
                <w:szCs w:val="20"/>
              </w:rPr>
            </w:pPr>
          </w:p>
        </w:tc>
        <w:tc>
          <w:tcPr>
            <w:tcW w:w="2409" w:type="dxa"/>
            <w:gridSpan w:val="3"/>
            <w:tcBorders>
              <w:top w:val="single" w:sz="4" w:space="0" w:color="auto"/>
              <w:left w:val="single" w:sz="4" w:space="0" w:color="auto"/>
              <w:bottom w:val="single" w:sz="4" w:space="0" w:color="auto"/>
              <w:right w:val="single" w:sz="4" w:space="0" w:color="auto"/>
            </w:tcBorders>
            <w:tcPrChange w:id="195"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11487FB9" w14:textId="75134FBE" w:rsidR="00245418" w:rsidRPr="003130C0" w:rsidRDefault="00245418" w:rsidP="00245418">
            <w:pPr>
              <w:spacing w:before="0" w:after="0"/>
              <w:rPr>
                <w:b/>
                <w:sz w:val="20"/>
                <w:szCs w:val="20"/>
              </w:rPr>
            </w:pPr>
            <w:r w:rsidRPr="00442474">
              <w:rPr>
                <w:lang w:val="fr-FR"/>
              </w:rPr>
              <w:t xml:space="preserve">Thierno </w:t>
            </w:r>
            <w:proofErr w:type="spellStart"/>
            <w:r w:rsidRPr="00442474">
              <w:rPr>
                <w:lang w:val="fr-FR"/>
              </w:rPr>
              <w:t>Shita</w:t>
            </w:r>
            <w:proofErr w:type="spellEnd"/>
            <w:r w:rsidRPr="00442474">
              <w:rPr>
                <w:lang w:val="fr-FR"/>
              </w:rPr>
              <w:t xml:space="preserve"> </w:t>
            </w:r>
          </w:p>
        </w:tc>
        <w:tc>
          <w:tcPr>
            <w:tcW w:w="2411" w:type="dxa"/>
            <w:gridSpan w:val="2"/>
            <w:tcBorders>
              <w:top w:val="single" w:sz="4" w:space="0" w:color="auto"/>
              <w:left w:val="single" w:sz="4" w:space="0" w:color="auto"/>
              <w:bottom w:val="single" w:sz="4" w:space="0" w:color="auto"/>
              <w:right w:val="single" w:sz="4" w:space="0" w:color="auto"/>
            </w:tcBorders>
            <w:tcPrChange w:id="196"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255890BC" w14:textId="06E7A735" w:rsidR="00245418" w:rsidRPr="006334E9" w:rsidRDefault="00245418" w:rsidP="00245418">
            <w:pPr>
              <w:spacing w:before="0" w:after="0"/>
              <w:rPr>
                <w:sz w:val="20"/>
                <w:szCs w:val="20"/>
              </w:rPr>
            </w:pPr>
            <w:r w:rsidRPr="006334E9">
              <w:rPr>
                <w:sz w:val="20"/>
                <w:szCs w:val="20"/>
              </w:rPr>
              <w:t>ONIGEM</w:t>
            </w:r>
          </w:p>
        </w:tc>
        <w:tc>
          <w:tcPr>
            <w:tcW w:w="1417" w:type="dxa"/>
            <w:gridSpan w:val="2"/>
            <w:tcBorders>
              <w:top w:val="single" w:sz="4" w:space="0" w:color="auto"/>
              <w:left w:val="single" w:sz="4" w:space="0" w:color="auto"/>
              <w:bottom w:val="single" w:sz="4" w:space="0" w:color="auto"/>
              <w:right w:val="single" w:sz="4" w:space="0" w:color="auto"/>
            </w:tcBorders>
            <w:tcPrChange w:id="197"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39DD67AD" w14:textId="77777777" w:rsidR="00245418" w:rsidRPr="006334E9" w:rsidRDefault="00245418" w:rsidP="00245418">
            <w:pPr>
              <w:spacing w:before="0" w:after="0"/>
              <w:rPr>
                <w:sz w:val="20"/>
                <w:szCs w:val="20"/>
              </w:rPr>
            </w:pPr>
          </w:p>
        </w:tc>
      </w:tr>
      <w:tr w:rsidR="00245418" w:rsidRPr="00253C88" w14:paraId="1DE45AA8" w14:textId="35CC15F0" w:rsidTr="00245418">
        <w:tblPrEx>
          <w:tblPrExChange w:id="198" w:author="International Secretariat CB" w:date="2021-07-22T11:45:00Z">
            <w:tblPrEx>
              <w:tblW w:w="11625" w:type="dxa"/>
              <w:tblInd w:w="0" w:type="dxa"/>
            </w:tblPrEx>
          </w:tblPrExChange>
        </w:tblPrEx>
        <w:trPr>
          <w:trHeight w:val="1010"/>
          <w:trPrChange w:id="199" w:author="International Secretariat CB" w:date="2021-07-22T11:45:00Z">
            <w:trPr>
              <w:trHeight w:val="1010"/>
            </w:trPr>
          </w:trPrChange>
        </w:trPr>
        <w:tc>
          <w:tcPr>
            <w:tcW w:w="1418" w:type="dxa"/>
            <w:tcBorders>
              <w:top w:val="single" w:sz="4" w:space="0" w:color="auto"/>
              <w:left w:val="single" w:sz="4" w:space="0" w:color="auto"/>
              <w:bottom w:val="single" w:sz="4" w:space="0" w:color="auto"/>
              <w:right w:val="single" w:sz="4" w:space="0" w:color="auto"/>
            </w:tcBorders>
            <w:tcPrChange w:id="200"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109224DC" w14:textId="6E80D702" w:rsidR="00245418" w:rsidRPr="00AE21B0" w:rsidRDefault="00245418" w:rsidP="00245418">
            <w:pPr>
              <w:spacing w:before="0" w:after="0"/>
              <w:contextualSpacing/>
              <w:rPr>
                <w:b/>
                <w:sz w:val="20"/>
                <w:szCs w:val="20"/>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201"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519CCCBC" w14:textId="38099A38" w:rsidR="00245418" w:rsidRPr="000B158C" w:rsidRDefault="00245418" w:rsidP="00245418">
            <w:pPr>
              <w:spacing w:before="0" w:after="0"/>
              <w:rPr>
                <w:b/>
                <w:sz w:val="20"/>
                <w:szCs w:val="20"/>
              </w:rPr>
            </w:pPr>
            <w:r w:rsidRPr="000B158C">
              <w:rPr>
                <w:sz w:val="20"/>
                <w:szCs w:val="20"/>
                <w:lang w:val="fr-FR"/>
              </w:rPr>
              <w:t>DIALLO</w:t>
            </w:r>
          </w:p>
        </w:tc>
        <w:tc>
          <w:tcPr>
            <w:tcW w:w="2409" w:type="dxa"/>
            <w:gridSpan w:val="3"/>
            <w:tcBorders>
              <w:top w:val="single" w:sz="4" w:space="0" w:color="auto"/>
              <w:left w:val="single" w:sz="4" w:space="0" w:color="auto"/>
              <w:bottom w:val="single" w:sz="4" w:space="0" w:color="auto"/>
              <w:right w:val="single" w:sz="4" w:space="0" w:color="auto"/>
            </w:tcBorders>
            <w:tcPrChange w:id="202"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45F6C54B" w14:textId="21439075" w:rsidR="00245418" w:rsidRPr="000B158C" w:rsidRDefault="00245418" w:rsidP="00245418">
            <w:pPr>
              <w:spacing w:before="0" w:after="0"/>
              <w:rPr>
                <w:sz w:val="20"/>
                <w:szCs w:val="20"/>
                <w:lang w:val="fr-FR"/>
              </w:rPr>
            </w:pPr>
            <w:r w:rsidRPr="000B158C">
              <w:rPr>
                <w:sz w:val="20"/>
                <w:szCs w:val="20"/>
                <w:lang w:val="fr-FR"/>
              </w:rPr>
              <w:t xml:space="preserve">Oumar </w:t>
            </w:r>
            <w:proofErr w:type="spellStart"/>
            <w:r w:rsidRPr="000B158C">
              <w:rPr>
                <w:sz w:val="20"/>
                <w:szCs w:val="20"/>
                <w:lang w:val="fr-FR"/>
              </w:rPr>
              <w:t>Kannah</w:t>
            </w:r>
            <w:proofErr w:type="spellEnd"/>
            <w:r w:rsidRPr="000B158C">
              <w:rPr>
                <w:sz w:val="20"/>
                <w:szCs w:val="20"/>
                <w:lang w:val="fr-FR"/>
              </w:rPr>
              <w:t xml:space="preserve"> </w:t>
            </w:r>
          </w:p>
          <w:p w14:paraId="076726B6" w14:textId="21980E2B" w:rsidR="00245418" w:rsidRPr="000B158C" w:rsidRDefault="00245418" w:rsidP="00245418">
            <w:pPr>
              <w:spacing w:before="0" w:after="0"/>
              <w:rPr>
                <w:b/>
                <w:sz w:val="20"/>
                <w:szCs w:val="20"/>
              </w:rPr>
            </w:pPr>
          </w:p>
        </w:tc>
        <w:tc>
          <w:tcPr>
            <w:tcW w:w="2411" w:type="dxa"/>
            <w:gridSpan w:val="2"/>
            <w:tcBorders>
              <w:top w:val="single" w:sz="4" w:space="0" w:color="auto"/>
              <w:left w:val="single" w:sz="4" w:space="0" w:color="auto"/>
              <w:bottom w:val="single" w:sz="4" w:space="0" w:color="auto"/>
              <w:right w:val="single" w:sz="4" w:space="0" w:color="auto"/>
            </w:tcBorders>
            <w:tcPrChange w:id="203" w:author="International Secretariat CB" w:date="2021-07-22T11:45:00Z">
              <w:tcPr>
                <w:tcW w:w="2411" w:type="dxa"/>
                <w:gridSpan w:val="2"/>
                <w:tcBorders>
                  <w:top w:val="single" w:sz="4" w:space="0" w:color="auto"/>
                  <w:left w:val="single" w:sz="4" w:space="0" w:color="auto"/>
                  <w:bottom w:val="single" w:sz="4" w:space="0" w:color="auto"/>
                  <w:right w:val="single" w:sz="4" w:space="0" w:color="auto"/>
                </w:tcBorders>
              </w:tcPr>
            </w:tcPrChange>
          </w:tcPr>
          <w:p w14:paraId="1B44C280" w14:textId="0A277C19" w:rsidR="00245418" w:rsidRPr="004B0D40" w:rsidRDefault="00245418" w:rsidP="00245418">
            <w:pPr>
              <w:spacing w:before="0" w:after="0"/>
              <w:rPr>
                <w:sz w:val="20"/>
                <w:szCs w:val="20"/>
                <w:lang w:val="fr-FR"/>
              </w:rPr>
            </w:pPr>
            <w:r w:rsidRPr="004B0D40">
              <w:rPr>
                <w:sz w:val="20"/>
                <w:szCs w:val="20"/>
                <w:lang w:val="fr-FR"/>
              </w:rPr>
              <w:t>Association pour la Transparence en Guinée</w:t>
            </w:r>
          </w:p>
        </w:tc>
        <w:tc>
          <w:tcPr>
            <w:tcW w:w="1417" w:type="dxa"/>
            <w:gridSpan w:val="2"/>
            <w:tcBorders>
              <w:top w:val="single" w:sz="4" w:space="0" w:color="auto"/>
              <w:left w:val="single" w:sz="4" w:space="0" w:color="auto"/>
              <w:bottom w:val="single" w:sz="4" w:space="0" w:color="auto"/>
              <w:right w:val="single" w:sz="4" w:space="0" w:color="auto"/>
            </w:tcBorders>
            <w:tcPrChange w:id="204"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1B0E8752" w14:textId="77777777" w:rsidR="00245418" w:rsidRPr="008B714D" w:rsidRDefault="00245418" w:rsidP="00245418">
            <w:pPr>
              <w:spacing w:before="0" w:after="0"/>
              <w:rPr>
                <w:sz w:val="20"/>
                <w:szCs w:val="20"/>
                <w:lang w:val="fr-FR"/>
                <w:rPrChange w:id="205" w:author="International Secretariat CB" w:date="2021-07-22T11:42:00Z">
                  <w:rPr>
                    <w:sz w:val="20"/>
                    <w:szCs w:val="20"/>
                  </w:rPr>
                </w:rPrChange>
              </w:rPr>
            </w:pPr>
          </w:p>
        </w:tc>
      </w:tr>
      <w:tr w:rsidR="00245418" w:rsidRPr="003130C0" w14:paraId="6FDF80C3" w14:textId="4D0D868C" w:rsidTr="00245418">
        <w:tblPrEx>
          <w:tblPrExChange w:id="206" w:author="International Secretariat CB" w:date="2021-07-22T11:45:00Z">
            <w:tblPrEx>
              <w:tblW w:w="11625" w:type="dxa"/>
              <w:tblInd w:w="0" w:type="dxa"/>
            </w:tblPrEx>
          </w:tblPrExChange>
        </w:tblPrEx>
        <w:trPr>
          <w:gridAfter w:val="1"/>
          <w:wAfter w:w="10" w:type="dxa"/>
          <w:trHeight w:val="206"/>
          <w:trPrChange w:id="207" w:author="International Secretariat CB" w:date="2021-07-22T11:45:00Z">
            <w:trPr>
              <w:gridAfter w:val="1"/>
              <w:wAfter w:w="994" w:type="dxa"/>
              <w:trHeight w:val="206"/>
            </w:trPr>
          </w:trPrChange>
        </w:trPr>
        <w:tc>
          <w:tcPr>
            <w:tcW w:w="1418" w:type="dxa"/>
            <w:tcBorders>
              <w:top w:val="single" w:sz="4" w:space="0" w:color="auto"/>
              <w:left w:val="single" w:sz="4" w:space="0" w:color="auto"/>
              <w:bottom w:val="single" w:sz="4" w:space="0" w:color="auto"/>
              <w:right w:val="single" w:sz="4" w:space="0" w:color="auto"/>
            </w:tcBorders>
            <w:tcPrChange w:id="208" w:author="International Secretariat CB" w:date="2021-07-22T11:45:00Z">
              <w:tcPr>
                <w:tcW w:w="1418" w:type="dxa"/>
                <w:tcBorders>
                  <w:top w:val="single" w:sz="4" w:space="0" w:color="auto"/>
                  <w:left w:val="single" w:sz="4" w:space="0" w:color="auto"/>
                  <w:bottom w:val="single" w:sz="4" w:space="0" w:color="auto"/>
                  <w:right w:val="single" w:sz="4" w:space="0" w:color="auto"/>
                </w:tcBorders>
              </w:tcPr>
            </w:tcPrChange>
          </w:tcPr>
          <w:p w14:paraId="5C7693C8" w14:textId="5FC5484F" w:rsidR="00245418" w:rsidRPr="008B714D" w:rsidRDefault="00245418" w:rsidP="00245418">
            <w:pPr>
              <w:spacing w:before="0" w:after="0"/>
              <w:contextualSpacing/>
              <w:rPr>
                <w:b/>
                <w:sz w:val="20"/>
                <w:szCs w:val="20"/>
                <w:lang w:val="fr-FR"/>
                <w:rPrChange w:id="209" w:author="International Secretariat CB" w:date="2021-07-22T11:42:00Z">
                  <w:rPr>
                    <w:b/>
                    <w:sz w:val="20"/>
                    <w:szCs w:val="20"/>
                  </w:rPr>
                </w:rPrChange>
              </w:rPr>
            </w:pPr>
            <w:proofErr w:type="spellStart"/>
            <w:r w:rsidRPr="00D0765F">
              <w:rPr>
                <w:sz w:val="20"/>
                <w:szCs w:val="20"/>
              </w:rPr>
              <w:t>Membre</w:t>
            </w:r>
            <w:proofErr w:type="spellEnd"/>
          </w:p>
        </w:tc>
        <w:tc>
          <w:tcPr>
            <w:tcW w:w="1559" w:type="dxa"/>
            <w:gridSpan w:val="2"/>
            <w:tcBorders>
              <w:top w:val="single" w:sz="4" w:space="0" w:color="auto"/>
              <w:left w:val="single" w:sz="4" w:space="0" w:color="auto"/>
              <w:bottom w:val="single" w:sz="4" w:space="0" w:color="auto"/>
              <w:right w:val="single" w:sz="4" w:space="0" w:color="auto"/>
            </w:tcBorders>
            <w:tcPrChange w:id="210" w:author="International Secretariat CB" w:date="2021-07-22T11:45:00Z">
              <w:tcPr>
                <w:tcW w:w="1559" w:type="dxa"/>
                <w:gridSpan w:val="2"/>
                <w:tcBorders>
                  <w:top w:val="single" w:sz="4" w:space="0" w:color="auto"/>
                  <w:left w:val="single" w:sz="4" w:space="0" w:color="auto"/>
                  <w:bottom w:val="single" w:sz="4" w:space="0" w:color="auto"/>
                  <w:right w:val="single" w:sz="4" w:space="0" w:color="auto"/>
                </w:tcBorders>
              </w:tcPr>
            </w:tcPrChange>
          </w:tcPr>
          <w:p w14:paraId="4C1034B3" w14:textId="415B6203" w:rsidR="00245418" w:rsidRPr="000B158C" w:rsidRDefault="00245418" w:rsidP="00245418">
            <w:pPr>
              <w:spacing w:before="0" w:after="0"/>
              <w:rPr>
                <w:b/>
                <w:sz w:val="20"/>
                <w:szCs w:val="20"/>
              </w:rPr>
            </w:pPr>
            <w:r w:rsidRPr="000B158C">
              <w:rPr>
                <w:sz w:val="20"/>
                <w:szCs w:val="20"/>
                <w:lang w:val="fr-FR"/>
              </w:rPr>
              <w:t>DRAME</w:t>
            </w:r>
          </w:p>
        </w:tc>
        <w:tc>
          <w:tcPr>
            <w:tcW w:w="2409" w:type="dxa"/>
            <w:gridSpan w:val="3"/>
            <w:tcBorders>
              <w:top w:val="single" w:sz="4" w:space="0" w:color="auto"/>
              <w:left w:val="single" w:sz="4" w:space="0" w:color="auto"/>
              <w:bottom w:val="single" w:sz="4" w:space="0" w:color="auto"/>
              <w:right w:val="single" w:sz="4" w:space="0" w:color="auto"/>
            </w:tcBorders>
            <w:tcPrChange w:id="211" w:author="International Secretariat CB" w:date="2021-07-22T11:45:00Z">
              <w:tcPr>
                <w:tcW w:w="2409" w:type="dxa"/>
                <w:gridSpan w:val="3"/>
                <w:tcBorders>
                  <w:top w:val="single" w:sz="4" w:space="0" w:color="auto"/>
                  <w:left w:val="single" w:sz="4" w:space="0" w:color="auto"/>
                  <w:bottom w:val="single" w:sz="4" w:space="0" w:color="auto"/>
                  <w:right w:val="single" w:sz="4" w:space="0" w:color="auto"/>
                </w:tcBorders>
              </w:tcPr>
            </w:tcPrChange>
          </w:tcPr>
          <w:p w14:paraId="6ED66CCA" w14:textId="37A7F47E" w:rsidR="00245418" w:rsidRPr="004B0D40" w:rsidRDefault="00245418" w:rsidP="00245418">
            <w:pPr>
              <w:spacing w:before="0" w:after="0"/>
              <w:rPr>
                <w:sz w:val="20"/>
                <w:szCs w:val="20"/>
                <w:lang w:val="fr-FR"/>
              </w:rPr>
            </w:pPr>
            <w:proofErr w:type="spellStart"/>
            <w:r w:rsidRPr="000B158C">
              <w:rPr>
                <w:sz w:val="20"/>
                <w:szCs w:val="20"/>
                <w:lang w:val="fr-FR"/>
              </w:rPr>
              <w:t>Sekou</w:t>
            </w:r>
            <w:proofErr w:type="spellEnd"/>
            <w:r w:rsidRPr="000B158C">
              <w:rPr>
                <w:sz w:val="20"/>
                <w:szCs w:val="20"/>
                <w:lang w:val="fr-FR"/>
              </w:rPr>
              <w:t xml:space="preserve"> Amadou - </w:t>
            </w:r>
            <w:r w:rsidRPr="004B0D40">
              <w:rPr>
                <w:rFonts w:cstheme="minorHAnsi"/>
                <w:sz w:val="20"/>
                <w:szCs w:val="20"/>
              </w:rPr>
              <w:t>Rapporteur</w:t>
            </w:r>
          </w:p>
          <w:p w14:paraId="24C29716" w14:textId="598DB155" w:rsidR="00245418" w:rsidRPr="000B158C" w:rsidRDefault="00245418" w:rsidP="00245418">
            <w:pPr>
              <w:spacing w:before="0" w:after="0"/>
              <w:rPr>
                <w:b/>
                <w:sz w:val="20"/>
                <w:szCs w:val="20"/>
              </w:rPr>
            </w:pPr>
          </w:p>
        </w:tc>
        <w:tc>
          <w:tcPr>
            <w:tcW w:w="2396" w:type="dxa"/>
            <w:tcBorders>
              <w:top w:val="single" w:sz="4" w:space="0" w:color="auto"/>
              <w:left w:val="single" w:sz="4" w:space="0" w:color="auto"/>
              <w:bottom w:val="single" w:sz="4" w:space="0" w:color="auto"/>
              <w:right w:val="single" w:sz="4" w:space="0" w:color="auto"/>
            </w:tcBorders>
            <w:tcPrChange w:id="212" w:author="International Secretariat CB" w:date="2021-07-22T11:45:00Z">
              <w:tcPr>
                <w:tcW w:w="1417" w:type="dxa"/>
                <w:tcBorders>
                  <w:top w:val="single" w:sz="4" w:space="0" w:color="auto"/>
                  <w:left w:val="single" w:sz="4" w:space="0" w:color="auto"/>
                  <w:bottom w:val="single" w:sz="4" w:space="0" w:color="auto"/>
                  <w:right w:val="single" w:sz="4" w:space="0" w:color="auto"/>
                </w:tcBorders>
              </w:tcPr>
            </w:tcPrChange>
          </w:tcPr>
          <w:p w14:paraId="52E2C6A4" w14:textId="77777777" w:rsidR="00245418" w:rsidRPr="004B0D40" w:rsidRDefault="00245418" w:rsidP="00245418">
            <w:pPr>
              <w:spacing w:before="0" w:after="0"/>
              <w:rPr>
                <w:sz w:val="20"/>
                <w:szCs w:val="20"/>
              </w:rPr>
            </w:pPr>
          </w:p>
        </w:tc>
        <w:tc>
          <w:tcPr>
            <w:tcW w:w="1422" w:type="dxa"/>
            <w:gridSpan w:val="2"/>
            <w:tcBorders>
              <w:top w:val="single" w:sz="4" w:space="0" w:color="auto"/>
              <w:left w:val="single" w:sz="4" w:space="0" w:color="auto"/>
              <w:bottom w:val="single" w:sz="4" w:space="0" w:color="auto"/>
              <w:right w:val="single" w:sz="4" w:space="0" w:color="auto"/>
            </w:tcBorders>
            <w:tcPrChange w:id="213" w:author="International Secretariat CB" w:date="2021-07-22T11:45:00Z">
              <w:tcPr>
                <w:tcW w:w="1417" w:type="dxa"/>
                <w:gridSpan w:val="2"/>
                <w:tcBorders>
                  <w:top w:val="single" w:sz="4" w:space="0" w:color="auto"/>
                  <w:left w:val="single" w:sz="4" w:space="0" w:color="auto"/>
                  <w:bottom w:val="single" w:sz="4" w:space="0" w:color="auto"/>
                  <w:right w:val="single" w:sz="4" w:space="0" w:color="auto"/>
                </w:tcBorders>
              </w:tcPr>
            </w:tcPrChange>
          </w:tcPr>
          <w:p w14:paraId="1AEF8459" w14:textId="77777777" w:rsidR="00245418" w:rsidRPr="004B0D40" w:rsidRDefault="00245418" w:rsidP="00245418">
            <w:pPr>
              <w:spacing w:before="0" w:after="0"/>
              <w:rPr>
                <w:sz w:val="20"/>
                <w:szCs w:val="20"/>
              </w:rPr>
            </w:pPr>
          </w:p>
        </w:tc>
      </w:tr>
    </w:tbl>
    <w:p w14:paraId="1589BE63" w14:textId="77777777" w:rsidR="00E23D5D" w:rsidRDefault="00E23D5D" w:rsidP="00B07CB2">
      <w:pPr>
        <w:spacing w:before="0" w:after="0"/>
        <w:contextualSpacing/>
        <w:rPr>
          <w:ins w:id="214" w:author="International Secretariat CB" w:date="2021-07-22T11:46:00Z"/>
          <w:b/>
          <w:sz w:val="20"/>
          <w:szCs w:val="20"/>
          <w:lang w:val="fr-FR"/>
        </w:rPr>
      </w:pPr>
    </w:p>
    <w:p w14:paraId="6A280DF5" w14:textId="3DC44333" w:rsidR="00E23D5D" w:rsidRDefault="00E23D5D" w:rsidP="00B07CB2">
      <w:pPr>
        <w:spacing w:before="0" w:after="0"/>
        <w:contextualSpacing/>
        <w:rPr>
          <w:ins w:id="215" w:author="International Secretariat CB" w:date="2021-07-22T11:46:00Z"/>
          <w:b/>
          <w:sz w:val="20"/>
          <w:szCs w:val="20"/>
          <w:lang w:val="fr-FR"/>
        </w:rPr>
      </w:pPr>
      <w:ins w:id="216" w:author="International Secretariat CB" w:date="2021-07-22T11:46:00Z">
        <w:r>
          <w:rPr>
            <w:b/>
            <w:sz w:val="20"/>
            <w:szCs w:val="20"/>
            <w:lang w:val="fr-FR"/>
          </w:rPr>
          <w:t xml:space="preserve">2. </w:t>
        </w:r>
        <w:r w:rsidRPr="004B0D40">
          <w:rPr>
            <w:b/>
            <w:color w:val="C00000"/>
            <w:szCs w:val="22"/>
            <w:lang w:val="fr-FR"/>
          </w:rPr>
          <w:t>Commission Communication et Renforcement de capacités</w:t>
        </w:r>
      </w:ins>
    </w:p>
    <w:p w14:paraId="7F8CBEA0" w14:textId="77777777" w:rsidR="00CB209A" w:rsidRPr="00CB209A" w:rsidRDefault="00CB209A" w:rsidP="00CB209A">
      <w:pPr>
        <w:spacing w:before="0" w:after="0"/>
        <w:contextualSpacing/>
        <w:rPr>
          <w:ins w:id="217" w:author="International Secretariat CB" w:date="2021-07-22T11:57:00Z"/>
          <w:color w:val="000000"/>
          <w:szCs w:val="22"/>
          <w:shd w:val="clear" w:color="auto" w:fill="FFFFFF"/>
          <w:lang w:val="fr-FR"/>
          <w:rPrChange w:id="218" w:author="International Secretariat CB" w:date="2021-07-22T11:57:00Z">
            <w:rPr>
              <w:ins w:id="219" w:author="International Secretariat CB" w:date="2021-07-22T11:57:00Z"/>
              <w:b/>
              <w:bCs/>
              <w:color w:val="000000"/>
              <w:szCs w:val="22"/>
              <w:highlight w:val="yellow"/>
              <w:shd w:val="clear" w:color="auto" w:fill="FFFFFF"/>
              <w:lang w:val="fr-FR"/>
            </w:rPr>
          </w:rPrChange>
        </w:rPr>
      </w:pPr>
      <w:ins w:id="220" w:author="International Secretariat CB" w:date="2021-07-22T11:57:00Z">
        <w:r w:rsidRPr="00CB209A">
          <w:rPr>
            <w:color w:val="000000"/>
            <w:szCs w:val="22"/>
            <w:shd w:val="clear" w:color="auto" w:fill="FFFFFF"/>
            <w:lang w:val="fr-FR"/>
            <w:rPrChange w:id="221" w:author="International Secretariat CB" w:date="2021-07-22T11:57:00Z">
              <w:rPr>
                <w:b/>
                <w:bCs/>
                <w:color w:val="000000"/>
                <w:szCs w:val="22"/>
                <w:highlight w:val="yellow"/>
                <w:shd w:val="clear" w:color="auto" w:fill="FFFFFF"/>
                <w:lang w:val="fr-FR"/>
              </w:rPr>
            </w:rPrChange>
          </w:rPr>
          <w:t xml:space="preserve">Elle est chargée de la mise en </w:t>
        </w:r>
        <w:proofErr w:type="spellStart"/>
        <w:r w:rsidRPr="00CB209A">
          <w:rPr>
            <w:color w:val="000000"/>
            <w:szCs w:val="22"/>
            <w:shd w:val="clear" w:color="auto" w:fill="FFFFFF"/>
            <w:lang w:val="fr-FR"/>
            <w:rPrChange w:id="222" w:author="International Secretariat CB" w:date="2021-07-22T11:57:00Z">
              <w:rPr>
                <w:b/>
                <w:bCs/>
                <w:color w:val="000000"/>
                <w:szCs w:val="22"/>
                <w:highlight w:val="yellow"/>
                <w:shd w:val="clear" w:color="auto" w:fill="FFFFFF"/>
                <w:lang w:val="fr-FR"/>
              </w:rPr>
            </w:rPrChange>
          </w:rPr>
          <w:t>oeuvre</w:t>
        </w:r>
        <w:proofErr w:type="spellEnd"/>
        <w:r w:rsidRPr="00CB209A">
          <w:rPr>
            <w:color w:val="000000"/>
            <w:szCs w:val="22"/>
            <w:shd w:val="clear" w:color="auto" w:fill="FFFFFF"/>
            <w:lang w:val="fr-FR"/>
            <w:rPrChange w:id="223" w:author="International Secretariat CB" w:date="2021-07-22T11:57:00Z">
              <w:rPr>
                <w:b/>
                <w:bCs/>
                <w:color w:val="000000"/>
                <w:szCs w:val="22"/>
                <w:highlight w:val="yellow"/>
                <w:shd w:val="clear" w:color="auto" w:fill="FFFFFF"/>
                <w:lang w:val="fr-FR"/>
              </w:rPr>
            </w:rPrChange>
          </w:rPr>
          <w:t xml:space="preserve"> de la stratégie de la communication, de la publication large des rapports d’audits et du renforcement des capacités des différentes parties prenantes de façon à soutenir le processus et faciliter la compréhension et la bonne utilisation des informations collectées par l’ITIE-Guinée. </w:t>
        </w:r>
      </w:ins>
    </w:p>
    <w:p w14:paraId="1A0F0D60" w14:textId="77777777" w:rsidR="00E23D5D" w:rsidRDefault="00E23D5D" w:rsidP="00B07CB2">
      <w:pPr>
        <w:spacing w:before="0" w:after="0"/>
        <w:contextualSpacing/>
        <w:rPr>
          <w:ins w:id="224" w:author="International Secretariat CB" w:date="2021-07-22T11:46:00Z"/>
          <w:b/>
          <w:sz w:val="20"/>
          <w:szCs w:val="20"/>
          <w:lang w:val="fr-FR"/>
        </w:rPr>
      </w:pPr>
    </w:p>
    <w:p w14:paraId="73A9284C" w14:textId="203E88B3" w:rsidR="00E23D5D" w:rsidRDefault="00E23D5D" w:rsidP="00B07CB2">
      <w:pPr>
        <w:spacing w:before="0" w:after="0"/>
        <w:contextualSpacing/>
        <w:rPr>
          <w:ins w:id="225" w:author="International Secretariat CB" w:date="2021-07-22T11:46:00Z"/>
          <w:b/>
          <w:sz w:val="20"/>
          <w:szCs w:val="20"/>
          <w:lang w:val="fr-FR"/>
        </w:rPr>
        <w:sectPr w:rsidR="00E23D5D" w:rsidSect="00AF7C53">
          <w:headerReference w:type="default" r:id="rId16"/>
          <w:footerReference w:type="default" r:id="rId17"/>
          <w:headerReference w:type="first" r:id="rId18"/>
          <w:footerReference w:type="first" r:id="rId19"/>
          <w:type w:val="continuous"/>
          <w:pgSz w:w="11901" w:h="16840"/>
          <w:pgMar w:top="2835" w:right="1411" w:bottom="1418" w:left="1418" w:header="851" w:footer="113" w:gutter="0"/>
          <w:pgNumType w:start="1"/>
          <w:cols w:space="708"/>
          <w:titlePg/>
          <w:docGrid w:linePitch="326"/>
        </w:sectPr>
      </w:pPr>
    </w:p>
    <w:tbl>
      <w:tblPr>
        <w:tblStyle w:val="Grilledutableau"/>
        <w:tblW w:w="9224" w:type="dxa"/>
        <w:tblInd w:w="-5" w:type="dxa"/>
        <w:tblLayout w:type="fixed"/>
        <w:tblLook w:val="04A0" w:firstRow="1" w:lastRow="0" w:firstColumn="1" w:lastColumn="0" w:noHBand="0" w:noVBand="1"/>
        <w:tblPrChange w:id="226" w:author="International Secretariat CB" w:date="2021-07-22T11:49:00Z">
          <w:tblPr>
            <w:tblStyle w:val="Grilledutableau"/>
            <w:tblW w:w="6802" w:type="dxa"/>
            <w:tblInd w:w="-5" w:type="dxa"/>
            <w:tblLayout w:type="fixed"/>
            <w:tblLook w:val="04A0" w:firstRow="1" w:lastRow="0" w:firstColumn="1" w:lastColumn="0" w:noHBand="0" w:noVBand="1"/>
          </w:tblPr>
        </w:tblPrChange>
      </w:tblPr>
      <w:tblGrid>
        <w:gridCol w:w="3624"/>
        <w:gridCol w:w="5600"/>
        <w:tblGridChange w:id="227">
          <w:tblGrid>
            <w:gridCol w:w="1559"/>
            <w:gridCol w:w="2409"/>
          </w:tblGrid>
        </w:tblGridChange>
      </w:tblGrid>
      <w:tr w:rsidR="002D41DC" w:rsidRPr="003130C0" w14:paraId="142DCE30" w14:textId="7764D6C3" w:rsidTr="002D41DC">
        <w:trPr>
          <w:trHeight w:val="523"/>
          <w:trPrChange w:id="228" w:author="International Secretariat CB" w:date="2021-07-22T11:49:00Z">
            <w:trPr>
              <w:trHeight w:val="1134"/>
            </w:trPr>
          </w:trPrChange>
        </w:trPr>
        <w:tc>
          <w:tcPr>
            <w:tcW w:w="3624" w:type="dxa"/>
            <w:tcBorders>
              <w:top w:val="single" w:sz="4" w:space="0" w:color="auto"/>
              <w:left w:val="single" w:sz="4" w:space="0" w:color="auto"/>
              <w:bottom w:val="single" w:sz="4" w:space="0" w:color="auto"/>
              <w:right w:val="single" w:sz="4" w:space="0" w:color="auto"/>
            </w:tcBorders>
            <w:tcPrChange w:id="229"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26A6DE65" w14:textId="1DCEF621" w:rsidR="002D41DC" w:rsidRPr="00B70372" w:rsidRDefault="002D41DC" w:rsidP="00B07CB2">
            <w:pPr>
              <w:spacing w:before="0" w:after="0"/>
              <w:rPr>
                <w:b/>
                <w:szCs w:val="22"/>
              </w:rPr>
            </w:pPr>
            <w:r w:rsidRPr="00B70372">
              <w:rPr>
                <w:szCs w:val="22"/>
                <w:lang w:val="fr-FR"/>
              </w:rPr>
              <w:t xml:space="preserve">DIALLO </w:t>
            </w:r>
          </w:p>
        </w:tc>
        <w:tc>
          <w:tcPr>
            <w:tcW w:w="5600" w:type="dxa"/>
            <w:tcBorders>
              <w:top w:val="single" w:sz="4" w:space="0" w:color="auto"/>
              <w:left w:val="single" w:sz="4" w:space="0" w:color="auto"/>
              <w:bottom w:val="single" w:sz="4" w:space="0" w:color="auto"/>
              <w:right w:val="single" w:sz="4" w:space="0" w:color="auto"/>
            </w:tcBorders>
            <w:tcPrChange w:id="230"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6AAE7DAA" w14:textId="33214132" w:rsidR="002D41DC" w:rsidRPr="00B70372" w:rsidRDefault="002D41DC" w:rsidP="00B07CB2">
            <w:pPr>
              <w:spacing w:before="0" w:after="0"/>
              <w:rPr>
                <w:b/>
                <w:szCs w:val="22"/>
              </w:rPr>
            </w:pPr>
            <w:r w:rsidRPr="00B70372">
              <w:rPr>
                <w:szCs w:val="22"/>
                <w:lang w:val="fr-FR"/>
              </w:rPr>
              <w:t>Amadou (</w:t>
            </w:r>
            <w:proofErr w:type="spellStart"/>
            <w:r w:rsidRPr="004B0D40">
              <w:rPr>
                <w:rFonts w:cstheme="minorHAnsi"/>
                <w:szCs w:val="22"/>
              </w:rPr>
              <w:t>Président</w:t>
            </w:r>
            <w:proofErr w:type="spellEnd"/>
            <w:r w:rsidRPr="004B0D40">
              <w:rPr>
                <w:rFonts w:cstheme="minorHAnsi"/>
                <w:szCs w:val="22"/>
              </w:rPr>
              <w:t>)</w:t>
            </w:r>
          </w:p>
        </w:tc>
      </w:tr>
      <w:tr w:rsidR="002D41DC" w:rsidRPr="003130C0" w14:paraId="173E39F3" w14:textId="550DE6A7" w:rsidTr="002D41DC">
        <w:trPr>
          <w:trHeight w:val="480"/>
          <w:trPrChange w:id="231" w:author="International Secretariat CB" w:date="2021-07-22T11:49:00Z">
            <w:trPr>
              <w:trHeight w:val="402"/>
            </w:trPr>
          </w:trPrChange>
        </w:trPr>
        <w:tc>
          <w:tcPr>
            <w:tcW w:w="3624" w:type="dxa"/>
            <w:tcBorders>
              <w:top w:val="single" w:sz="4" w:space="0" w:color="auto"/>
              <w:left w:val="single" w:sz="4" w:space="0" w:color="auto"/>
              <w:bottom w:val="single" w:sz="4" w:space="0" w:color="auto"/>
              <w:right w:val="single" w:sz="4" w:space="0" w:color="auto"/>
            </w:tcBorders>
            <w:tcPrChange w:id="232"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432893D5" w14:textId="61F2303C" w:rsidR="002D41DC" w:rsidRPr="00B70372" w:rsidRDefault="002D41DC" w:rsidP="00B07CB2">
            <w:pPr>
              <w:spacing w:before="0" w:after="0"/>
              <w:rPr>
                <w:b/>
                <w:szCs w:val="22"/>
              </w:rPr>
            </w:pPr>
            <w:r w:rsidRPr="00B70372">
              <w:rPr>
                <w:szCs w:val="22"/>
                <w:lang w:val="fr-FR"/>
              </w:rPr>
              <w:t>CAMARA</w:t>
            </w:r>
          </w:p>
        </w:tc>
        <w:tc>
          <w:tcPr>
            <w:tcW w:w="5600" w:type="dxa"/>
            <w:tcBorders>
              <w:top w:val="single" w:sz="4" w:space="0" w:color="auto"/>
              <w:left w:val="single" w:sz="4" w:space="0" w:color="auto"/>
              <w:bottom w:val="single" w:sz="4" w:space="0" w:color="auto"/>
              <w:right w:val="single" w:sz="4" w:space="0" w:color="auto"/>
            </w:tcBorders>
            <w:tcPrChange w:id="233"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38F0B756" w14:textId="2983CEB0" w:rsidR="002D41DC" w:rsidRPr="00B70372" w:rsidRDefault="002D41DC" w:rsidP="00B07CB2">
            <w:pPr>
              <w:spacing w:before="0" w:after="0"/>
              <w:rPr>
                <w:rFonts w:cstheme="minorHAnsi"/>
                <w:b/>
                <w:szCs w:val="22"/>
              </w:rPr>
            </w:pPr>
            <w:r w:rsidRPr="00B70372">
              <w:rPr>
                <w:szCs w:val="22"/>
                <w:lang w:val="fr-FR"/>
              </w:rPr>
              <w:t xml:space="preserve">Mohamed </w:t>
            </w:r>
            <w:proofErr w:type="spellStart"/>
            <w:r w:rsidRPr="00B70372">
              <w:rPr>
                <w:szCs w:val="22"/>
                <w:lang w:val="fr-FR"/>
              </w:rPr>
              <w:t>Sikhé</w:t>
            </w:r>
            <w:proofErr w:type="spellEnd"/>
            <w:r w:rsidRPr="00B70372">
              <w:rPr>
                <w:szCs w:val="22"/>
                <w:lang w:val="fr-FR"/>
              </w:rPr>
              <w:t xml:space="preserve"> </w:t>
            </w:r>
            <w:proofErr w:type="gramStart"/>
            <w:r w:rsidRPr="004B0D40">
              <w:rPr>
                <w:szCs w:val="22"/>
                <w:lang w:val="fr-FR"/>
              </w:rPr>
              <w:t xml:space="preserve">( </w:t>
            </w:r>
            <w:r w:rsidRPr="004B0D40">
              <w:rPr>
                <w:rFonts w:cstheme="minorHAnsi"/>
                <w:szCs w:val="22"/>
              </w:rPr>
              <w:t>Vice</w:t>
            </w:r>
            <w:proofErr w:type="gramEnd"/>
            <w:r w:rsidRPr="004B0D40">
              <w:rPr>
                <w:rFonts w:cstheme="minorHAnsi"/>
                <w:szCs w:val="22"/>
              </w:rPr>
              <w:t xml:space="preserve"> – president)</w:t>
            </w:r>
          </w:p>
          <w:p w14:paraId="06BC20D5" w14:textId="5C13361F" w:rsidR="002D41DC" w:rsidRPr="00B70372" w:rsidRDefault="002D41DC" w:rsidP="00B07CB2">
            <w:pPr>
              <w:spacing w:before="0" w:after="0"/>
              <w:rPr>
                <w:b/>
                <w:szCs w:val="22"/>
              </w:rPr>
            </w:pPr>
          </w:p>
        </w:tc>
      </w:tr>
      <w:tr w:rsidR="002D41DC" w:rsidRPr="003130C0" w14:paraId="6CF45020" w14:textId="7C271E3D" w:rsidTr="002D41DC">
        <w:trPr>
          <w:trHeight w:val="480"/>
          <w:trPrChange w:id="234" w:author="International Secretariat CB" w:date="2021-07-22T11:49:00Z">
            <w:trPr>
              <w:trHeight w:val="402"/>
            </w:trPr>
          </w:trPrChange>
        </w:trPr>
        <w:tc>
          <w:tcPr>
            <w:tcW w:w="3624" w:type="dxa"/>
            <w:tcBorders>
              <w:top w:val="single" w:sz="4" w:space="0" w:color="auto"/>
              <w:left w:val="single" w:sz="4" w:space="0" w:color="auto"/>
              <w:bottom w:val="single" w:sz="4" w:space="0" w:color="auto"/>
              <w:right w:val="single" w:sz="4" w:space="0" w:color="auto"/>
            </w:tcBorders>
            <w:tcPrChange w:id="235"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01A8B4F7" w14:textId="0525EA1E" w:rsidR="002D41DC" w:rsidRPr="00B70372" w:rsidRDefault="002D41DC" w:rsidP="00B07CB2">
            <w:pPr>
              <w:spacing w:before="0" w:after="0"/>
              <w:rPr>
                <w:b/>
                <w:szCs w:val="22"/>
              </w:rPr>
            </w:pPr>
            <w:r w:rsidRPr="00B70372">
              <w:rPr>
                <w:szCs w:val="22"/>
                <w:lang w:val="fr-FR"/>
              </w:rPr>
              <w:t>CONTE</w:t>
            </w:r>
          </w:p>
        </w:tc>
        <w:tc>
          <w:tcPr>
            <w:tcW w:w="5600" w:type="dxa"/>
            <w:tcBorders>
              <w:top w:val="single" w:sz="4" w:space="0" w:color="auto"/>
              <w:left w:val="single" w:sz="4" w:space="0" w:color="auto"/>
              <w:bottom w:val="single" w:sz="4" w:space="0" w:color="auto"/>
              <w:right w:val="single" w:sz="4" w:space="0" w:color="auto"/>
            </w:tcBorders>
            <w:tcPrChange w:id="236"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53819BF3" w14:textId="0DBC200A" w:rsidR="002D41DC" w:rsidRPr="00B70372" w:rsidDel="003F6A8C" w:rsidRDefault="002D41DC" w:rsidP="00B07CB2">
            <w:pPr>
              <w:spacing w:before="0" w:after="0"/>
              <w:rPr>
                <w:del w:id="237" w:author="International Secretariat CB" w:date="2021-07-22T11:49:00Z"/>
                <w:szCs w:val="22"/>
                <w:lang w:val="fr-FR"/>
              </w:rPr>
            </w:pPr>
            <w:r w:rsidRPr="00B70372">
              <w:rPr>
                <w:szCs w:val="22"/>
                <w:lang w:val="fr-FR"/>
              </w:rPr>
              <w:t xml:space="preserve">Moussa </w:t>
            </w:r>
            <w:proofErr w:type="spellStart"/>
            <w:r w:rsidRPr="00B70372">
              <w:rPr>
                <w:szCs w:val="22"/>
                <w:lang w:val="fr-FR"/>
              </w:rPr>
              <w:t>Iboun</w:t>
            </w:r>
            <w:proofErr w:type="spellEnd"/>
            <w:r w:rsidRPr="00B70372">
              <w:rPr>
                <w:szCs w:val="22"/>
                <w:lang w:val="fr-FR"/>
              </w:rPr>
              <w:t xml:space="preserve"> </w:t>
            </w:r>
          </w:p>
          <w:p w14:paraId="40331271" w14:textId="777E9D79" w:rsidR="002D41DC" w:rsidRPr="00B70372" w:rsidRDefault="002D41DC" w:rsidP="00B07CB2">
            <w:pPr>
              <w:spacing w:before="0" w:after="0"/>
              <w:rPr>
                <w:b/>
                <w:szCs w:val="22"/>
              </w:rPr>
            </w:pPr>
          </w:p>
        </w:tc>
      </w:tr>
      <w:tr w:rsidR="002D41DC" w:rsidRPr="00653096" w14:paraId="1B5B3663" w14:textId="48CAD26A" w:rsidTr="002D41DC">
        <w:trPr>
          <w:trHeight w:val="246"/>
          <w:trPrChange w:id="238" w:author="International Secretariat CB" w:date="2021-07-22T11:49:00Z">
            <w:trPr>
              <w:trHeight w:val="206"/>
            </w:trPr>
          </w:trPrChange>
        </w:trPr>
        <w:tc>
          <w:tcPr>
            <w:tcW w:w="3624" w:type="dxa"/>
            <w:tcBorders>
              <w:top w:val="single" w:sz="4" w:space="0" w:color="auto"/>
              <w:left w:val="single" w:sz="4" w:space="0" w:color="auto"/>
              <w:bottom w:val="single" w:sz="4" w:space="0" w:color="auto"/>
              <w:right w:val="single" w:sz="4" w:space="0" w:color="auto"/>
            </w:tcBorders>
            <w:tcPrChange w:id="239"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2CFEE47D" w14:textId="602F4D7A" w:rsidR="002D41DC" w:rsidRPr="00B70372" w:rsidRDefault="002D41DC" w:rsidP="00B07CB2">
            <w:pPr>
              <w:spacing w:before="0" w:after="0"/>
              <w:rPr>
                <w:b/>
                <w:szCs w:val="22"/>
              </w:rPr>
            </w:pPr>
            <w:r w:rsidRPr="00B70372">
              <w:rPr>
                <w:szCs w:val="22"/>
                <w:lang w:val="fr-FR"/>
              </w:rPr>
              <w:t>SAMPIL</w:t>
            </w:r>
          </w:p>
        </w:tc>
        <w:tc>
          <w:tcPr>
            <w:tcW w:w="5600" w:type="dxa"/>
            <w:tcBorders>
              <w:top w:val="single" w:sz="4" w:space="0" w:color="auto"/>
              <w:left w:val="single" w:sz="4" w:space="0" w:color="auto"/>
              <w:bottom w:val="single" w:sz="4" w:space="0" w:color="auto"/>
              <w:right w:val="single" w:sz="4" w:space="0" w:color="auto"/>
            </w:tcBorders>
            <w:tcPrChange w:id="240"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4990620E" w14:textId="1990B9A9" w:rsidR="002D41DC" w:rsidRPr="00B70372" w:rsidRDefault="002D41DC" w:rsidP="00B07CB2">
            <w:pPr>
              <w:spacing w:before="0" w:after="0"/>
              <w:rPr>
                <w:b/>
                <w:szCs w:val="22"/>
              </w:rPr>
            </w:pPr>
            <w:r w:rsidRPr="00B70372">
              <w:rPr>
                <w:szCs w:val="22"/>
                <w:lang w:val="fr-FR"/>
              </w:rPr>
              <w:t xml:space="preserve">Mohamed </w:t>
            </w:r>
          </w:p>
        </w:tc>
      </w:tr>
      <w:tr w:rsidR="002D41DC" w:rsidRPr="003130C0" w14:paraId="1B730B4A" w14:textId="018572C5" w:rsidTr="002D41DC">
        <w:trPr>
          <w:trHeight w:val="233"/>
          <w:trPrChange w:id="241" w:author="International Secretariat CB" w:date="2021-07-22T11:49:00Z">
            <w:trPr>
              <w:trHeight w:val="195"/>
            </w:trPr>
          </w:trPrChange>
        </w:trPr>
        <w:tc>
          <w:tcPr>
            <w:tcW w:w="3624" w:type="dxa"/>
            <w:tcBorders>
              <w:top w:val="single" w:sz="4" w:space="0" w:color="auto"/>
              <w:left w:val="single" w:sz="4" w:space="0" w:color="auto"/>
              <w:bottom w:val="single" w:sz="4" w:space="0" w:color="auto"/>
              <w:right w:val="single" w:sz="4" w:space="0" w:color="auto"/>
            </w:tcBorders>
            <w:tcPrChange w:id="242"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287F4E3D" w14:textId="4906DE88" w:rsidR="002D41DC" w:rsidRPr="003130C0" w:rsidRDefault="002D41DC" w:rsidP="00B07CB2">
            <w:pPr>
              <w:spacing w:before="0" w:after="0"/>
              <w:rPr>
                <w:b/>
                <w:sz w:val="20"/>
                <w:szCs w:val="20"/>
              </w:rPr>
            </w:pPr>
            <w:r w:rsidRPr="000970EA">
              <w:rPr>
                <w:lang w:val="fr-FR"/>
              </w:rPr>
              <w:t>SYLLA</w:t>
            </w:r>
          </w:p>
        </w:tc>
        <w:tc>
          <w:tcPr>
            <w:tcW w:w="5600" w:type="dxa"/>
            <w:tcBorders>
              <w:top w:val="single" w:sz="4" w:space="0" w:color="auto"/>
              <w:left w:val="single" w:sz="4" w:space="0" w:color="auto"/>
              <w:bottom w:val="single" w:sz="4" w:space="0" w:color="auto"/>
              <w:right w:val="single" w:sz="4" w:space="0" w:color="auto"/>
            </w:tcBorders>
            <w:tcPrChange w:id="243"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36E940AB" w14:textId="5733BC99" w:rsidR="002D41DC" w:rsidRPr="003130C0" w:rsidRDefault="002D41DC" w:rsidP="00B07CB2">
            <w:pPr>
              <w:spacing w:before="0" w:after="0"/>
              <w:rPr>
                <w:b/>
                <w:sz w:val="20"/>
                <w:szCs w:val="20"/>
              </w:rPr>
            </w:pPr>
            <w:r w:rsidRPr="000970EA">
              <w:rPr>
                <w:lang w:val="fr-FR"/>
              </w:rPr>
              <w:t xml:space="preserve">Abdoul Karim </w:t>
            </w:r>
          </w:p>
        </w:tc>
      </w:tr>
      <w:tr w:rsidR="002D41DC" w:rsidRPr="003130C0" w14:paraId="00684606" w14:textId="3DE468BE" w:rsidTr="002D41DC">
        <w:trPr>
          <w:trHeight w:val="480"/>
          <w:trPrChange w:id="244" w:author="International Secretariat CB" w:date="2021-07-22T11:49:00Z">
            <w:trPr>
              <w:trHeight w:val="402"/>
            </w:trPr>
          </w:trPrChange>
        </w:trPr>
        <w:tc>
          <w:tcPr>
            <w:tcW w:w="3624" w:type="dxa"/>
            <w:tcBorders>
              <w:top w:val="single" w:sz="4" w:space="0" w:color="auto"/>
              <w:left w:val="single" w:sz="4" w:space="0" w:color="auto"/>
              <w:bottom w:val="single" w:sz="4" w:space="0" w:color="auto"/>
              <w:right w:val="single" w:sz="4" w:space="0" w:color="auto"/>
            </w:tcBorders>
            <w:tcPrChange w:id="245" w:author="International Secretariat CB" w:date="2021-07-22T11:49:00Z">
              <w:tcPr>
                <w:tcW w:w="1559" w:type="dxa"/>
                <w:tcBorders>
                  <w:top w:val="single" w:sz="4" w:space="0" w:color="auto"/>
                  <w:left w:val="single" w:sz="4" w:space="0" w:color="auto"/>
                  <w:bottom w:val="single" w:sz="4" w:space="0" w:color="auto"/>
                  <w:right w:val="single" w:sz="4" w:space="0" w:color="auto"/>
                </w:tcBorders>
              </w:tcPr>
            </w:tcPrChange>
          </w:tcPr>
          <w:p w14:paraId="4B53B9BE" w14:textId="5E11A5E8" w:rsidR="002D41DC" w:rsidRPr="00D11045" w:rsidRDefault="002D41DC" w:rsidP="00D11045">
            <w:pPr>
              <w:spacing w:before="0" w:after="0"/>
              <w:rPr>
                <w:lang w:val="fr-FR"/>
              </w:rPr>
            </w:pPr>
            <w:r w:rsidRPr="00D11045">
              <w:rPr>
                <w:lang w:val="fr-FR"/>
              </w:rPr>
              <w:t>DIAWARA</w:t>
            </w:r>
          </w:p>
          <w:p w14:paraId="21E1C140" w14:textId="0CCBB896" w:rsidR="002D41DC" w:rsidRPr="00B70372" w:rsidRDefault="002D41DC" w:rsidP="00B07CB2">
            <w:pPr>
              <w:spacing w:before="0" w:after="0"/>
              <w:rPr>
                <w:sz w:val="18"/>
                <w:szCs w:val="18"/>
                <w:lang w:val="fr-FR"/>
              </w:rPr>
            </w:pPr>
            <w:r w:rsidRPr="00B70372">
              <w:rPr>
                <w:sz w:val="18"/>
                <w:szCs w:val="18"/>
                <w:lang w:val="fr-FR"/>
              </w:rPr>
              <w:t>DIANE</w:t>
            </w:r>
          </w:p>
          <w:p w14:paraId="60E56D48" w14:textId="77777777" w:rsidR="002D41DC" w:rsidRDefault="002D41DC" w:rsidP="00B07CB2">
            <w:pPr>
              <w:spacing w:before="0" w:after="0"/>
              <w:rPr>
                <w:sz w:val="18"/>
                <w:szCs w:val="18"/>
                <w:lang w:val="fr-FR"/>
              </w:rPr>
            </w:pPr>
          </w:p>
          <w:p w14:paraId="6CBF804D" w14:textId="6B0964DC" w:rsidR="002D41DC" w:rsidRPr="00B70372" w:rsidRDefault="002D41DC" w:rsidP="00B07CB2">
            <w:pPr>
              <w:spacing w:before="0" w:after="0"/>
              <w:rPr>
                <w:sz w:val="18"/>
                <w:szCs w:val="18"/>
                <w:lang w:val="fr-FR"/>
              </w:rPr>
            </w:pPr>
            <w:r w:rsidRPr="00B70372">
              <w:rPr>
                <w:sz w:val="18"/>
                <w:szCs w:val="18"/>
                <w:lang w:val="fr-FR"/>
              </w:rPr>
              <w:t>SOUMAH</w:t>
            </w:r>
          </w:p>
          <w:p w14:paraId="2DFF4B25" w14:textId="576A49C6" w:rsidR="002D41DC" w:rsidRPr="003130C0" w:rsidRDefault="002D41DC" w:rsidP="00B07CB2">
            <w:pPr>
              <w:spacing w:before="0" w:after="0"/>
              <w:rPr>
                <w:b/>
                <w:sz w:val="20"/>
                <w:szCs w:val="20"/>
              </w:rPr>
            </w:pPr>
          </w:p>
        </w:tc>
        <w:tc>
          <w:tcPr>
            <w:tcW w:w="5600" w:type="dxa"/>
            <w:tcBorders>
              <w:top w:val="single" w:sz="4" w:space="0" w:color="auto"/>
              <w:left w:val="single" w:sz="4" w:space="0" w:color="auto"/>
              <w:bottom w:val="single" w:sz="4" w:space="0" w:color="auto"/>
              <w:right w:val="single" w:sz="4" w:space="0" w:color="auto"/>
            </w:tcBorders>
            <w:tcPrChange w:id="246" w:author="International Secretariat CB" w:date="2021-07-22T11:49:00Z">
              <w:tcPr>
                <w:tcW w:w="2409" w:type="dxa"/>
                <w:tcBorders>
                  <w:top w:val="single" w:sz="4" w:space="0" w:color="auto"/>
                  <w:left w:val="single" w:sz="4" w:space="0" w:color="auto"/>
                  <w:bottom w:val="single" w:sz="4" w:space="0" w:color="auto"/>
                  <w:right w:val="single" w:sz="4" w:space="0" w:color="auto"/>
                </w:tcBorders>
              </w:tcPr>
            </w:tcPrChange>
          </w:tcPr>
          <w:p w14:paraId="7E751181" w14:textId="77777777" w:rsidR="002D41DC" w:rsidRDefault="002D41DC" w:rsidP="00B07CB2">
            <w:pPr>
              <w:spacing w:before="0" w:after="0"/>
              <w:rPr>
                <w:lang w:val="fr-FR"/>
              </w:rPr>
            </w:pPr>
            <w:r w:rsidRPr="00E160DD">
              <w:rPr>
                <w:lang w:val="fr-FR"/>
              </w:rPr>
              <w:t xml:space="preserve"> Lansana </w:t>
            </w:r>
          </w:p>
          <w:p w14:paraId="626F4514" w14:textId="77777777" w:rsidR="002D41DC" w:rsidRDefault="002D41DC" w:rsidP="00B07CB2">
            <w:pPr>
              <w:spacing w:before="0" w:after="0"/>
              <w:rPr>
                <w:sz w:val="18"/>
                <w:szCs w:val="18"/>
                <w:lang w:val="fr-FR"/>
              </w:rPr>
            </w:pPr>
            <w:proofErr w:type="spellStart"/>
            <w:r w:rsidRPr="00B70372">
              <w:rPr>
                <w:sz w:val="18"/>
                <w:szCs w:val="18"/>
                <w:lang w:val="fr-FR"/>
              </w:rPr>
              <w:t>Kabinet</w:t>
            </w:r>
            <w:proofErr w:type="spellEnd"/>
          </w:p>
          <w:p w14:paraId="5C9E5A5E" w14:textId="77777777" w:rsidR="002D41DC" w:rsidRDefault="002D41DC" w:rsidP="00B07CB2">
            <w:pPr>
              <w:spacing w:before="0" w:after="0"/>
              <w:rPr>
                <w:sz w:val="18"/>
                <w:szCs w:val="18"/>
                <w:lang w:val="fr-FR"/>
              </w:rPr>
            </w:pPr>
          </w:p>
          <w:p w14:paraId="35F29466" w14:textId="61BA0587" w:rsidR="002D41DC" w:rsidRPr="00E160DD" w:rsidRDefault="002D41DC" w:rsidP="00B07CB2">
            <w:pPr>
              <w:spacing w:before="0" w:after="0"/>
              <w:rPr>
                <w:b/>
                <w:sz w:val="20"/>
                <w:szCs w:val="20"/>
              </w:rPr>
            </w:pPr>
            <w:r w:rsidRPr="00B70372">
              <w:rPr>
                <w:sz w:val="18"/>
                <w:szCs w:val="18"/>
                <w:lang w:val="fr-FR"/>
              </w:rPr>
              <w:t>Abdoulaye</w:t>
            </w:r>
          </w:p>
        </w:tc>
      </w:tr>
    </w:tbl>
    <w:p w14:paraId="0D7D14B2" w14:textId="241062A5" w:rsidR="002D41DC" w:rsidRPr="00262FF5" w:rsidRDefault="002D41DC" w:rsidP="00B07CB2">
      <w:pPr>
        <w:spacing w:before="0" w:after="0"/>
        <w:contextualSpacing/>
        <w:rPr>
          <w:ins w:id="247" w:author="International Secretariat CB" w:date="2021-07-22T11:47:00Z"/>
          <w:b/>
          <w:szCs w:val="22"/>
          <w:rPrChange w:id="248" w:author="International Secretariat CB" w:date="2021-07-22T11:57:00Z">
            <w:rPr>
              <w:ins w:id="249" w:author="International Secretariat CB" w:date="2021-07-22T11:47:00Z"/>
              <w:b/>
              <w:sz w:val="20"/>
              <w:szCs w:val="20"/>
            </w:rPr>
          </w:rPrChange>
        </w:rPr>
      </w:pPr>
    </w:p>
    <w:p w14:paraId="23A52803" w14:textId="4D65C2EA" w:rsidR="002D41DC" w:rsidRPr="00262FF5" w:rsidRDefault="002D41DC" w:rsidP="00B07CB2">
      <w:pPr>
        <w:spacing w:before="0" w:after="0"/>
        <w:contextualSpacing/>
        <w:rPr>
          <w:ins w:id="250" w:author="International Secretariat CB" w:date="2021-07-22T11:57:00Z"/>
          <w:rFonts w:cstheme="minorHAnsi"/>
          <w:color w:val="C00000"/>
          <w:szCs w:val="22"/>
          <w:rPrChange w:id="251" w:author="International Secretariat CB" w:date="2021-07-22T11:57:00Z">
            <w:rPr>
              <w:ins w:id="252" w:author="International Secretariat CB" w:date="2021-07-22T11:57:00Z"/>
              <w:rFonts w:cstheme="minorHAnsi"/>
              <w:color w:val="C00000"/>
              <w:sz w:val="20"/>
              <w:szCs w:val="20"/>
            </w:rPr>
          </w:rPrChange>
        </w:rPr>
      </w:pPr>
      <w:ins w:id="253" w:author="International Secretariat CB" w:date="2021-07-22T11:47:00Z">
        <w:r w:rsidRPr="00262FF5">
          <w:rPr>
            <w:b/>
            <w:szCs w:val="22"/>
            <w:rPrChange w:id="254" w:author="International Secretariat CB" w:date="2021-07-22T11:57:00Z">
              <w:rPr>
                <w:b/>
                <w:sz w:val="20"/>
                <w:szCs w:val="20"/>
              </w:rPr>
            </w:rPrChange>
          </w:rPr>
          <w:t xml:space="preserve">3. </w:t>
        </w:r>
        <w:r w:rsidRPr="00262FF5">
          <w:rPr>
            <w:rFonts w:cstheme="minorHAnsi"/>
            <w:b/>
            <w:i/>
            <w:color w:val="C00000"/>
            <w:szCs w:val="22"/>
            <w:rPrChange w:id="255" w:author="International Secretariat CB" w:date="2021-07-22T11:57:00Z">
              <w:rPr>
                <w:rFonts w:cstheme="minorHAnsi"/>
                <w:b/>
                <w:i/>
                <w:color w:val="C00000"/>
                <w:sz w:val="20"/>
                <w:szCs w:val="20"/>
              </w:rPr>
            </w:rPrChange>
          </w:rPr>
          <w:t xml:space="preserve">La Commission </w:t>
        </w:r>
        <w:proofErr w:type="spellStart"/>
        <w:r w:rsidRPr="00262FF5">
          <w:rPr>
            <w:rFonts w:cstheme="minorHAnsi"/>
            <w:b/>
            <w:i/>
            <w:color w:val="C00000"/>
            <w:szCs w:val="22"/>
            <w:rPrChange w:id="256" w:author="International Secretariat CB" w:date="2021-07-22T11:57:00Z">
              <w:rPr>
                <w:rFonts w:cstheme="minorHAnsi"/>
                <w:b/>
                <w:i/>
                <w:color w:val="C00000"/>
                <w:sz w:val="20"/>
                <w:szCs w:val="20"/>
              </w:rPr>
            </w:rPrChange>
          </w:rPr>
          <w:t>Suivi</w:t>
        </w:r>
        <w:proofErr w:type="spellEnd"/>
        <w:r w:rsidRPr="00262FF5">
          <w:rPr>
            <w:rFonts w:cstheme="minorHAnsi"/>
            <w:b/>
            <w:i/>
            <w:color w:val="C00000"/>
            <w:szCs w:val="22"/>
            <w:rPrChange w:id="257" w:author="International Secretariat CB" w:date="2021-07-22T11:57:00Z">
              <w:rPr>
                <w:rFonts w:cstheme="minorHAnsi"/>
                <w:b/>
                <w:i/>
                <w:color w:val="C00000"/>
                <w:sz w:val="20"/>
                <w:szCs w:val="20"/>
              </w:rPr>
            </w:rPrChange>
          </w:rPr>
          <w:t>-Evaluation</w:t>
        </w:r>
        <w:r w:rsidRPr="00262FF5">
          <w:rPr>
            <w:rFonts w:cstheme="minorHAnsi"/>
            <w:color w:val="C00000"/>
            <w:szCs w:val="22"/>
            <w:rPrChange w:id="258" w:author="International Secretariat CB" w:date="2021-07-22T11:57:00Z">
              <w:rPr>
                <w:rFonts w:cstheme="minorHAnsi"/>
                <w:color w:val="C00000"/>
                <w:sz w:val="20"/>
                <w:szCs w:val="20"/>
              </w:rPr>
            </w:rPrChange>
          </w:rPr>
          <w:t> </w:t>
        </w:r>
      </w:ins>
    </w:p>
    <w:p w14:paraId="3341DEDE" w14:textId="32754E92" w:rsidR="00262FF5" w:rsidRPr="00262FF5" w:rsidRDefault="00262FF5" w:rsidP="00262FF5">
      <w:pPr>
        <w:spacing w:before="0" w:after="0"/>
        <w:rPr>
          <w:ins w:id="259" w:author="International Secretariat CB" w:date="2021-07-22T11:57:00Z"/>
          <w:b/>
          <w:szCs w:val="22"/>
          <w:lang w:val="fr-FR"/>
          <w:rPrChange w:id="260" w:author="International Secretariat CB" w:date="2021-07-22T11:57:00Z">
            <w:rPr>
              <w:ins w:id="261" w:author="International Secretariat CB" w:date="2021-07-22T11:57:00Z"/>
              <w:b/>
              <w:sz w:val="20"/>
              <w:szCs w:val="20"/>
              <w:lang w:val="fr-FR"/>
            </w:rPr>
          </w:rPrChange>
        </w:rPr>
      </w:pPr>
      <w:ins w:id="262" w:author="International Secretariat CB" w:date="2021-07-22T11:57:00Z">
        <w:r w:rsidRPr="00262FF5">
          <w:rPr>
            <w:rFonts w:cstheme="minorHAnsi"/>
            <w:szCs w:val="22"/>
            <w:lang w:val="fr-FR"/>
            <w:rPrChange w:id="263" w:author="International Secretariat CB" w:date="2021-07-22T11:57:00Z">
              <w:rPr>
                <w:rFonts w:cstheme="minorHAnsi"/>
                <w:sz w:val="20"/>
                <w:szCs w:val="20"/>
                <w:lang w:val="fr-FR"/>
              </w:rPr>
            </w:rPrChange>
          </w:rPr>
          <w:lastRenderedPageBreak/>
          <w:t xml:space="preserve">Elle est chargée du suivi et de l’évaluation de l’exécution de toutes les activités contenues dans le Plan de Travail et Budget Annuel du Secrétariat Exécutif et du Comité de Pilotage, de faire l’état des lieux du PTBA et faire des propositions de solutions puis élaborer un rapport d’évaluation. Elle est. </w:t>
        </w:r>
        <w:proofErr w:type="gramStart"/>
        <w:r w:rsidRPr="00262FF5">
          <w:rPr>
            <w:rFonts w:cstheme="minorHAnsi"/>
            <w:szCs w:val="22"/>
            <w:lang w:val="fr-FR"/>
            <w:rPrChange w:id="264" w:author="International Secretariat CB" w:date="2021-07-22T11:57:00Z">
              <w:rPr>
                <w:rFonts w:cstheme="minorHAnsi"/>
                <w:sz w:val="20"/>
                <w:szCs w:val="20"/>
                <w:lang w:val="fr-FR"/>
              </w:rPr>
            </w:rPrChange>
          </w:rPr>
          <w:t>également</w:t>
        </w:r>
        <w:proofErr w:type="gramEnd"/>
        <w:r w:rsidRPr="00262FF5">
          <w:rPr>
            <w:rFonts w:cstheme="minorHAnsi"/>
            <w:szCs w:val="22"/>
            <w:lang w:val="fr-FR"/>
            <w:rPrChange w:id="265" w:author="International Secretariat CB" w:date="2021-07-22T11:57:00Z">
              <w:rPr>
                <w:rFonts w:cstheme="minorHAnsi"/>
                <w:sz w:val="20"/>
                <w:szCs w:val="20"/>
                <w:lang w:val="fr-FR"/>
              </w:rPr>
            </w:rPrChange>
          </w:rPr>
          <w:t xml:space="preserve"> charg</w:t>
        </w:r>
      </w:ins>
      <w:r w:rsidR="00914D46">
        <w:rPr>
          <w:rFonts w:cstheme="minorHAnsi"/>
          <w:szCs w:val="22"/>
          <w:lang w:val="fr-FR"/>
        </w:rPr>
        <w:t>é</w:t>
      </w:r>
      <w:ins w:id="266" w:author="International Secretariat CB" w:date="2021-07-22T11:57:00Z">
        <w:r w:rsidRPr="00262FF5">
          <w:rPr>
            <w:rFonts w:cstheme="minorHAnsi"/>
            <w:szCs w:val="22"/>
            <w:lang w:val="fr-FR"/>
            <w:rPrChange w:id="267" w:author="International Secretariat CB" w:date="2021-07-22T11:57:00Z">
              <w:rPr>
                <w:rFonts w:cstheme="minorHAnsi"/>
                <w:sz w:val="20"/>
                <w:szCs w:val="20"/>
                <w:lang w:val="fr-FR"/>
              </w:rPr>
            </w:rPrChange>
          </w:rPr>
          <w:t>e de suivre l’exécution des recommandations formulées par le Comité de Pilotage, par l’Administrateur Indépendant, et celles du CA de l’ITIE à l’occasion de la validation</w:t>
        </w:r>
      </w:ins>
    </w:p>
    <w:p w14:paraId="07C8A5BD" w14:textId="77777777" w:rsidR="002D41DC" w:rsidRDefault="002D41DC" w:rsidP="00B07CB2">
      <w:pPr>
        <w:spacing w:before="0" w:after="0"/>
        <w:contextualSpacing/>
        <w:rPr>
          <w:ins w:id="268" w:author="International Secretariat CB" w:date="2021-07-22T11:57:00Z"/>
          <w:b/>
          <w:sz w:val="20"/>
          <w:szCs w:val="20"/>
          <w:lang w:val="fr-FR"/>
        </w:rPr>
      </w:pPr>
    </w:p>
    <w:p w14:paraId="673B0246" w14:textId="77777777" w:rsidR="00262FF5" w:rsidRDefault="00262FF5" w:rsidP="00B07CB2">
      <w:pPr>
        <w:spacing w:before="0" w:after="0"/>
        <w:contextualSpacing/>
        <w:rPr>
          <w:ins w:id="269" w:author="International Secretariat CB" w:date="2021-07-22T11:57:00Z"/>
          <w:b/>
          <w:sz w:val="20"/>
          <w:szCs w:val="20"/>
          <w:lang w:val="fr-FR"/>
        </w:rPr>
      </w:pPr>
    </w:p>
    <w:p w14:paraId="0B0CF366" w14:textId="77777777" w:rsidR="00262FF5" w:rsidRDefault="00262FF5" w:rsidP="00B07CB2">
      <w:pPr>
        <w:spacing w:before="0" w:after="0"/>
        <w:contextualSpacing/>
        <w:rPr>
          <w:ins w:id="270" w:author="International Secretariat CB" w:date="2021-07-22T11:57:00Z"/>
          <w:b/>
          <w:sz w:val="20"/>
          <w:szCs w:val="20"/>
          <w:lang w:val="fr-FR"/>
        </w:rPr>
      </w:pPr>
    </w:p>
    <w:p w14:paraId="276B45E3" w14:textId="5DD337B5" w:rsidR="00262FF5" w:rsidRPr="003F6A8C" w:rsidRDefault="00262FF5" w:rsidP="00B07CB2">
      <w:pPr>
        <w:spacing w:before="0" w:after="0"/>
        <w:contextualSpacing/>
        <w:rPr>
          <w:ins w:id="271" w:author="International Secretariat CB" w:date="2021-07-22T11:47:00Z"/>
          <w:b/>
          <w:sz w:val="20"/>
          <w:szCs w:val="20"/>
          <w:lang w:val="fr-FR"/>
          <w:rPrChange w:id="272" w:author="International Secretariat CB" w:date="2021-07-22T11:50:00Z">
            <w:rPr>
              <w:ins w:id="273" w:author="International Secretariat CB" w:date="2021-07-22T11:47:00Z"/>
              <w:b/>
              <w:sz w:val="20"/>
              <w:szCs w:val="20"/>
            </w:rPr>
          </w:rPrChange>
        </w:rPr>
        <w:sectPr w:rsidR="00262FF5" w:rsidRPr="003F6A8C" w:rsidSect="00AF7C53">
          <w:type w:val="continuous"/>
          <w:pgSz w:w="11901" w:h="16840"/>
          <w:pgMar w:top="2835" w:right="1411" w:bottom="1418" w:left="1418" w:header="851" w:footer="113" w:gutter="0"/>
          <w:pgNumType w:start="1"/>
          <w:cols w:space="708"/>
          <w:titlePg/>
          <w:docGrid w:linePitch="326"/>
        </w:sectPr>
      </w:pPr>
    </w:p>
    <w:tbl>
      <w:tblPr>
        <w:tblStyle w:val="Grilledutableau"/>
        <w:tblW w:w="8872" w:type="dxa"/>
        <w:tblInd w:w="-5" w:type="dxa"/>
        <w:tblLayout w:type="fixed"/>
        <w:tblLook w:val="04A0" w:firstRow="1" w:lastRow="0" w:firstColumn="1" w:lastColumn="0" w:noHBand="0" w:noVBand="1"/>
        <w:tblPrChange w:id="274" w:author="International Secretariat CB" w:date="2021-07-22T11:48:00Z">
          <w:tblPr>
            <w:tblStyle w:val="Grilledutableau"/>
            <w:tblW w:w="6802" w:type="dxa"/>
            <w:tblInd w:w="-5" w:type="dxa"/>
            <w:tblLayout w:type="fixed"/>
            <w:tblLook w:val="04A0" w:firstRow="1" w:lastRow="0" w:firstColumn="1" w:lastColumn="0" w:noHBand="0" w:noVBand="1"/>
          </w:tblPr>
        </w:tblPrChange>
      </w:tblPr>
      <w:tblGrid>
        <w:gridCol w:w="3486"/>
        <w:gridCol w:w="5386"/>
        <w:tblGridChange w:id="275">
          <w:tblGrid>
            <w:gridCol w:w="1559"/>
            <w:gridCol w:w="2409"/>
          </w:tblGrid>
        </w:tblGridChange>
      </w:tblGrid>
      <w:tr w:rsidR="002D41DC" w:rsidRPr="002D41DC" w14:paraId="19B887DF" w14:textId="1B3547F7" w:rsidTr="002D41DC">
        <w:trPr>
          <w:trHeight w:val="305"/>
          <w:trPrChange w:id="276" w:author="International Secretariat CB" w:date="2021-07-22T11:48:00Z">
            <w:trPr>
              <w:trHeight w:val="608"/>
            </w:trPr>
          </w:trPrChange>
        </w:trPr>
        <w:tc>
          <w:tcPr>
            <w:tcW w:w="3486" w:type="dxa"/>
            <w:tcBorders>
              <w:top w:val="single" w:sz="4" w:space="0" w:color="auto"/>
              <w:left w:val="single" w:sz="4" w:space="0" w:color="auto"/>
              <w:bottom w:val="single" w:sz="4" w:space="0" w:color="auto"/>
              <w:right w:val="single" w:sz="4" w:space="0" w:color="auto"/>
            </w:tcBorders>
            <w:tcPrChange w:id="277"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7BE3837E" w14:textId="5F3517DE" w:rsidR="002D41DC" w:rsidRPr="002D41DC" w:rsidRDefault="002D41DC" w:rsidP="00B07CB2">
            <w:pPr>
              <w:spacing w:before="0" w:after="0"/>
              <w:rPr>
                <w:b/>
                <w:szCs w:val="22"/>
                <w:rPrChange w:id="278" w:author="International Secretariat CB" w:date="2021-07-22T11:48:00Z">
                  <w:rPr>
                    <w:b/>
                    <w:sz w:val="20"/>
                    <w:szCs w:val="20"/>
                  </w:rPr>
                </w:rPrChange>
              </w:rPr>
            </w:pPr>
            <w:r w:rsidRPr="002D41DC">
              <w:rPr>
                <w:rFonts w:cstheme="minorHAnsi"/>
                <w:b/>
                <w:i/>
                <w:color w:val="C00000"/>
                <w:szCs w:val="22"/>
                <w:rPrChange w:id="279" w:author="International Secretariat CB" w:date="2021-07-22T11:48:00Z">
                  <w:rPr>
                    <w:rFonts w:cstheme="minorHAnsi"/>
                    <w:b/>
                    <w:i/>
                    <w:color w:val="C00000"/>
                    <w:sz w:val="20"/>
                    <w:szCs w:val="20"/>
                  </w:rPr>
                </w:rPrChange>
              </w:rPr>
              <w:t xml:space="preserve">La Commission </w:t>
            </w:r>
            <w:proofErr w:type="spellStart"/>
            <w:r w:rsidRPr="002D41DC">
              <w:rPr>
                <w:rFonts w:cstheme="minorHAnsi"/>
                <w:b/>
                <w:i/>
                <w:color w:val="C00000"/>
                <w:szCs w:val="22"/>
                <w:rPrChange w:id="280" w:author="International Secretariat CB" w:date="2021-07-22T11:48:00Z">
                  <w:rPr>
                    <w:rFonts w:cstheme="minorHAnsi"/>
                    <w:b/>
                    <w:i/>
                    <w:color w:val="C00000"/>
                    <w:sz w:val="20"/>
                    <w:szCs w:val="20"/>
                  </w:rPr>
                </w:rPrChange>
              </w:rPr>
              <w:t>Suivi</w:t>
            </w:r>
            <w:proofErr w:type="spellEnd"/>
            <w:r w:rsidRPr="002D41DC">
              <w:rPr>
                <w:rFonts w:cstheme="minorHAnsi"/>
                <w:b/>
                <w:i/>
                <w:color w:val="C00000"/>
                <w:szCs w:val="22"/>
                <w:rPrChange w:id="281" w:author="International Secretariat CB" w:date="2021-07-22T11:48:00Z">
                  <w:rPr>
                    <w:rFonts w:cstheme="minorHAnsi"/>
                    <w:b/>
                    <w:i/>
                    <w:color w:val="C00000"/>
                    <w:sz w:val="20"/>
                    <w:szCs w:val="20"/>
                  </w:rPr>
                </w:rPrChange>
              </w:rPr>
              <w:t>-Evaluation</w:t>
            </w:r>
            <w:r w:rsidRPr="002D41DC">
              <w:rPr>
                <w:rFonts w:cstheme="minorHAnsi"/>
                <w:color w:val="C00000"/>
                <w:szCs w:val="22"/>
                <w:rPrChange w:id="282" w:author="International Secretariat CB" w:date="2021-07-22T11:48:00Z">
                  <w:rPr>
                    <w:rFonts w:cstheme="minorHAnsi"/>
                    <w:color w:val="C00000"/>
                    <w:sz w:val="20"/>
                    <w:szCs w:val="20"/>
                  </w:rPr>
                </w:rPrChange>
              </w:rPr>
              <w:t> </w:t>
            </w:r>
          </w:p>
        </w:tc>
        <w:tc>
          <w:tcPr>
            <w:tcW w:w="5386" w:type="dxa"/>
            <w:tcBorders>
              <w:top w:val="single" w:sz="4" w:space="0" w:color="auto"/>
              <w:left w:val="single" w:sz="4" w:space="0" w:color="auto"/>
              <w:bottom w:val="single" w:sz="4" w:space="0" w:color="auto"/>
              <w:right w:val="single" w:sz="4" w:space="0" w:color="auto"/>
            </w:tcBorders>
            <w:tcPrChange w:id="283"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623880EB" w14:textId="1E625DE3" w:rsidR="002D41DC" w:rsidRPr="002D41DC" w:rsidRDefault="002D41DC" w:rsidP="00B07CB2">
            <w:pPr>
              <w:spacing w:before="0" w:after="0"/>
              <w:rPr>
                <w:b/>
                <w:szCs w:val="22"/>
                <w:rPrChange w:id="284" w:author="International Secretariat CB" w:date="2021-07-22T11:48:00Z">
                  <w:rPr>
                    <w:b/>
                    <w:sz w:val="20"/>
                    <w:szCs w:val="20"/>
                  </w:rPr>
                </w:rPrChange>
              </w:rPr>
            </w:pPr>
            <w:r w:rsidRPr="002D41DC">
              <w:rPr>
                <w:b/>
                <w:szCs w:val="22"/>
                <w:rPrChange w:id="285" w:author="International Secretariat CB" w:date="2021-07-22T11:48:00Z">
                  <w:rPr>
                    <w:b/>
                    <w:sz w:val="20"/>
                    <w:szCs w:val="20"/>
                  </w:rPr>
                </w:rPrChange>
              </w:rPr>
              <w:t>Attributions</w:t>
            </w:r>
          </w:p>
        </w:tc>
      </w:tr>
      <w:tr w:rsidR="002D41DC" w:rsidRPr="002D41DC" w14:paraId="6BD013BB" w14:textId="0CCFAAAD" w:rsidTr="002D41DC">
        <w:trPr>
          <w:trHeight w:val="207"/>
          <w:trPrChange w:id="286" w:author="International Secretariat CB" w:date="2021-07-22T11:48:00Z">
            <w:trPr>
              <w:trHeight w:val="412"/>
            </w:trPr>
          </w:trPrChange>
        </w:trPr>
        <w:tc>
          <w:tcPr>
            <w:tcW w:w="3486" w:type="dxa"/>
            <w:tcBorders>
              <w:top w:val="single" w:sz="4" w:space="0" w:color="auto"/>
              <w:left w:val="single" w:sz="4" w:space="0" w:color="auto"/>
              <w:bottom w:val="single" w:sz="4" w:space="0" w:color="auto"/>
              <w:right w:val="single" w:sz="4" w:space="0" w:color="auto"/>
            </w:tcBorders>
            <w:tcPrChange w:id="287"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7962F7C5" w14:textId="7D254776" w:rsidR="002D41DC" w:rsidRPr="002D41DC" w:rsidRDefault="002D41DC" w:rsidP="00B07CB2">
            <w:pPr>
              <w:spacing w:before="0" w:after="0"/>
              <w:rPr>
                <w:szCs w:val="22"/>
                <w:rPrChange w:id="288" w:author="International Secretariat CB" w:date="2021-07-22T11:48:00Z">
                  <w:rPr>
                    <w:sz w:val="18"/>
                    <w:szCs w:val="18"/>
                  </w:rPr>
                </w:rPrChange>
              </w:rPr>
            </w:pPr>
            <w:r w:rsidRPr="002D41DC">
              <w:rPr>
                <w:szCs w:val="22"/>
                <w:rPrChange w:id="289" w:author="International Secretariat CB" w:date="2021-07-22T11:48:00Z">
                  <w:rPr>
                    <w:sz w:val="18"/>
                    <w:szCs w:val="18"/>
                  </w:rPr>
                </w:rPrChange>
              </w:rPr>
              <w:t>DIALLO</w:t>
            </w:r>
          </w:p>
        </w:tc>
        <w:tc>
          <w:tcPr>
            <w:tcW w:w="5386" w:type="dxa"/>
            <w:tcBorders>
              <w:top w:val="single" w:sz="4" w:space="0" w:color="auto"/>
              <w:left w:val="single" w:sz="4" w:space="0" w:color="auto"/>
              <w:bottom w:val="single" w:sz="4" w:space="0" w:color="auto"/>
              <w:right w:val="single" w:sz="4" w:space="0" w:color="auto"/>
            </w:tcBorders>
            <w:tcPrChange w:id="290"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64C835D4" w14:textId="76859154" w:rsidR="002D41DC" w:rsidRPr="002D41DC" w:rsidRDefault="002D41DC" w:rsidP="00C27F0C">
            <w:pPr>
              <w:spacing w:before="0" w:after="0"/>
              <w:rPr>
                <w:szCs w:val="22"/>
                <w:rPrChange w:id="291" w:author="International Secretariat CB" w:date="2021-07-22T11:48:00Z">
                  <w:rPr>
                    <w:sz w:val="18"/>
                    <w:szCs w:val="18"/>
                  </w:rPr>
                </w:rPrChange>
              </w:rPr>
            </w:pPr>
            <w:r w:rsidRPr="002D41DC">
              <w:rPr>
                <w:szCs w:val="22"/>
                <w:rPrChange w:id="292" w:author="International Secretariat CB" w:date="2021-07-22T11:48:00Z">
                  <w:rPr>
                    <w:sz w:val="18"/>
                    <w:szCs w:val="18"/>
                  </w:rPr>
                </w:rPrChange>
              </w:rPr>
              <w:t>Alpha Abdoulaye</w:t>
            </w:r>
          </w:p>
        </w:tc>
      </w:tr>
      <w:tr w:rsidR="002D41DC" w:rsidRPr="002D41DC" w14:paraId="0170D76E" w14:textId="376D84EB" w:rsidTr="002D41DC">
        <w:trPr>
          <w:trHeight w:val="474"/>
          <w:trPrChange w:id="293" w:author="International Secretariat CB" w:date="2021-07-22T11:48:00Z">
            <w:trPr>
              <w:trHeight w:val="944"/>
            </w:trPr>
          </w:trPrChange>
        </w:trPr>
        <w:tc>
          <w:tcPr>
            <w:tcW w:w="3486" w:type="dxa"/>
            <w:tcBorders>
              <w:top w:val="single" w:sz="4" w:space="0" w:color="auto"/>
              <w:left w:val="single" w:sz="4" w:space="0" w:color="auto"/>
              <w:bottom w:val="single" w:sz="4" w:space="0" w:color="auto"/>
              <w:right w:val="single" w:sz="4" w:space="0" w:color="auto"/>
            </w:tcBorders>
            <w:tcPrChange w:id="294"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696A9135" w14:textId="2454D338" w:rsidR="002D41DC" w:rsidRPr="002D41DC" w:rsidRDefault="002D41DC" w:rsidP="00B07CB2">
            <w:pPr>
              <w:spacing w:before="0" w:after="0"/>
              <w:rPr>
                <w:b/>
                <w:szCs w:val="22"/>
                <w:rPrChange w:id="295" w:author="International Secretariat CB" w:date="2021-07-22T11:48:00Z">
                  <w:rPr>
                    <w:b/>
                    <w:sz w:val="18"/>
                    <w:szCs w:val="18"/>
                  </w:rPr>
                </w:rPrChange>
              </w:rPr>
            </w:pPr>
            <w:proofErr w:type="spellStart"/>
            <w:r w:rsidRPr="002D41DC">
              <w:rPr>
                <w:rFonts w:cstheme="minorHAnsi"/>
                <w:szCs w:val="22"/>
                <w:rPrChange w:id="296" w:author="International Secretariat CB" w:date="2021-07-22T11:48:00Z">
                  <w:rPr>
                    <w:rFonts w:cstheme="minorHAnsi"/>
                    <w:sz w:val="18"/>
                    <w:szCs w:val="18"/>
                  </w:rPr>
                </w:rPrChange>
              </w:rPr>
              <w:t>Hadja</w:t>
            </w:r>
            <w:proofErr w:type="spellEnd"/>
            <w:r w:rsidRPr="002D41DC">
              <w:rPr>
                <w:rFonts w:cstheme="minorHAnsi"/>
                <w:szCs w:val="22"/>
                <w:rPrChange w:id="297" w:author="International Secretariat CB" w:date="2021-07-22T11:48:00Z">
                  <w:rPr>
                    <w:rFonts w:cstheme="minorHAnsi"/>
                    <w:sz w:val="18"/>
                    <w:szCs w:val="18"/>
                  </w:rPr>
                </w:rPrChange>
              </w:rPr>
              <w:t xml:space="preserve"> </w:t>
            </w:r>
            <w:proofErr w:type="spellStart"/>
            <w:r w:rsidRPr="002D41DC">
              <w:rPr>
                <w:rFonts w:cstheme="minorHAnsi"/>
                <w:szCs w:val="22"/>
                <w:rPrChange w:id="298" w:author="International Secretariat CB" w:date="2021-07-22T11:48:00Z">
                  <w:rPr>
                    <w:rFonts w:cstheme="minorHAnsi"/>
                    <w:sz w:val="18"/>
                    <w:szCs w:val="18"/>
                  </w:rPr>
                </w:rPrChange>
              </w:rPr>
              <w:t>Aminatou</w:t>
            </w:r>
            <w:proofErr w:type="spellEnd"/>
            <w:r w:rsidRPr="002D41DC">
              <w:rPr>
                <w:rFonts w:cstheme="minorHAnsi"/>
                <w:szCs w:val="22"/>
                <w:rPrChange w:id="299" w:author="International Secretariat CB" w:date="2021-07-22T11:48:00Z">
                  <w:rPr>
                    <w:rFonts w:cstheme="minorHAnsi"/>
                    <w:sz w:val="18"/>
                    <w:szCs w:val="18"/>
                  </w:rPr>
                </w:rPrChange>
              </w:rPr>
              <w:t xml:space="preserve"> BARRY</w:t>
            </w:r>
            <w:r w:rsidRPr="002D41DC">
              <w:rPr>
                <w:rFonts w:cstheme="minorHAnsi"/>
                <w:b/>
                <w:szCs w:val="22"/>
                <w:rPrChange w:id="300" w:author="International Secretariat CB" w:date="2021-07-22T11:48:00Z">
                  <w:rPr>
                    <w:rFonts w:cstheme="minorHAnsi"/>
                    <w:b/>
                    <w:sz w:val="18"/>
                    <w:szCs w:val="18"/>
                  </w:rPr>
                </w:rPrChange>
              </w:rPr>
              <w:t xml:space="preserve"> </w:t>
            </w:r>
          </w:p>
        </w:tc>
        <w:tc>
          <w:tcPr>
            <w:tcW w:w="5386" w:type="dxa"/>
            <w:tcBorders>
              <w:top w:val="single" w:sz="4" w:space="0" w:color="auto"/>
              <w:left w:val="single" w:sz="4" w:space="0" w:color="auto"/>
              <w:bottom w:val="single" w:sz="4" w:space="0" w:color="auto"/>
              <w:right w:val="single" w:sz="4" w:space="0" w:color="auto"/>
            </w:tcBorders>
            <w:tcPrChange w:id="301"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38519CCF" w14:textId="2793E572" w:rsidR="002D41DC" w:rsidRPr="002D41DC" w:rsidRDefault="002D41DC" w:rsidP="00B07CB2">
            <w:pPr>
              <w:spacing w:before="0" w:after="0"/>
              <w:rPr>
                <w:szCs w:val="22"/>
                <w:rPrChange w:id="302" w:author="International Secretariat CB" w:date="2021-07-22T11:48:00Z">
                  <w:rPr>
                    <w:sz w:val="18"/>
                    <w:szCs w:val="18"/>
                  </w:rPr>
                </w:rPrChange>
              </w:rPr>
            </w:pPr>
            <w:r w:rsidRPr="002D41DC">
              <w:rPr>
                <w:rFonts w:cstheme="minorHAnsi"/>
                <w:szCs w:val="22"/>
                <w:rPrChange w:id="303" w:author="International Secretariat CB" w:date="2021-07-22T11:48:00Z">
                  <w:rPr>
                    <w:rFonts w:cstheme="minorHAnsi"/>
                    <w:sz w:val="18"/>
                    <w:szCs w:val="18"/>
                  </w:rPr>
                </w:rPrChange>
              </w:rPr>
              <w:t>SC Vice</w:t>
            </w:r>
            <w:r w:rsidRPr="002D41DC">
              <w:rPr>
                <w:szCs w:val="22"/>
                <w:lang w:val="fr-FR"/>
                <w:rPrChange w:id="304" w:author="International Secretariat CB" w:date="2021-07-22T11:48:00Z">
                  <w:rPr>
                    <w:sz w:val="18"/>
                    <w:szCs w:val="18"/>
                    <w:lang w:val="fr-FR"/>
                  </w:rPr>
                </w:rPrChange>
              </w:rPr>
              <w:t xml:space="preserve"> - </w:t>
            </w:r>
            <w:proofErr w:type="spellStart"/>
            <w:r w:rsidRPr="002D41DC">
              <w:rPr>
                <w:rFonts w:cstheme="minorHAnsi"/>
                <w:szCs w:val="22"/>
                <w:rPrChange w:id="305" w:author="International Secretariat CB" w:date="2021-07-22T11:48:00Z">
                  <w:rPr>
                    <w:rFonts w:cstheme="minorHAnsi"/>
                    <w:sz w:val="18"/>
                    <w:szCs w:val="18"/>
                  </w:rPr>
                </w:rPrChange>
              </w:rPr>
              <w:t>présidente</w:t>
            </w:r>
            <w:proofErr w:type="spellEnd"/>
          </w:p>
        </w:tc>
      </w:tr>
      <w:tr w:rsidR="002D41DC" w:rsidRPr="002D41DC" w14:paraId="38DD570E" w14:textId="33AF01EF" w:rsidTr="002D41DC">
        <w:trPr>
          <w:trHeight w:val="406"/>
          <w:trPrChange w:id="306" w:author="International Secretariat CB" w:date="2021-07-22T11:48:00Z">
            <w:trPr>
              <w:trHeight w:val="809"/>
            </w:trPr>
          </w:trPrChange>
        </w:trPr>
        <w:tc>
          <w:tcPr>
            <w:tcW w:w="3486" w:type="dxa"/>
            <w:tcBorders>
              <w:top w:val="single" w:sz="4" w:space="0" w:color="auto"/>
              <w:left w:val="single" w:sz="4" w:space="0" w:color="auto"/>
              <w:bottom w:val="single" w:sz="4" w:space="0" w:color="auto"/>
              <w:right w:val="single" w:sz="4" w:space="0" w:color="auto"/>
            </w:tcBorders>
            <w:tcPrChange w:id="307"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2DFBD30A" w14:textId="2609B1D7" w:rsidR="002D41DC" w:rsidRPr="002D41DC" w:rsidRDefault="002D41DC" w:rsidP="00B07CB2">
            <w:pPr>
              <w:spacing w:before="0" w:after="0"/>
              <w:rPr>
                <w:b/>
                <w:szCs w:val="22"/>
                <w:rPrChange w:id="308" w:author="International Secretariat CB" w:date="2021-07-22T11:48:00Z">
                  <w:rPr>
                    <w:b/>
                    <w:sz w:val="18"/>
                    <w:szCs w:val="18"/>
                  </w:rPr>
                </w:rPrChange>
              </w:rPr>
            </w:pPr>
            <w:proofErr w:type="spellStart"/>
            <w:r w:rsidRPr="002D41DC">
              <w:rPr>
                <w:szCs w:val="22"/>
                <w:lang w:val="fr-FR"/>
                <w:rPrChange w:id="309" w:author="International Secretariat CB" w:date="2021-07-22T11:48:00Z">
                  <w:rPr>
                    <w:sz w:val="18"/>
                    <w:szCs w:val="18"/>
                    <w:lang w:val="fr-FR"/>
                  </w:rPr>
                </w:rPrChange>
              </w:rPr>
              <w:t>Chaikou</w:t>
            </w:r>
            <w:proofErr w:type="spellEnd"/>
            <w:r w:rsidRPr="002D41DC">
              <w:rPr>
                <w:szCs w:val="22"/>
                <w:lang w:val="fr-FR"/>
                <w:rPrChange w:id="310" w:author="International Secretariat CB" w:date="2021-07-22T11:48:00Z">
                  <w:rPr>
                    <w:sz w:val="18"/>
                    <w:szCs w:val="18"/>
                    <w:lang w:val="fr-FR"/>
                  </w:rPr>
                </w:rPrChange>
              </w:rPr>
              <w:t xml:space="preserve"> Yaya DIALLO</w:t>
            </w:r>
          </w:p>
        </w:tc>
        <w:tc>
          <w:tcPr>
            <w:tcW w:w="5386" w:type="dxa"/>
            <w:tcBorders>
              <w:top w:val="single" w:sz="4" w:space="0" w:color="auto"/>
              <w:left w:val="single" w:sz="4" w:space="0" w:color="auto"/>
              <w:bottom w:val="single" w:sz="4" w:space="0" w:color="auto"/>
              <w:right w:val="single" w:sz="4" w:space="0" w:color="auto"/>
            </w:tcBorders>
            <w:tcPrChange w:id="311"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30DBE92C" w14:textId="5817AD55" w:rsidR="002D41DC" w:rsidRPr="002D41DC" w:rsidRDefault="002D41DC" w:rsidP="00B07CB2">
            <w:pPr>
              <w:spacing w:before="0" w:after="0"/>
              <w:rPr>
                <w:szCs w:val="22"/>
                <w:rPrChange w:id="312" w:author="International Secretariat CB" w:date="2021-07-22T11:48:00Z">
                  <w:rPr>
                    <w:sz w:val="18"/>
                    <w:szCs w:val="18"/>
                  </w:rPr>
                </w:rPrChange>
              </w:rPr>
            </w:pPr>
            <w:r w:rsidRPr="002D41DC">
              <w:rPr>
                <w:szCs w:val="22"/>
                <w:rPrChange w:id="313" w:author="International Secretariat CB" w:date="2021-07-22T11:48:00Z">
                  <w:rPr>
                    <w:sz w:val="18"/>
                    <w:szCs w:val="18"/>
                  </w:rPr>
                </w:rPrChange>
              </w:rPr>
              <w:t xml:space="preserve">Société </w:t>
            </w:r>
            <w:proofErr w:type="spellStart"/>
            <w:r w:rsidRPr="002D41DC">
              <w:rPr>
                <w:szCs w:val="22"/>
                <w:rPrChange w:id="314" w:author="International Secretariat CB" w:date="2021-07-22T11:48:00Z">
                  <w:rPr>
                    <w:sz w:val="18"/>
                    <w:szCs w:val="18"/>
                  </w:rPr>
                </w:rPrChange>
              </w:rPr>
              <w:t>minière</w:t>
            </w:r>
            <w:proofErr w:type="spellEnd"/>
          </w:p>
        </w:tc>
      </w:tr>
      <w:tr w:rsidR="002D41DC" w:rsidRPr="002D41DC" w14:paraId="5CA0DF80" w14:textId="3087D992" w:rsidTr="002D41DC">
        <w:trPr>
          <w:trHeight w:val="372"/>
          <w:trPrChange w:id="315" w:author="International Secretariat CB" w:date="2021-07-22T11:48:00Z">
            <w:trPr>
              <w:trHeight w:val="742"/>
            </w:trPr>
          </w:trPrChange>
        </w:trPr>
        <w:tc>
          <w:tcPr>
            <w:tcW w:w="3486" w:type="dxa"/>
            <w:tcBorders>
              <w:top w:val="single" w:sz="4" w:space="0" w:color="auto"/>
              <w:left w:val="single" w:sz="4" w:space="0" w:color="auto"/>
              <w:bottom w:val="single" w:sz="4" w:space="0" w:color="auto"/>
              <w:right w:val="single" w:sz="4" w:space="0" w:color="auto"/>
            </w:tcBorders>
            <w:tcPrChange w:id="316"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78E89066" w14:textId="0ED54020" w:rsidR="002D41DC" w:rsidRPr="002D41DC" w:rsidRDefault="002D41DC" w:rsidP="00B07CB2">
            <w:pPr>
              <w:spacing w:before="0" w:after="0"/>
              <w:rPr>
                <w:b/>
                <w:szCs w:val="22"/>
                <w:rPrChange w:id="317" w:author="International Secretariat CB" w:date="2021-07-22T11:48:00Z">
                  <w:rPr>
                    <w:b/>
                    <w:sz w:val="18"/>
                    <w:szCs w:val="18"/>
                  </w:rPr>
                </w:rPrChange>
              </w:rPr>
            </w:pPr>
            <w:r w:rsidRPr="002D41DC">
              <w:rPr>
                <w:szCs w:val="22"/>
                <w:lang w:val="fr-FR"/>
                <w:rPrChange w:id="318" w:author="International Secretariat CB" w:date="2021-07-22T11:48:00Z">
                  <w:rPr>
                    <w:sz w:val="18"/>
                    <w:szCs w:val="18"/>
                    <w:lang w:val="fr-FR"/>
                  </w:rPr>
                </w:rPrChange>
              </w:rPr>
              <w:t>Mamadou DIABY</w:t>
            </w:r>
          </w:p>
        </w:tc>
        <w:tc>
          <w:tcPr>
            <w:tcW w:w="5386" w:type="dxa"/>
            <w:tcBorders>
              <w:top w:val="single" w:sz="4" w:space="0" w:color="auto"/>
              <w:left w:val="single" w:sz="4" w:space="0" w:color="auto"/>
              <w:bottom w:val="single" w:sz="4" w:space="0" w:color="auto"/>
              <w:right w:val="single" w:sz="4" w:space="0" w:color="auto"/>
            </w:tcBorders>
            <w:tcPrChange w:id="319"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0CF891C5" w14:textId="7C23C82E" w:rsidR="002D41DC" w:rsidRPr="002D41DC" w:rsidRDefault="002D41DC" w:rsidP="00B07CB2">
            <w:pPr>
              <w:spacing w:before="0" w:after="0"/>
              <w:rPr>
                <w:szCs w:val="22"/>
                <w:rPrChange w:id="320" w:author="International Secretariat CB" w:date="2021-07-22T11:48:00Z">
                  <w:rPr>
                    <w:sz w:val="18"/>
                    <w:szCs w:val="18"/>
                  </w:rPr>
                </w:rPrChange>
              </w:rPr>
            </w:pPr>
            <w:r w:rsidRPr="002D41DC">
              <w:rPr>
                <w:szCs w:val="22"/>
                <w:rPrChange w:id="321" w:author="International Secretariat CB" w:date="2021-07-22T11:48:00Z">
                  <w:rPr>
                    <w:sz w:val="18"/>
                    <w:szCs w:val="18"/>
                  </w:rPr>
                </w:rPrChange>
              </w:rPr>
              <w:t>Administration</w:t>
            </w:r>
          </w:p>
        </w:tc>
      </w:tr>
      <w:tr w:rsidR="002D41DC" w:rsidRPr="002D41DC" w14:paraId="1ECD6F65" w14:textId="5250D8A7" w:rsidTr="002D41DC">
        <w:trPr>
          <w:trHeight w:val="347"/>
          <w:trPrChange w:id="322" w:author="International Secretariat CB" w:date="2021-07-22T11:48:00Z">
            <w:trPr>
              <w:trHeight w:val="691"/>
            </w:trPr>
          </w:trPrChange>
        </w:trPr>
        <w:tc>
          <w:tcPr>
            <w:tcW w:w="3486" w:type="dxa"/>
            <w:tcBorders>
              <w:top w:val="single" w:sz="4" w:space="0" w:color="auto"/>
              <w:left w:val="single" w:sz="4" w:space="0" w:color="auto"/>
              <w:bottom w:val="single" w:sz="4" w:space="0" w:color="auto"/>
              <w:right w:val="single" w:sz="4" w:space="0" w:color="auto"/>
            </w:tcBorders>
            <w:tcPrChange w:id="323"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5B408683" w14:textId="353A0B6E" w:rsidR="002D41DC" w:rsidRPr="002D41DC" w:rsidRDefault="002D41DC" w:rsidP="00B07CB2">
            <w:pPr>
              <w:spacing w:before="0" w:after="0"/>
              <w:rPr>
                <w:b/>
                <w:szCs w:val="22"/>
                <w:rPrChange w:id="324" w:author="International Secretariat CB" w:date="2021-07-22T11:48:00Z">
                  <w:rPr>
                    <w:b/>
                    <w:sz w:val="18"/>
                    <w:szCs w:val="18"/>
                  </w:rPr>
                </w:rPrChange>
              </w:rPr>
            </w:pPr>
            <w:r w:rsidRPr="002D41DC">
              <w:rPr>
                <w:szCs w:val="22"/>
                <w:lang w:val="fr-FR"/>
                <w:rPrChange w:id="325" w:author="International Secretariat CB" w:date="2021-07-22T11:48:00Z">
                  <w:rPr>
                    <w:sz w:val="18"/>
                    <w:szCs w:val="18"/>
                    <w:lang w:val="fr-FR"/>
                  </w:rPr>
                </w:rPrChange>
              </w:rPr>
              <w:t>Mohamed Aly THIAM</w:t>
            </w:r>
          </w:p>
        </w:tc>
        <w:tc>
          <w:tcPr>
            <w:tcW w:w="5386" w:type="dxa"/>
            <w:tcBorders>
              <w:top w:val="single" w:sz="4" w:space="0" w:color="auto"/>
              <w:left w:val="single" w:sz="4" w:space="0" w:color="auto"/>
              <w:bottom w:val="single" w:sz="4" w:space="0" w:color="auto"/>
              <w:right w:val="single" w:sz="4" w:space="0" w:color="auto"/>
            </w:tcBorders>
            <w:tcPrChange w:id="326"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5575253B" w14:textId="7E1ED47A" w:rsidR="002D41DC" w:rsidRPr="002D41DC" w:rsidRDefault="002D41DC" w:rsidP="00B07CB2">
            <w:pPr>
              <w:spacing w:before="0" w:after="0"/>
              <w:rPr>
                <w:szCs w:val="22"/>
                <w:rPrChange w:id="327" w:author="International Secretariat CB" w:date="2021-07-22T11:48:00Z">
                  <w:rPr>
                    <w:sz w:val="18"/>
                    <w:szCs w:val="18"/>
                  </w:rPr>
                </w:rPrChange>
              </w:rPr>
            </w:pPr>
            <w:r w:rsidRPr="002D41DC">
              <w:rPr>
                <w:szCs w:val="22"/>
                <w:rPrChange w:id="328" w:author="International Secretariat CB" w:date="2021-07-22T11:48:00Z">
                  <w:rPr>
                    <w:sz w:val="18"/>
                    <w:szCs w:val="18"/>
                  </w:rPr>
                </w:rPrChange>
              </w:rPr>
              <w:t>Administration</w:t>
            </w:r>
          </w:p>
        </w:tc>
      </w:tr>
      <w:tr w:rsidR="002D41DC" w:rsidRPr="002D41DC" w14:paraId="4DA5D720" w14:textId="665D0DC9" w:rsidTr="002D41DC">
        <w:trPr>
          <w:trHeight w:val="207"/>
          <w:trPrChange w:id="329" w:author="International Secretariat CB" w:date="2021-07-22T11:48:00Z">
            <w:trPr>
              <w:trHeight w:val="412"/>
            </w:trPr>
          </w:trPrChange>
        </w:trPr>
        <w:tc>
          <w:tcPr>
            <w:tcW w:w="3486" w:type="dxa"/>
            <w:tcBorders>
              <w:top w:val="single" w:sz="4" w:space="0" w:color="auto"/>
              <w:left w:val="single" w:sz="4" w:space="0" w:color="auto"/>
              <w:bottom w:val="single" w:sz="4" w:space="0" w:color="auto"/>
              <w:right w:val="single" w:sz="4" w:space="0" w:color="auto"/>
            </w:tcBorders>
            <w:tcPrChange w:id="330"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481C1A8E" w14:textId="2B6AA49E" w:rsidR="002D41DC" w:rsidRPr="002D41DC" w:rsidRDefault="002D41DC" w:rsidP="00B07CB2">
            <w:pPr>
              <w:spacing w:before="0" w:after="0"/>
              <w:rPr>
                <w:b/>
                <w:szCs w:val="22"/>
                <w:rPrChange w:id="331" w:author="International Secretariat CB" w:date="2021-07-22T11:48:00Z">
                  <w:rPr>
                    <w:b/>
                    <w:sz w:val="18"/>
                    <w:szCs w:val="18"/>
                  </w:rPr>
                </w:rPrChange>
              </w:rPr>
            </w:pPr>
            <w:proofErr w:type="spellStart"/>
            <w:r w:rsidRPr="002D41DC">
              <w:rPr>
                <w:szCs w:val="22"/>
                <w:lang w:val="fr-FR"/>
                <w:rPrChange w:id="332" w:author="International Secretariat CB" w:date="2021-07-22T11:48:00Z">
                  <w:rPr>
                    <w:sz w:val="18"/>
                    <w:szCs w:val="18"/>
                    <w:lang w:val="fr-FR"/>
                  </w:rPr>
                </w:rPrChange>
              </w:rPr>
              <w:t>Saa</w:t>
            </w:r>
            <w:proofErr w:type="spellEnd"/>
            <w:r w:rsidRPr="002D41DC">
              <w:rPr>
                <w:szCs w:val="22"/>
                <w:lang w:val="fr-FR"/>
                <w:rPrChange w:id="333" w:author="International Secretariat CB" w:date="2021-07-22T11:48:00Z">
                  <w:rPr>
                    <w:sz w:val="18"/>
                    <w:szCs w:val="18"/>
                    <w:lang w:val="fr-FR"/>
                  </w:rPr>
                </w:rPrChange>
              </w:rPr>
              <w:t xml:space="preserve"> Pascal TENGUINO</w:t>
            </w:r>
          </w:p>
        </w:tc>
        <w:tc>
          <w:tcPr>
            <w:tcW w:w="5386" w:type="dxa"/>
            <w:tcBorders>
              <w:top w:val="single" w:sz="4" w:space="0" w:color="auto"/>
              <w:left w:val="single" w:sz="4" w:space="0" w:color="auto"/>
              <w:bottom w:val="single" w:sz="4" w:space="0" w:color="auto"/>
              <w:right w:val="single" w:sz="4" w:space="0" w:color="auto"/>
            </w:tcBorders>
            <w:tcPrChange w:id="334"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79339A51" w14:textId="10259426" w:rsidR="002D41DC" w:rsidRPr="002D41DC" w:rsidRDefault="002D41DC" w:rsidP="00B07CB2">
            <w:pPr>
              <w:spacing w:before="0" w:after="0"/>
              <w:rPr>
                <w:szCs w:val="22"/>
                <w:rPrChange w:id="335" w:author="International Secretariat CB" w:date="2021-07-22T11:48:00Z">
                  <w:rPr>
                    <w:sz w:val="18"/>
                    <w:szCs w:val="18"/>
                  </w:rPr>
                </w:rPrChange>
              </w:rPr>
            </w:pPr>
            <w:r w:rsidRPr="002D41DC">
              <w:rPr>
                <w:szCs w:val="22"/>
                <w:rPrChange w:id="336" w:author="International Secretariat CB" w:date="2021-07-22T11:48:00Z">
                  <w:rPr>
                    <w:sz w:val="18"/>
                    <w:szCs w:val="18"/>
                  </w:rPr>
                </w:rPrChange>
              </w:rPr>
              <w:t>Société civile</w:t>
            </w:r>
          </w:p>
        </w:tc>
      </w:tr>
      <w:tr w:rsidR="002D41DC" w:rsidRPr="002D41DC" w14:paraId="52AC9577" w14:textId="122994F9" w:rsidTr="002D41DC">
        <w:trPr>
          <w:trHeight w:val="207"/>
          <w:trPrChange w:id="337" w:author="International Secretariat CB" w:date="2021-07-22T11:48:00Z">
            <w:trPr>
              <w:trHeight w:val="412"/>
            </w:trPr>
          </w:trPrChange>
        </w:trPr>
        <w:tc>
          <w:tcPr>
            <w:tcW w:w="3486" w:type="dxa"/>
            <w:tcBorders>
              <w:top w:val="single" w:sz="4" w:space="0" w:color="auto"/>
              <w:left w:val="single" w:sz="4" w:space="0" w:color="auto"/>
              <w:bottom w:val="single" w:sz="4" w:space="0" w:color="auto"/>
              <w:right w:val="single" w:sz="4" w:space="0" w:color="auto"/>
            </w:tcBorders>
            <w:tcPrChange w:id="338"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42A3E193" w14:textId="5D01DC3B" w:rsidR="002D41DC" w:rsidRPr="002D41DC" w:rsidRDefault="002D41DC" w:rsidP="00B07CB2">
            <w:pPr>
              <w:spacing w:before="0" w:after="0"/>
              <w:rPr>
                <w:b/>
                <w:szCs w:val="22"/>
                <w:rPrChange w:id="339" w:author="International Secretariat CB" w:date="2021-07-22T11:48:00Z">
                  <w:rPr>
                    <w:b/>
                    <w:sz w:val="18"/>
                    <w:szCs w:val="18"/>
                  </w:rPr>
                </w:rPrChange>
              </w:rPr>
            </w:pPr>
            <w:r w:rsidRPr="002D41DC">
              <w:rPr>
                <w:szCs w:val="22"/>
                <w:lang w:val="fr-FR"/>
                <w:rPrChange w:id="340" w:author="International Secretariat CB" w:date="2021-07-22T11:48:00Z">
                  <w:rPr>
                    <w:sz w:val="18"/>
                    <w:szCs w:val="18"/>
                    <w:lang w:val="fr-FR"/>
                  </w:rPr>
                </w:rPrChange>
              </w:rPr>
              <w:t>Sékou Oumar Ly DIALLO</w:t>
            </w:r>
          </w:p>
        </w:tc>
        <w:tc>
          <w:tcPr>
            <w:tcW w:w="5386" w:type="dxa"/>
            <w:tcBorders>
              <w:top w:val="single" w:sz="4" w:space="0" w:color="auto"/>
              <w:left w:val="single" w:sz="4" w:space="0" w:color="auto"/>
              <w:bottom w:val="single" w:sz="4" w:space="0" w:color="auto"/>
              <w:right w:val="single" w:sz="4" w:space="0" w:color="auto"/>
            </w:tcBorders>
            <w:tcPrChange w:id="341"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2411A523" w14:textId="0601E461" w:rsidR="002D41DC" w:rsidRPr="002D41DC" w:rsidRDefault="002D41DC" w:rsidP="00B07CB2">
            <w:pPr>
              <w:spacing w:before="0" w:after="0"/>
              <w:rPr>
                <w:szCs w:val="22"/>
                <w:rPrChange w:id="342" w:author="International Secretariat CB" w:date="2021-07-22T11:48:00Z">
                  <w:rPr>
                    <w:sz w:val="18"/>
                    <w:szCs w:val="18"/>
                  </w:rPr>
                </w:rPrChange>
              </w:rPr>
            </w:pPr>
            <w:proofErr w:type="spellStart"/>
            <w:r w:rsidRPr="002D41DC">
              <w:rPr>
                <w:szCs w:val="22"/>
                <w:rPrChange w:id="343" w:author="International Secretariat CB" w:date="2021-07-22T11:48:00Z">
                  <w:rPr>
                    <w:sz w:val="18"/>
                    <w:szCs w:val="18"/>
                  </w:rPr>
                </w:rPrChange>
              </w:rPr>
              <w:t>Syndicat</w:t>
            </w:r>
            <w:proofErr w:type="spellEnd"/>
          </w:p>
        </w:tc>
      </w:tr>
      <w:tr w:rsidR="002D41DC" w:rsidRPr="002D41DC" w14:paraId="3B34D210" w14:textId="11191C28" w:rsidTr="002D41DC">
        <w:trPr>
          <w:trHeight w:val="207"/>
          <w:trPrChange w:id="344" w:author="International Secretariat CB" w:date="2021-07-22T11:48:00Z">
            <w:trPr>
              <w:trHeight w:val="412"/>
            </w:trPr>
          </w:trPrChange>
        </w:trPr>
        <w:tc>
          <w:tcPr>
            <w:tcW w:w="3486" w:type="dxa"/>
            <w:tcBorders>
              <w:top w:val="single" w:sz="4" w:space="0" w:color="auto"/>
              <w:left w:val="single" w:sz="4" w:space="0" w:color="auto"/>
              <w:bottom w:val="single" w:sz="4" w:space="0" w:color="auto"/>
              <w:right w:val="single" w:sz="4" w:space="0" w:color="auto"/>
            </w:tcBorders>
            <w:tcPrChange w:id="345"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7CC70543" w14:textId="17596EF1" w:rsidR="002D41DC" w:rsidRPr="002D41DC" w:rsidRDefault="002D41DC" w:rsidP="00B07CB2">
            <w:pPr>
              <w:spacing w:before="0" w:after="0"/>
              <w:rPr>
                <w:b/>
                <w:szCs w:val="22"/>
                <w:rPrChange w:id="346" w:author="International Secretariat CB" w:date="2021-07-22T11:48:00Z">
                  <w:rPr>
                    <w:b/>
                    <w:sz w:val="18"/>
                    <w:szCs w:val="18"/>
                  </w:rPr>
                </w:rPrChange>
              </w:rPr>
            </w:pPr>
            <w:r w:rsidRPr="002D41DC">
              <w:rPr>
                <w:szCs w:val="22"/>
                <w:lang w:val="fr-FR"/>
                <w:rPrChange w:id="347" w:author="International Secretariat CB" w:date="2021-07-22T11:48:00Z">
                  <w:rPr>
                    <w:sz w:val="18"/>
                    <w:szCs w:val="18"/>
                    <w:lang w:val="fr-FR"/>
                  </w:rPr>
                </w:rPrChange>
              </w:rPr>
              <w:t>Sékou Mohamed SYLLA</w:t>
            </w:r>
          </w:p>
        </w:tc>
        <w:tc>
          <w:tcPr>
            <w:tcW w:w="5386" w:type="dxa"/>
            <w:tcBorders>
              <w:top w:val="single" w:sz="4" w:space="0" w:color="auto"/>
              <w:left w:val="single" w:sz="4" w:space="0" w:color="auto"/>
              <w:bottom w:val="single" w:sz="4" w:space="0" w:color="auto"/>
              <w:right w:val="single" w:sz="4" w:space="0" w:color="auto"/>
            </w:tcBorders>
            <w:tcPrChange w:id="348"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7A21D3BF" w14:textId="39D0369E" w:rsidR="002D41DC" w:rsidRPr="002D41DC" w:rsidRDefault="002D41DC" w:rsidP="00B07CB2">
            <w:pPr>
              <w:spacing w:before="0" w:after="0"/>
              <w:rPr>
                <w:szCs w:val="22"/>
                <w:rPrChange w:id="349" w:author="International Secretariat CB" w:date="2021-07-22T11:48:00Z">
                  <w:rPr>
                    <w:sz w:val="18"/>
                    <w:szCs w:val="18"/>
                  </w:rPr>
                </w:rPrChange>
              </w:rPr>
            </w:pPr>
            <w:r w:rsidRPr="002D41DC">
              <w:rPr>
                <w:szCs w:val="22"/>
                <w:rPrChange w:id="350" w:author="International Secretariat CB" w:date="2021-07-22T11:48:00Z">
                  <w:rPr>
                    <w:sz w:val="18"/>
                    <w:szCs w:val="18"/>
                  </w:rPr>
                </w:rPrChange>
              </w:rPr>
              <w:t>Administration</w:t>
            </w:r>
          </w:p>
        </w:tc>
      </w:tr>
      <w:tr w:rsidR="002D41DC" w:rsidRPr="002D41DC" w14:paraId="6D519DAE" w14:textId="0B5F7C68" w:rsidTr="002D41DC">
        <w:trPr>
          <w:trHeight w:val="276"/>
          <w:trPrChange w:id="351" w:author="International Secretariat CB" w:date="2021-07-22T11:48:00Z">
            <w:trPr>
              <w:trHeight w:val="551"/>
            </w:trPr>
          </w:trPrChange>
        </w:trPr>
        <w:tc>
          <w:tcPr>
            <w:tcW w:w="3486" w:type="dxa"/>
            <w:tcBorders>
              <w:top w:val="single" w:sz="4" w:space="0" w:color="auto"/>
              <w:left w:val="single" w:sz="4" w:space="0" w:color="auto"/>
              <w:bottom w:val="single" w:sz="4" w:space="0" w:color="auto"/>
              <w:right w:val="single" w:sz="4" w:space="0" w:color="auto"/>
            </w:tcBorders>
            <w:tcPrChange w:id="352" w:author="International Secretariat CB" w:date="2021-07-22T11:48:00Z">
              <w:tcPr>
                <w:tcW w:w="1559" w:type="dxa"/>
                <w:tcBorders>
                  <w:top w:val="single" w:sz="4" w:space="0" w:color="auto"/>
                  <w:left w:val="single" w:sz="4" w:space="0" w:color="auto"/>
                  <w:bottom w:val="single" w:sz="4" w:space="0" w:color="auto"/>
                  <w:right w:val="single" w:sz="4" w:space="0" w:color="auto"/>
                </w:tcBorders>
              </w:tcPr>
            </w:tcPrChange>
          </w:tcPr>
          <w:p w14:paraId="69F06286" w14:textId="02EC946D" w:rsidR="002D41DC" w:rsidRPr="002D41DC" w:rsidRDefault="002D41DC" w:rsidP="00B07CB2">
            <w:pPr>
              <w:spacing w:before="0" w:after="0"/>
              <w:rPr>
                <w:szCs w:val="22"/>
                <w:lang w:val="fr-FR"/>
                <w:rPrChange w:id="353" w:author="International Secretariat CB" w:date="2021-07-22T11:48:00Z">
                  <w:rPr>
                    <w:sz w:val="18"/>
                    <w:szCs w:val="18"/>
                    <w:lang w:val="fr-FR"/>
                  </w:rPr>
                </w:rPrChange>
              </w:rPr>
            </w:pPr>
            <w:r w:rsidRPr="002D41DC">
              <w:rPr>
                <w:szCs w:val="22"/>
                <w:lang w:val="fr-FR"/>
                <w:rPrChange w:id="354" w:author="International Secretariat CB" w:date="2021-07-22T11:48:00Z">
                  <w:rPr>
                    <w:sz w:val="18"/>
                    <w:szCs w:val="18"/>
                    <w:lang w:val="fr-FR"/>
                  </w:rPr>
                </w:rPrChange>
              </w:rPr>
              <w:t xml:space="preserve">René-Maurice SYLLA </w:t>
            </w:r>
          </w:p>
        </w:tc>
        <w:tc>
          <w:tcPr>
            <w:tcW w:w="5386" w:type="dxa"/>
            <w:tcBorders>
              <w:top w:val="single" w:sz="4" w:space="0" w:color="auto"/>
              <w:left w:val="single" w:sz="4" w:space="0" w:color="auto"/>
              <w:bottom w:val="single" w:sz="4" w:space="0" w:color="auto"/>
              <w:right w:val="single" w:sz="4" w:space="0" w:color="auto"/>
            </w:tcBorders>
            <w:tcPrChange w:id="355" w:author="International Secretariat CB" w:date="2021-07-22T11:48:00Z">
              <w:tcPr>
                <w:tcW w:w="2409" w:type="dxa"/>
                <w:tcBorders>
                  <w:top w:val="single" w:sz="4" w:space="0" w:color="auto"/>
                  <w:left w:val="single" w:sz="4" w:space="0" w:color="auto"/>
                  <w:bottom w:val="single" w:sz="4" w:space="0" w:color="auto"/>
                  <w:right w:val="single" w:sz="4" w:space="0" w:color="auto"/>
                </w:tcBorders>
              </w:tcPr>
            </w:tcPrChange>
          </w:tcPr>
          <w:p w14:paraId="696D3043" w14:textId="77777777" w:rsidR="002D41DC" w:rsidRPr="002D41DC" w:rsidRDefault="002D41DC" w:rsidP="00B07CB2">
            <w:pPr>
              <w:spacing w:before="0" w:after="0"/>
              <w:rPr>
                <w:szCs w:val="22"/>
                <w:lang w:val="fr-FR"/>
                <w:rPrChange w:id="356" w:author="International Secretariat CB" w:date="2021-07-22T11:48:00Z">
                  <w:rPr>
                    <w:sz w:val="18"/>
                    <w:szCs w:val="18"/>
                    <w:lang w:val="fr-FR"/>
                  </w:rPr>
                </w:rPrChange>
              </w:rPr>
            </w:pPr>
            <w:r w:rsidRPr="002D41DC">
              <w:rPr>
                <w:rFonts w:cstheme="minorHAnsi"/>
                <w:szCs w:val="22"/>
                <w:rPrChange w:id="357" w:author="International Secretariat CB" w:date="2021-07-22T11:48:00Z">
                  <w:rPr>
                    <w:rFonts w:cstheme="minorHAnsi"/>
                    <w:sz w:val="18"/>
                    <w:szCs w:val="18"/>
                  </w:rPr>
                </w:rPrChange>
              </w:rPr>
              <w:t>Rapporteur</w:t>
            </w:r>
          </w:p>
          <w:p w14:paraId="4600A5E4" w14:textId="77777777" w:rsidR="002D41DC" w:rsidRPr="002D41DC" w:rsidRDefault="002D41DC" w:rsidP="00B07CB2">
            <w:pPr>
              <w:spacing w:before="0" w:after="0"/>
              <w:rPr>
                <w:szCs w:val="22"/>
                <w:rPrChange w:id="358" w:author="International Secretariat CB" w:date="2021-07-22T11:48:00Z">
                  <w:rPr>
                    <w:sz w:val="18"/>
                    <w:szCs w:val="18"/>
                  </w:rPr>
                </w:rPrChange>
              </w:rPr>
            </w:pPr>
          </w:p>
        </w:tc>
      </w:tr>
    </w:tbl>
    <w:p w14:paraId="449F1E25" w14:textId="52290F3F" w:rsidR="00DB3DDD" w:rsidRPr="003212F5" w:rsidRDefault="00DB3DDD" w:rsidP="00B07CB2">
      <w:pPr>
        <w:spacing w:before="0" w:after="0"/>
        <w:contextualSpacing/>
        <w:rPr>
          <w:ins w:id="359" w:author="International Secretariat CB" w:date="2021-07-22T11:46:00Z"/>
          <w:b/>
          <w:szCs w:val="22"/>
          <w:rPrChange w:id="360" w:author="International Secretariat CB" w:date="2021-07-22T11:58:00Z">
            <w:rPr>
              <w:ins w:id="361" w:author="International Secretariat CB" w:date="2021-07-22T11:46:00Z"/>
              <w:b/>
              <w:sz w:val="20"/>
              <w:szCs w:val="20"/>
            </w:rPr>
          </w:rPrChange>
        </w:rPr>
      </w:pPr>
    </w:p>
    <w:p w14:paraId="0C3ACEBD" w14:textId="4719DCE3" w:rsidR="00DB3DDD" w:rsidRPr="003212F5" w:rsidRDefault="00DB3DDD" w:rsidP="00B07CB2">
      <w:pPr>
        <w:spacing w:before="0" w:after="0"/>
        <w:contextualSpacing/>
        <w:rPr>
          <w:ins w:id="362" w:author="International Secretariat CB" w:date="2021-07-22T11:46:00Z"/>
          <w:b/>
          <w:szCs w:val="22"/>
          <w:rPrChange w:id="363" w:author="International Secretariat CB" w:date="2021-07-22T11:58:00Z">
            <w:rPr>
              <w:ins w:id="364" w:author="International Secretariat CB" w:date="2021-07-22T11:46:00Z"/>
              <w:b/>
              <w:sz w:val="20"/>
              <w:szCs w:val="20"/>
            </w:rPr>
          </w:rPrChange>
        </w:rPr>
      </w:pPr>
    </w:p>
    <w:p w14:paraId="25B3ED87" w14:textId="77777777" w:rsidR="00DB3DDD" w:rsidRPr="003212F5" w:rsidRDefault="00DB3DDD" w:rsidP="00DB3DDD">
      <w:pPr>
        <w:spacing w:before="0" w:after="0"/>
        <w:rPr>
          <w:ins w:id="365" w:author="International Secretariat CB" w:date="2021-07-22T11:47:00Z"/>
          <w:szCs w:val="22"/>
          <w:lang w:val="fr-FR"/>
          <w:rPrChange w:id="366" w:author="International Secretariat CB" w:date="2021-07-22T11:58:00Z">
            <w:rPr>
              <w:ins w:id="367" w:author="International Secretariat CB" w:date="2021-07-22T11:47:00Z"/>
              <w:sz w:val="18"/>
              <w:szCs w:val="18"/>
              <w:lang w:val="fr-FR"/>
            </w:rPr>
          </w:rPrChange>
        </w:rPr>
      </w:pPr>
      <w:ins w:id="368" w:author="International Secretariat CB" w:date="2021-07-22T11:47:00Z">
        <w:r w:rsidRPr="003212F5">
          <w:rPr>
            <w:color w:val="FF0000"/>
            <w:szCs w:val="22"/>
            <w:lang w:val="fr-FR"/>
            <w:rPrChange w:id="369" w:author="International Secretariat CB" w:date="2021-07-22T11:58:00Z">
              <w:rPr>
                <w:color w:val="FF0000"/>
                <w:sz w:val="18"/>
                <w:szCs w:val="18"/>
                <w:lang w:val="fr-FR"/>
              </w:rPr>
            </w:rPrChange>
          </w:rPr>
          <w:t>Commission Adhoc</w:t>
        </w:r>
      </w:ins>
    </w:p>
    <w:p w14:paraId="301D3212" w14:textId="77777777" w:rsidR="00DB3DDD" w:rsidRPr="003212F5" w:rsidRDefault="00DB3DDD" w:rsidP="00DB3DDD">
      <w:pPr>
        <w:spacing w:before="0" w:after="0"/>
        <w:rPr>
          <w:ins w:id="370" w:author="International Secretariat CB" w:date="2021-07-22T11:47:00Z"/>
          <w:color w:val="44546A" w:themeColor="text2"/>
          <w:szCs w:val="22"/>
          <w:lang w:val="fr-FR"/>
          <w:rPrChange w:id="371" w:author="International Secretariat CB" w:date="2021-07-22T11:58:00Z">
            <w:rPr>
              <w:ins w:id="372" w:author="International Secretariat CB" w:date="2021-07-22T11:47:00Z"/>
              <w:color w:val="44546A" w:themeColor="text2"/>
              <w:sz w:val="20"/>
              <w:szCs w:val="20"/>
              <w:lang w:val="fr-FR"/>
            </w:rPr>
          </w:rPrChange>
        </w:rPr>
      </w:pPr>
      <w:commentRangeStart w:id="373"/>
      <w:ins w:id="374" w:author="International Secretariat CB" w:date="2021-07-22T11:47:00Z">
        <w:r w:rsidRPr="003212F5">
          <w:rPr>
            <w:color w:val="44546A" w:themeColor="text2"/>
            <w:szCs w:val="22"/>
            <w:lang w:val="fr-FR"/>
            <w:rPrChange w:id="375" w:author="International Secretariat CB" w:date="2021-07-22T11:58:00Z">
              <w:rPr>
                <w:color w:val="44546A" w:themeColor="text2"/>
                <w:sz w:val="20"/>
                <w:szCs w:val="20"/>
                <w:lang w:val="fr-FR"/>
              </w:rPr>
            </w:rPrChange>
          </w:rPr>
          <w:t>Des commissions ad hoc sont mises en place telle que la commission ad hoc du suivi de la validation dont la mission est d’accompagner le CP pour préparer la validation de la Guinée.</w:t>
        </w:r>
        <w:commentRangeEnd w:id="373"/>
        <w:r w:rsidRPr="003212F5">
          <w:rPr>
            <w:rStyle w:val="Marquedecommentaire"/>
            <w:color w:val="44546A" w:themeColor="text2"/>
            <w:sz w:val="22"/>
            <w:szCs w:val="22"/>
            <w:rPrChange w:id="376" w:author="International Secretariat CB" w:date="2021-07-22T11:58:00Z">
              <w:rPr>
                <w:rStyle w:val="Marquedecommentaire"/>
                <w:color w:val="44546A" w:themeColor="text2"/>
                <w:sz w:val="20"/>
                <w:szCs w:val="20"/>
              </w:rPr>
            </w:rPrChange>
          </w:rPr>
          <w:commentReference w:id="373"/>
        </w:r>
      </w:ins>
    </w:p>
    <w:p w14:paraId="463BBB18" w14:textId="77777777" w:rsidR="00DB3DDD" w:rsidRPr="00DB3DDD" w:rsidRDefault="00DB3DDD" w:rsidP="00B07CB2">
      <w:pPr>
        <w:spacing w:before="0" w:after="0"/>
        <w:contextualSpacing/>
        <w:rPr>
          <w:ins w:id="377" w:author="International Secretariat CB" w:date="2021-07-22T11:46:00Z"/>
          <w:b/>
          <w:sz w:val="20"/>
          <w:szCs w:val="20"/>
          <w:lang w:val="fr-FR"/>
          <w:rPrChange w:id="378" w:author="International Secretariat CB" w:date="2021-07-22T11:47:00Z">
            <w:rPr>
              <w:ins w:id="379" w:author="International Secretariat CB" w:date="2021-07-22T11:46:00Z"/>
              <w:b/>
              <w:sz w:val="20"/>
              <w:szCs w:val="20"/>
            </w:rPr>
          </w:rPrChange>
        </w:rPr>
      </w:pPr>
    </w:p>
    <w:p w14:paraId="678E1E30" w14:textId="77777777" w:rsidR="00DB3DDD" w:rsidRPr="00DB3DDD" w:rsidRDefault="00DB3DDD" w:rsidP="00B07CB2">
      <w:pPr>
        <w:spacing w:before="0" w:after="0"/>
        <w:contextualSpacing/>
        <w:rPr>
          <w:ins w:id="380" w:author="International Secretariat CB" w:date="2021-07-22T11:46:00Z"/>
          <w:b/>
          <w:sz w:val="20"/>
          <w:szCs w:val="20"/>
          <w:lang w:val="fr-FR"/>
          <w:rPrChange w:id="381" w:author="International Secretariat CB" w:date="2021-07-22T11:47:00Z">
            <w:rPr>
              <w:ins w:id="382" w:author="International Secretariat CB" w:date="2021-07-22T11:46:00Z"/>
              <w:b/>
              <w:sz w:val="20"/>
              <w:szCs w:val="20"/>
            </w:rPr>
          </w:rPrChange>
        </w:rPr>
      </w:pPr>
    </w:p>
    <w:p w14:paraId="49D68E31" w14:textId="27544956" w:rsidR="00DB3DDD" w:rsidRPr="00DB3DDD" w:rsidRDefault="00DB3DDD" w:rsidP="00B07CB2">
      <w:pPr>
        <w:spacing w:before="0" w:after="0"/>
        <w:contextualSpacing/>
        <w:rPr>
          <w:ins w:id="383" w:author="International Secretariat CB" w:date="2021-07-22T11:46:00Z"/>
          <w:b/>
          <w:sz w:val="20"/>
          <w:szCs w:val="20"/>
          <w:lang w:val="fr-FR"/>
          <w:rPrChange w:id="384" w:author="International Secretariat CB" w:date="2021-07-22T11:47:00Z">
            <w:rPr>
              <w:ins w:id="385" w:author="International Secretariat CB" w:date="2021-07-22T11:46:00Z"/>
              <w:b/>
              <w:sz w:val="20"/>
              <w:szCs w:val="20"/>
            </w:rPr>
          </w:rPrChange>
        </w:rPr>
        <w:sectPr w:rsidR="00DB3DDD" w:rsidRPr="00DB3DDD" w:rsidSect="00AF7C53">
          <w:type w:val="continuous"/>
          <w:pgSz w:w="11901" w:h="16840"/>
          <w:pgMar w:top="2835" w:right="1411" w:bottom="1418" w:left="1418" w:header="851" w:footer="113" w:gutter="0"/>
          <w:pgNumType w:start="1"/>
          <w:cols w:space="708"/>
          <w:titlePg/>
          <w:docGrid w:linePitch="326"/>
        </w:sectPr>
      </w:pPr>
    </w:p>
    <w:tbl>
      <w:tblPr>
        <w:tblStyle w:val="Grilledutableau"/>
        <w:tblW w:w="8981" w:type="dxa"/>
        <w:tblInd w:w="-5" w:type="dxa"/>
        <w:tblLayout w:type="fixed"/>
        <w:tblLook w:val="04A0" w:firstRow="1" w:lastRow="0" w:firstColumn="1" w:lastColumn="0" w:noHBand="0" w:noVBand="1"/>
        <w:tblPrChange w:id="386" w:author="International Secretariat CB" w:date="2021-07-22T11:50:00Z">
          <w:tblPr>
            <w:tblStyle w:val="Grilledutableau"/>
            <w:tblW w:w="8220" w:type="dxa"/>
            <w:tblInd w:w="-5" w:type="dxa"/>
            <w:tblLayout w:type="fixed"/>
            <w:tblLook w:val="04A0" w:firstRow="1" w:lastRow="0" w:firstColumn="1" w:lastColumn="0" w:noHBand="0" w:noVBand="1"/>
          </w:tblPr>
        </w:tblPrChange>
      </w:tblPr>
      <w:tblGrid>
        <w:gridCol w:w="2364"/>
        <w:gridCol w:w="2600"/>
        <w:gridCol w:w="4017"/>
        <w:tblGridChange w:id="387">
          <w:tblGrid>
            <w:gridCol w:w="1418"/>
            <w:gridCol w:w="1559"/>
            <w:gridCol w:w="2409"/>
          </w:tblGrid>
        </w:tblGridChange>
      </w:tblGrid>
      <w:tr w:rsidR="003F6A8C" w:rsidRPr="00253C88" w:rsidDel="002D41DC" w14:paraId="70DB515F" w14:textId="77777777" w:rsidTr="003F6A8C">
        <w:trPr>
          <w:trHeight w:val="494"/>
          <w:del w:id="388" w:author="International Secretariat CB" w:date="2021-07-22T11:47:00Z"/>
          <w:trPrChange w:id="389" w:author="International Secretariat CB" w:date="2021-07-22T11:50:00Z">
            <w:trPr>
              <w:trHeight w:val="551"/>
            </w:trPr>
          </w:trPrChange>
        </w:trPr>
        <w:tc>
          <w:tcPr>
            <w:tcW w:w="2364" w:type="dxa"/>
            <w:tcBorders>
              <w:top w:val="single" w:sz="4" w:space="0" w:color="auto"/>
              <w:left w:val="single" w:sz="4" w:space="0" w:color="auto"/>
              <w:bottom w:val="single" w:sz="4" w:space="0" w:color="auto"/>
              <w:right w:val="single" w:sz="4" w:space="0" w:color="auto"/>
            </w:tcBorders>
            <w:tcPrChange w:id="390" w:author="International Secretariat CB" w:date="2021-07-22T11:50:00Z">
              <w:tcPr>
                <w:tcW w:w="1418" w:type="dxa"/>
                <w:tcBorders>
                  <w:top w:val="single" w:sz="4" w:space="0" w:color="auto"/>
                  <w:left w:val="single" w:sz="4" w:space="0" w:color="auto"/>
                  <w:bottom w:val="single" w:sz="4" w:space="0" w:color="auto"/>
                  <w:right w:val="single" w:sz="4" w:space="0" w:color="auto"/>
                </w:tcBorders>
              </w:tcPr>
            </w:tcPrChange>
          </w:tcPr>
          <w:p w14:paraId="7685704F" w14:textId="041AF7A8" w:rsidR="003F6A8C" w:rsidRPr="00E3282B" w:rsidDel="002D41DC" w:rsidRDefault="003F6A8C" w:rsidP="00B07CB2">
            <w:pPr>
              <w:spacing w:before="0" w:after="0"/>
              <w:contextualSpacing/>
              <w:rPr>
                <w:del w:id="391" w:author="International Secretariat CB" w:date="2021-07-22T11:47:00Z"/>
                <w:sz w:val="20"/>
                <w:szCs w:val="20"/>
                <w:lang w:val="fr-FR"/>
              </w:rPr>
            </w:pPr>
            <w:del w:id="392" w:author="International Secretariat CB" w:date="2021-07-22T11:47:00Z">
              <w:r w:rsidRPr="00E3282B" w:rsidDel="002D41DC">
                <w:rPr>
                  <w:color w:val="0070C0"/>
                  <w:sz w:val="20"/>
                  <w:szCs w:val="20"/>
                  <w:lang w:val="fr-FR"/>
                </w:rPr>
                <w:delText>4</w:delText>
              </w:r>
            </w:del>
          </w:p>
        </w:tc>
        <w:tc>
          <w:tcPr>
            <w:tcW w:w="2599" w:type="dxa"/>
            <w:tcBorders>
              <w:top w:val="single" w:sz="4" w:space="0" w:color="auto"/>
              <w:left w:val="single" w:sz="4" w:space="0" w:color="auto"/>
              <w:bottom w:val="single" w:sz="4" w:space="0" w:color="auto"/>
              <w:right w:val="single" w:sz="4" w:space="0" w:color="auto"/>
            </w:tcBorders>
            <w:tcPrChange w:id="393" w:author="International Secretariat CB" w:date="2021-07-22T11:50:00Z">
              <w:tcPr>
                <w:tcW w:w="1559" w:type="dxa"/>
                <w:tcBorders>
                  <w:top w:val="single" w:sz="4" w:space="0" w:color="auto"/>
                  <w:left w:val="single" w:sz="4" w:space="0" w:color="auto"/>
                  <w:bottom w:val="single" w:sz="4" w:space="0" w:color="auto"/>
                  <w:right w:val="single" w:sz="4" w:space="0" w:color="auto"/>
                </w:tcBorders>
              </w:tcPr>
            </w:tcPrChange>
          </w:tcPr>
          <w:p w14:paraId="78328C98" w14:textId="02AF3022" w:rsidR="003F6A8C" w:rsidRPr="00B70372" w:rsidDel="002D41DC" w:rsidRDefault="003F6A8C" w:rsidP="00B07CB2">
            <w:pPr>
              <w:spacing w:before="0" w:after="0"/>
              <w:rPr>
                <w:del w:id="394" w:author="International Secretariat CB" w:date="2021-07-22T11:47:00Z"/>
                <w:sz w:val="18"/>
                <w:szCs w:val="18"/>
                <w:lang w:val="fr-FR"/>
              </w:rPr>
            </w:pPr>
            <w:del w:id="395" w:author="International Secretariat CB" w:date="2021-07-22T11:47:00Z">
              <w:r w:rsidRPr="00B36206" w:rsidDel="002D41DC">
                <w:rPr>
                  <w:color w:val="FF0000"/>
                  <w:sz w:val="18"/>
                  <w:szCs w:val="18"/>
                  <w:lang w:val="fr-FR"/>
                </w:rPr>
                <w:delText>Commission Adhoc</w:delText>
              </w:r>
            </w:del>
          </w:p>
        </w:tc>
        <w:tc>
          <w:tcPr>
            <w:tcW w:w="4017" w:type="dxa"/>
            <w:tcBorders>
              <w:top w:val="single" w:sz="4" w:space="0" w:color="auto"/>
              <w:left w:val="single" w:sz="4" w:space="0" w:color="auto"/>
              <w:bottom w:val="single" w:sz="4" w:space="0" w:color="auto"/>
              <w:right w:val="single" w:sz="4" w:space="0" w:color="auto"/>
            </w:tcBorders>
            <w:tcPrChange w:id="396" w:author="International Secretariat CB" w:date="2021-07-22T11:50:00Z">
              <w:tcPr>
                <w:tcW w:w="2409" w:type="dxa"/>
                <w:tcBorders>
                  <w:top w:val="single" w:sz="4" w:space="0" w:color="auto"/>
                  <w:left w:val="single" w:sz="4" w:space="0" w:color="auto"/>
                  <w:bottom w:val="single" w:sz="4" w:space="0" w:color="auto"/>
                  <w:right w:val="single" w:sz="4" w:space="0" w:color="auto"/>
                </w:tcBorders>
              </w:tcPr>
            </w:tcPrChange>
          </w:tcPr>
          <w:p w14:paraId="11F55856" w14:textId="2305C9D8" w:rsidR="003F6A8C" w:rsidRPr="00B36206" w:rsidDel="00DB3DDD" w:rsidRDefault="003F6A8C" w:rsidP="00B07CB2">
            <w:pPr>
              <w:spacing w:before="0" w:after="0"/>
              <w:rPr>
                <w:del w:id="397" w:author="International Secretariat CB" w:date="2021-07-22T11:47:00Z"/>
                <w:color w:val="44546A" w:themeColor="text2"/>
                <w:sz w:val="20"/>
                <w:szCs w:val="20"/>
                <w:lang w:val="fr-FR"/>
              </w:rPr>
            </w:pPr>
            <w:commentRangeStart w:id="398"/>
            <w:del w:id="399" w:author="International Secretariat CB" w:date="2021-07-22T11:47:00Z">
              <w:r w:rsidRPr="00B36206" w:rsidDel="00DB3DDD">
                <w:rPr>
                  <w:color w:val="44546A" w:themeColor="text2"/>
                  <w:sz w:val="20"/>
                  <w:szCs w:val="20"/>
                  <w:lang w:val="fr-FR"/>
                </w:rPr>
                <w:delText>Des commissions ad hoc sont mises en place telle que la commission ad hoc du suivi de la validation dont la mission est d’accompagner le CP pour préparer la validation de la Guinée.</w:delText>
              </w:r>
              <w:commentRangeEnd w:id="398"/>
              <w:r w:rsidRPr="00B36206" w:rsidDel="00DB3DDD">
                <w:rPr>
                  <w:rStyle w:val="Marquedecommentaire"/>
                  <w:rFonts w:eastAsia="Cambria" w:cs="Arial"/>
                  <w:color w:val="44546A" w:themeColor="text2"/>
                  <w:sz w:val="20"/>
                  <w:szCs w:val="20"/>
                </w:rPr>
                <w:commentReference w:id="398"/>
              </w:r>
            </w:del>
          </w:p>
          <w:p w14:paraId="464893D6" w14:textId="15D643FF" w:rsidR="003F6A8C" w:rsidRPr="001F2B38" w:rsidDel="002D41DC" w:rsidRDefault="003F6A8C">
            <w:pPr>
              <w:spacing w:before="0" w:after="0"/>
              <w:rPr>
                <w:del w:id="400" w:author="International Secretariat CB" w:date="2021-07-22T11:47:00Z"/>
                <w:rFonts w:cstheme="minorHAnsi"/>
                <w:b/>
                <w:sz w:val="18"/>
                <w:szCs w:val="18"/>
                <w:lang w:val="fr-FR"/>
              </w:rPr>
            </w:pPr>
          </w:p>
        </w:tc>
      </w:tr>
      <w:tr w:rsidR="003F6A8C" w:rsidRPr="00653096" w14:paraId="1DDFF589" w14:textId="3CB4DD85" w:rsidTr="003F6A8C">
        <w:tblPrEx>
          <w:tblPrExChange w:id="401" w:author="International Secretariat CB" w:date="2021-07-22T11:50:00Z">
            <w:tblPrEx>
              <w:tblW w:w="5386" w:type="dxa"/>
            </w:tblPrEx>
          </w:tblPrExChange>
        </w:tblPrEx>
        <w:trPr>
          <w:trHeight w:val="494"/>
          <w:trPrChange w:id="402" w:author="International Secretariat CB" w:date="2021-07-22T11:50:00Z">
            <w:trPr>
              <w:trHeight w:val="551"/>
            </w:trPr>
          </w:trPrChange>
        </w:trPr>
        <w:tc>
          <w:tcPr>
            <w:tcW w:w="4964" w:type="dxa"/>
            <w:gridSpan w:val="2"/>
            <w:tcBorders>
              <w:top w:val="single" w:sz="4" w:space="0" w:color="auto"/>
              <w:left w:val="single" w:sz="4" w:space="0" w:color="auto"/>
              <w:bottom w:val="single" w:sz="4" w:space="0" w:color="auto"/>
              <w:right w:val="single" w:sz="4" w:space="0" w:color="auto"/>
            </w:tcBorders>
            <w:tcPrChange w:id="403" w:author="International Secretariat CB" w:date="2021-07-22T11:50:00Z">
              <w:tcPr>
                <w:tcW w:w="2977" w:type="dxa"/>
                <w:gridSpan w:val="2"/>
                <w:tcBorders>
                  <w:top w:val="single" w:sz="4" w:space="0" w:color="auto"/>
                  <w:left w:val="single" w:sz="4" w:space="0" w:color="auto"/>
                  <w:bottom w:val="single" w:sz="4" w:space="0" w:color="auto"/>
                  <w:right w:val="single" w:sz="4" w:space="0" w:color="auto"/>
                </w:tcBorders>
              </w:tcPr>
            </w:tcPrChange>
          </w:tcPr>
          <w:p w14:paraId="4E7D3E18" w14:textId="77777777" w:rsidR="003F6A8C" w:rsidRPr="00766DE4" w:rsidRDefault="003F6A8C" w:rsidP="00B07CB2">
            <w:pPr>
              <w:spacing w:before="0" w:after="0"/>
              <w:rPr>
                <w:rFonts w:cstheme="minorHAnsi"/>
                <w:sz w:val="18"/>
                <w:szCs w:val="18"/>
                <w:lang w:val="fr-FR"/>
              </w:rPr>
            </w:pPr>
            <w:r w:rsidRPr="00B70372">
              <w:rPr>
                <w:sz w:val="18"/>
                <w:szCs w:val="18"/>
                <w:lang w:val="fr-FR"/>
              </w:rPr>
              <w:t xml:space="preserve">Mohamed </w:t>
            </w:r>
            <w:proofErr w:type="spellStart"/>
            <w:r w:rsidRPr="00B70372">
              <w:rPr>
                <w:sz w:val="18"/>
                <w:szCs w:val="18"/>
                <w:lang w:val="fr-FR"/>
              </w:rPr>
              <w:t>Sikhé</w:t>
            </w:r>
            <w:proofErr w:type="spellEnd"/>
            <w:r w:rsidRPr="00B70372">
              <w:rPr>
                <w:sz w:val="18"/>
                <w:szCs w:val="18"/>
                <w:lang w:val="fr-FR"/>
              </w:rPr>
              <w:t xml:space="preserve"> </w:t>
            </w:r>
            <w:proofErr w:type="gramStart"/>
            <w:r w:rsidRPr="00B70372">
              <w:rPr>
                <w:sz w:val="18"/>
                <w:szCs w:val="18"/>
                <w:lang w:val="fr-FR"/>
              </w:rPr>
              <w:t>CAMARA  -</w:t>
            </w:r>
            <w:proofErr w:type="gramEnd"/>
            <w:r w:rsidRPr="00B70372">
              <w:rPr>
                <w:sz w:val="18"/>
                <w:szCs w:val="18"/>
                <w:lang w:val="fr-FR"/>
              </w:rPr>
              <w:t xml:space="preserve"> </w:t>
            </w:r>
            <w:r w:rsidRPr="00766DE4">
              <w:rPr>
                <w:rFonts w:cstheme="minorHAnsi"/>
                <w:sz w:val="18"/>
                <w:szCs w:val="18"/>
                <w:lang w:val="fr-FR"/>
              </w:rPr>
              <w:t>Président</w:t>
            </w:r>
          </w:p>
          <w:p w14:paraId="3C765CDA" w14:textId="77777777" w:rsidR="003F6A8C" w:rsidRPr="00B70372" w:rsidRDefault="003F6A8C" w:rsidP="00B07CB2">
            <w:pPr>
              <w:spacing w:before="0" w:after="0"/>
              <w:rPr>
                <w:sz w:val="18"/>
                <w:szCs w:val="18"/>
                <w:lang w:val="fr-FR"/>
              </w:rPr>
            </w:pPr>
            <w:r w:rsidRPr="001F2B38">
              <w:rPr>
                <w:rFonts w:cstheme="minorHAnsi"/>
                <w:b/>
                <w:sz w:val="18"/>
                <w:szCs w:val="18"/>
                <w:lang w:val="fr-FR"/>
              </w:rPr>
              <w:t>E</w:t>
            </w:r>
            <w:r w:rsidRPr="00B70372">
              <w:rPr>
                <w:sz w:val="18"/>
                <w:szCs w:val="18"/>
                <w:lang w:val="fr-FR"/>
              </w:rPr>
              <w:t xml:space="preserve"> </w:t>
            </w:r>
            <w:proofErr w:type="spellStart"/>
            <w:r w:rsidRPr="00B70372">
              <w:rPr>
                <w:sz w:val="18"/>
                <w:szCs w:val="18"/>
                <w:lang w:val="fr-FR"/>
              </w:rPr>
              <w:t>lhadj</w:t>
            </w:r>
            <w:proofErr w:type="spellEnd"/>
            <w:r w:rsidRPr="00B70372">
              <w:rPr>
                <w:sz w:val="18"/>
                <w:szCs w:val="18"/>
                <w:lang w:val="fr-FR"/>
              </w:rPr>
              <w:t xml:space="preserve"> Thierno </w:t>
            </w:r>
            <w:proofErr w:type="spellStart"/>
            <w:r w:rsidRPr="00B70372">
              <w:rPr>
                <w:sz w:val="18"/>
                <w:szCs w:val="18"/>
                <w:lang w:val="fr-FR"/>
              </w:rPr>
              <w:t>Shita</w:t>
            </w:r>
            <w:proofErr w:type="spellEnd"/>
            <w:r w:rsidRPr="00B70372">
              <w:rPr>
                <w:sz w:val="18"/>
                <w:szCs w:val="18"/>
                <w:lang w:val="fr-FR"/>
              </w:rPr>
              <w:t xml:space="preserve"> DIALLO –</w:t>
            </w:r>
          </w:p>
          <w:p w14:paraId="1CE76518" w14:textId="77777777" w:rsidR="003F6A8C" w:rsidRPr="00A729CA" w:rsidRDefault="003F6A8C" w:rsidP="00B07CB2">
            <w:pPr>
              <w:spacing w:before="0" w:after="0"/>
              <w:rPr>
                <w:rFonts w:cstheme="minorHAnsi"/>
                <w:sz w:val="18"/>
                <w:szCs w:val="18"/>
                <w:lang w:val="fr-FR"/>
              </w:rPr>
            </w:pPr>
            <w:r w:rsidRPr="00B70372">
              <w:rPr>
                <w:sz w:val="18"/>
                <w:szCs w:val="18"/>
                <w:lang w:val="fr-FR"/>
              </w:rPr>
              <w:t xml:space="preserve"> </w:t>
            </w:r>
            <w:r w:rsidRPr="00A729CA">
              <w:rPr>
                <w:rFonts w:cstheme="minorHAnsi"/>
                <w:sz w:val="18"/>
                <w:szCs w:val="18"/>
                <w:lang w:val="fr-FR"/>
              </w:rPr>
              <w:t xml:space="preserve">Vice – </w:t>
            </w:r>
            <w:proofErr w:type="spellStart"/>
            <w:r w:rsidRPr="00A729CA">
              <w:rPr>
                <w:rFonts w:cstheme="minorHAnsi"/>
                <w:sz w:val="18"/>
                <w:szCs w:val="18"/>
                <w:lang w:val="fr-FR"/>
              </w:rPr>
              <w:t>president</w:t>
            </w:r>
            <w:proofErr w:type="spellEnd"/>
          </w:p>
          <w:p w14:paraId="20C8EB9B" w14:textId="77777777" w:rsidR="003F6A8C" w:rsidRPr="00A729CA" w:rsidRDefault="003F6A8C" w:rsidP="00B07CB2">
            <w:pPr>
              <w:spacing w:before="0" w:after="0"/>
              <w:rPr>
                <w:sz w:val="18"/>
                <w:szCs w:val="18"/>
                <w:lang w:val="fr-FR"/>
              </w:rPr>
            </w:pPr>
            <w:r w:rsidRPr="00A729CA">
              <w:rPr>
                <w:sz w:val="18"/>
                <w:szCs w:val="18"/>
                <w:lang w:val="fr-FR"/>
              </w:rPr>
              <w:t>Hervé LADO</w:t>
            </w:r>
          </w:p>
          <w:p w14:paraId="6203A5DB" w14:textId="57035387" w:rsidR="003F6A8C" w:rsidRPr="00A729CA" w:rsidRDefault="003F6A8C" w:rsidP="00B07CB2">
            <w:pPr>
              <w:spacing w:before="0" w:after="0"/>
              <w:rPr>
                <w:sz w:val="18"/>
                <w:szCs w:val="18"/>
                <w:lang w:val="fr-FR"/>
              </w:rPr>
            </w:pPr>
            <w:r w:rsidRPr="00A729CA">
              <w:rPr>
                <w:sz w:val="18"/>
                <w:szCs w:val="18"/>
                <w:lang w:val="fr-FR"/>
              </w:rPr>
              <w:t>Alpha Abdoulaye DIALLO</w:t>
            </w:r>
          </w:p>
          <w:p w14:paraId="47E72D7C" w14:textId="77777777" w:rsidR="003F6A8C" w:rsidRPr="00A729CA" w:rsidRDefault="003F6A8C" w:rsidP="00B07CB2">
            <w:pPr>
              <w:spacing w:before="0" w:after="0"/>
              <w:rPr>
                <w:sz w:val="18"/>
                <w:szCs w:val="18"/>
                <w:lang w:val="fr-FR"/>
              </w:rPr>
            </w:pPr>
            <w:r w:rsidRPr="00A729CA">
              <w:rPr>
                <w:sz w:val="18"/>
                <w:szCs w:val="18"/>
                <w:lang w:val="fr-FR"/>
              </w:rPr>
              <w:t>Moussa MAGASOUBA</w:t>
            </w:r>
          </w:p>
          <w:p w14:paraId="6365D3C3" w14:textId="77777777" w:rsidR="003F6A8C" w:rsidRPr="00A729CA" w:rsidRDefault="003F6A8C" w:rsidP="00B07CB2">
            <w:pPr>
              <w:spacing w:before="0" w:after="0"/>
              <w:rPr>
                <w:sz w:val="18"/>
                <w:szCs w:val="18"/>
                <w:lang w:val="fr-FR"/>
              </w:rPr>
            </w:pPr>
            <w:r w:rsidRPr="00A729CA">
              <w:rPr>
                <w:sz w:val="18"/>
                <w:szCs w:val="18"/>
                <w:lang w:val="fr-FR"/>
              </w:rPr>
              <w:t>Elhadj Cheick KEITA</w:t>
            </w:r>
          </w:p>
          <w:p w14:paraId="1B44A5A2" w14:textId="46818C14" w:rsidR="003F6A8C" w:rsidRPr="00A729CA" w:rsidRDefault="003F6A8C" w:rsidP="00B07CB2">
            <w:pPr>
              <w:spacing w:before="0" w:after="0"/>
              <w:rPr>
                <w:sz w:val="18"/>
                <w:szCs w:val="18"/>
                <w:lang w:val="fr-FR"/>
              </w:rPr>
            </w:pPr>
            <w:r w:rsidRPr="00A729CA">
              <w:rPr>
                <w:sz w:val="18"/>
                <w:szCs w:val="18"/>
                <w:lang w:val="fr-FR"/>
              </w:rPr>
              <w:t xml:space="preserve">Moussa </w:t>
            </w:r>
            <w:proofErr w:type="spellStart"/>
            <w:r w:rsidRPr="00A729CA">
              <w:rPr>
                <w:sz w:val="18"/>
                <w:szCs w:val="18"/>
                <w:lang w:val="fr-FR"/>
              </w:rPr>
              <w:t>Iboun</w:t>
            </w:r>
            <w:proofErr w:type="spellEnd"/>
            <w:r w:rsidRPr="00A729CA">
              <w:rPr>
                <w:sz w:val="18"/>
                <w:szCs w:val="18"/>
                <w:lang w:val="fr-FR"/>
              </w:rPr>
              <w:t xml:space="preserve"> CONTE</w:t>
            </w:r>
            <w:r w:rsidRPr="00A729CA">
              <w:rPr>
                <w:sz w:val="18"/>
                <w:szCs w:val="18"/>
                <w:lang w:val="fr-FR"/>
              </w:rPr>
              <w:tab/>
            </w:r>
            <w:r w:rsidRPr="00A729CA">
              <w:rPr>
                <w:sz w:val="18"/>
                <w:szCs w:val="18"/>
                <w:lang w:val="fr-FR"/>
              </w:rPr>
              <w:tab/>
            </w:r>
          </w:p>
          <w:p w14:paraId="61F3752A" w14:textId="77777777" w:rsidR="003F6A8C" w:rsidRPr="00B70372" w:rsidRDefault="003F6A8C" w:rsidP="00B07CB2">
            <w:pPr>
              <w:spacing w:before="0" w:after="0"/>
              <w:rPr>
                <w:sz w:val="18"/>
                <w:szCs w:val="18"/>
                <w:lang w:val="fr-FR"/>
              </w:rPr>
            </w:pPr>
            <w:r w:rsidRPr="00B70372">
              <w:rPr>
                <w:sz w:val="18"/>
                <w:szCs w:val="18"/>
                <w:lang w:val="fr-FR"/>
              </w:rPr>
              <w:t>Aboubacar KOUROUMA</w:t>
            </w:r>
          </w:p>
          <w:p w14:paraId="63852742" w14:textId="77777777" w:rsidR="003F6A8C" w:rsidRDefault="003F6A8C" w:rsidP="00B07CB2">
            <w:pPr>
              <w:spacing w:before="0" w:after="0"/>
              <w:rPr>
                <w:sz w:val="18"/>
                <w:szCs w:val="18"/>
                <w:lang w:val="fr-FR"/>
              </w:rPr>
            </w:pPr>
          </w:p>
          <w:p w14:paraId="56862261" w14:textId="77777777" w:rsidR="003F6A8C" w:rsidRDefault="003F6A8C" w:rsidP="00B07CB2">
            <w:pPr>
              <w:spacing w:before="0" w:after="0"/>
              <w:rPr>
                <w:sz w:val="18"/>
                <w:szCs w:val="18"/>
                <w:lang w:val="fr-FR"/>
              </w:rPr>
            </w:pPr>
          </w:p>
          <w:p w14:paraId="05820C36" w14:textId="77777777" w:rsidR="003F6A8C" w:rsidRPr="00B70372" w:rsidRDefault="003F6A8C" w:rsidP="00B07CB2">
            <w:pPr>
              <w:spacing w:before="0" w:after="0"/>
              <w:rPr>
                <w:sz w:val="18"/>
                <w:szCs w:val="18"/>
                <w:lang w:val="fr-FR"/>
              </w:rPr>
            </w:pPr>
            <w:r w:rsidRPr="00B70372">
              <w:rPr>
                <w:sz w:val="18"/>
                <w:szCs w:val="18"/>
                <w:lang w:val="fr-FR"/>
              </w:rPr>
              <w:t>Mohamed Lamine Sy SAVANE</w:t>
            </w:r>
          </w:p>
          <w:p w14:paraId="3069F1BD" w14:textId="5FFB5759" w:rsidR="003F6A8C" w:rsidRPr="00B70372" w:rsidRDefault="003F6A8C" w:rsidP="00B07CB2">
            <w:pPr>
              <w:spacing w:before="0" w:after="0"/>
              <w:rPr>
                <w:sz w:val="18"/>
                <w:szCs w:val="18"/>
                <w:lang w:val="fr-FR"/>
              </w:rPr>
            </w:pPr>
            <w:r w:rsidRPr="00B70372">
              <w:rPr>
                <w:sz w:val="18"/>
                <w:szCs w:val="18"/>
                <w:lang w:val="fr-FR"/>
              </w:rPr>
              <w:t xml:space="preserve">René-Maurice SYLLA – </w:t>
            </w:r>
            <w:r w:rsidRPr="001F2B38">
              <w:rPr>
                <w:rFonts w:cstheme="minorHAnsi"/>
                <w:b/>
                <w:color w:val="0070C0"/>
                <w:sz w:val="18"/>
                <w:szCs w:val="18"/>
                <w:lang w:val="fr-FR"/>
              </w:rPr>
              <w:t>Rapporteur</w:t>
            </w:r>
            <w:r w:rsidRPr="001F2B38">
              <w:rPr>
                <w:rFonts w:cstheme="minorHAnsi"/>
                <w:b/>
                <w:sz w:val="18"/>
                <w:szCs w:val="18"/>
                <w:lang w:val="fr-FR"/>
              </w:rPr>
              <w:tab/>
            </w:r>
            <w:r w:rsidRPr="001F2B38">
              <w:rPr>
                <w:rFonts w:cstheme="minorHAnsi"/>
                <w:b/>
                <w:sz w:val="18"/>
                <w:szCs w:val="18"/>
                <w:lang w:val="fr-FR"/>
              </w:rPr>
              <w:tab/>
            </w:r>
            <w:r w:rsidRPr="001F2B38">
              <w:rPr>
                <w:rFonts w:cstheme="minorHAnsi"/>
                <w:b/>
                <w:sz w:val="18"/>
                <w:szCs w:val="18"/>
                <w:lang w:val="fr-FR"/>
              </w:rPr>
              <w:tab/>
            </w:r>
          </w:p>
        </w:tc>
        <w:tc>
          <w:tcPr>
            <w:tcW w:w="4017" w:type="dxa"/>
            <w:tcBorders>
              <w:top w:val="single" w:sz="4" w:space="0" w:color="auto"/>
              <w:left w:val="single" w:sz="4" w:space="0" w:color="auto"/>
              <w:bottom w:val="single" w:sz="4" w:space="0" w:color="auto"/>
              <w:right w:val="single" w:sz="4" w:space="0" w:color="auto"/>
            </w:tcBorders>
            <w:tcPrChange w:id="404" w:author="International Secretariat CB" w:date="2021-07-22T11:50:00Z">
              <w:tcPr>
                <w:tcW w:w="2409" w:type="dxa"/>
                <w:tcBorders>
                  <w:top w:val="single" w:sz="4" w:space="0" w:color="auto"/>
                  <w:left w:val="single" w:sz="4" w:space="0" w:color="auto"/>
                  <w:bottom w:val="single" w:sz="4" w:space="0" w:color="auto"/>
                  <w:right w:val="single" w:sz="4" w:space="0" w:color="auto"/>
                </w:tcBorders>
              </w:tcPr>
            </w:tcPrChange>
          </w:tcPr>
          <w:p w14:paraId="6D9D9CF6" w14:textId="77777777" w:rsidR="003F6A8C" w:rsidRPr="00766DE4" w:rsidRDefault="003F6A8C" w:rsidP="00B07CB2">
            <w:pPr>
              <w:spacing w:before="0" w:after="0"/>
              <w:rPr>
                <w:sz w:val="18"/>
                <w:szCs w:val="18"/>
                <w:lang w:val="fr-FR"/>
              </w:rPr>
            </w:pPr>
            <w:r w:rsidRPr="00766DE4">
              <w:rPr>
                <w:rFonts w:cstheme="minorHAnsi"/>
                <w:sz w:val="18"/>
                <w:szCs w:val="18"/>
                <w:lang w:val="fr-FR"/>
              </w:rPr>
              <w:t>Administration</w:t>
            </w:r>
          </w:p>
          <w:p w14:paraId="0C7FEC27" w14:textId="77777777" w:rsidR="003F6A8C" w:rsidRPr="00766DE4" w:rsidRDefault="003F6A8C" w:rsidP="00B07CB2">
            <w:pPr>
              <w:spacing w:before="0" w:after="0"/>
              <w:rPr>
                <w:sz w:val="18"/>
                <w:szCs w:val="18"/>
                <w:lang w:val="fr-FR"/>
              </w:rPr>
            </w:pPr>
            <w:r w:rsidRPr="00766DE4">
              <w:rPr>
                <w:rFonts w:cstheme="minorHAnsi"/>
                <w:sz w:val="18"/>
                <w:szCs w:val="18"/>
                <w:lang w:val="fr-FR"/>
              </w:rPr>
              <w:t>Société civile</w:t>
            </w:r>
          </w:p>
          <w:p w14:paraId="2C3ADCC8" w14:textId="77777777" w:rsidR="003F6A8C" w:rsidRPr="001F2B38" w:rsidRDefault="003F6A8C" w:rsidP="00B07CB2">
            <w:pPr>
              <w:spacing w:before="0" w:after="0"/>
              <w:rPr>
                <w:rFonts w:cstheme="minorHAnsi"/>
                <w:b/>
                <w:sz w:val="18"/>
                <w:szCs w:val="18"/>
                <w:lang w:val="fr-FR"/>
              </w:rPr>
            </w:pPr>
          </w:p>
          <w:p w14:paraId="3DB9F057" w14:textId="77777777" w:rsidR="003F6A8C" w:rsidRPr="001F2B38" w:rsidRDefault="003F6A8C" w:rsidP="00B07CB2">
            <w:pPr>
              <w:spacing w:before="0" w:after="0"/>
              <w:rPr>
                <w:rFonts w:cstheme="minorHAnsi"/>
                <w:b/>
                <w:sz w:val="18"/>
                <w:szCs w:val="18"/>
                <w:lang w:val="fr-FR"/>
              </w:rPr>
            </w:pPr>
            <w:r w:rsidRPr="00B70372">
              <w:rPr>
                <w:sz w:val="18"/>
                <w:szCs w:val="18"/>
                <w:lang w:val="fr-FR"/>
              </w:rPr>
              <w:t>NRGI</w:t>
            </w:r>
          </w:p>
          <w:p w14:paraId="431CECDB" w14:textId="77777777" w:rsidR="003F6A8C" w:rsidRPr="00B70372" w:rsidRDefault="003F6A8C" w:rsidP="00B07CB2">
            <w:pPr>
              <w:spacing w:before="0" w:after="0"/>
              <w:rPr>
                <w:sz w:val="18"/>
                <w:szCs w:val="18"/>
                <w:lang w:val="fr-FR"/>
              </w:rPr>
            </w:pPr>
            <w:r w:rsidRPr="00B70372">
              <w:rPr>
                <w:sz w:val="18"/>
                <w:szCs w:val="18"/>
                <w:lang w:val="fr-FR"/>
              </w:rPr>
              <w:t>Société civile</w:t>
            </w:r>
          </w:p>
          <w:p w14:paraId="1187D59E" w14:textId="77777777" w:rsidR="003F6A8C" w:rsidRPr="00B70372" w:rsidRDefault="003F6A8C" w:rsidP="00B07CB2">
            <w:pPr>
              <w:spacing w:before="0" w:after="0"/>
              <w:rPr>
                <w:sz w:val="18"/>
                <w:szCs w:val="18"/>
                <w:lang w:val="fr-FR"/>
              </w:rPr>
            </w:pPr>
          </w:p>
          <w:p w14:paraId="7D33F62A" w14:textId="77777777" w:rsidR="003F6A8C" w:rsidRPr="00B70372" w:rsidRDefault="003F6A8C" w:rsidP="00B07CB2">
            <w:pPr>
              <w:spacing w:before="0" w:after="0"/>
              <w:rPr>
                <w:sz w:val="18"/>
                <w:szCs w:val="18"/>
                <w:lang w:val="fr-FR"/>
              </w:rPr>
            </w:pPr>
            <w:r w:rsidRPr="00B70372">
              <w:rPr>
                <w:sz w:val="18"/>
                <w:szCs w:val="18"/>
                <w:lang w:val="fr-FR"/>
              </w:rPr>
              <w:t>Société civile</w:t>
            </w:r>
          </w:p>
          <w:p w14:paraId="53D76832" w14:textId="77777777" w:rsidR="003F6A8C" w:rsidRPr="00B70372" w:rsidRDefault="003F6A8C" w:rsidP="00B07CB2">
            <w:pPr>
              <w:spacing w:before="0" w:after="0"/>
              <w:rPr>
                <w:sz w:val="18"/>
                <w:szCs w:val="18"/>
                <w:lang w:val="fr-FR"/>
              </w:rPr>
            </w:pPr>
            <w:r w:rsidRPr="00B70372">
              <w:rPr>
                <w:sz w:val="18"/>
                <w:szCs w:val="18"/>
                <w:lang w:val="fr-FR"/>
              </w:rPr>
              <w:t>Société civile</w:t>
            </w:r>
          </w:p>
          <w:p w14:paraId="6934A6E4" w14:textId="77777777" w:rsidR="003F6A8C" w:rsidRPr="001F2B38" w:rsidRDefault="003F6A8C" w:rsidP="00B07CB2">
            <w:pPr>
              <w:spacing w:before="0" w:after="0"/>
              <w:rPr>
                <w:rFonts w:cstheme="minorHAnsi"/>
                <w:b/>
                <w:sz w:val="18"/>
                <w:szCs w:val="18"/>
                <w:lang w:val="fr-FR"/>
              </w:rPr>
            </w:pPr>
          </w:p>
          <w:p w14:paraId="55094C8F" w14:textId="322F816E" w:rsidR="003F6A8C" w:rsidRPr="00334320" w:rsidRDefault="003F6A8C" w:rsidP="00B07CB2">
            <w:pPr>
              <w:spacing w:before="0" w:after="0"/>
              <w:rPr>
                <w:sz w:val="16"/>
                <w:szCs w:val="16"/>
                <w:lang w:val="fr-FR"/>
              </w:rPr>
            </w:pPr>
            <w:r w:rsidRPr="003E2BC2">
              <w:rPr>
                <w:rFonts w:cstheme="minorHAnsi"/>
                <w:sz w:val="16"/>
                <w:szCs w:val="16"/>
                <w:lang w:val="fr-FR"/>
              </w:rPr>
              <w:t>Administration DG/BSD/MMG</w:t>
            </w:r>
          </w:p>
          <w:p w14:paraId="4BFE9608" w14:textId="2E284480" w:rsidR="003F6A8C" w:rsidRPr="00334320" w:rsidRDefault="003F6A8C" w:rsidP="00B07CB2">
            <w:pPr>
              <w:spacing w:before="0" w:after="0"/>
              <w:rPr>
                <w:rFonts w:cstheme="minorHAnsi"/>
                <w:sz w:val="16"/>
                <w:szCs w:val="16"/>
              </w:rPr>
            </w:pPr>
            <w:r w:rsidRPr="00334320">
              <w:rPr>
                <w:rFonts w:cstheme="minorHAnsi"/>
                <w:sz w:val="16"/>
                <w:szCs w:val="16"/>
              </w:rPr>
              <w:t>Administration</w:t>
            </w:r>
          </w:p>
          <w:p w14:paraId="00CE7C37" w14:textId="72E1B43C" w:rsidR="003F6A8C" w:rsidRPr="00334320" w:rsidRDefault="003F6A8C" w:rsidP="00B07CB2">
            <w:pPr>
              <w:spacing w:before="0" w:after="0"/>
              <w:rPr>
                <w:rFonts w:cstheme="minorHAnsi"/>
                <w:sz w:val="18"/>
                <w:szCs w:val="18"/>
              </w:rPr>
            </w:pPr>
            <w:r w:rsidRPr="00334320">
              <w:rPr>
                <w:rFonts w:cstheme="minorHAnsi"/>
                <w:sz w:val="18"/>
                <w:szCs w:val="18"/>
              </w:rPr>
              <w:t>DG/CPDM</w:t>
            </w:r>
          </w:p>
          <w:p w14:paraId="59D8A2A3" w14:textId="77777777" w:rsidR="003F6A8C" w:rsidRDefault="003F6A8C" w:rsidP="00B07CB2">
            <w:pPr>
              <w:spacing w:before="0" w:after="0"/>
              <w:rPr>
                <w:rFonts w:cstheme="minorHAnsi"/>
                <w:b/>
                <w:sz w:val="18"/>
                <w:szCs w:val="18"/>
              </w:rPr>
            </w:pPr>
          </w:p>
          <w:p w14:paraId="4852E519" w14:textId="77777777" w:rsidR="003F6A8C" w:rsidRPr="00334320" w:rsidRDefault="003F6A8C" w:rsidP="00B07CB2">
            <w:pPr>
              <w:spacing w:before="0" w:after="0"/>
              <w:rPr>
                <w:color w:val="000000" w:themeColor="text1"/>
                <w:sz w:val="18"/>
                <w:szCs w:val="18"/>
                <w:lang w:val="fr-FR"/>
              </w:rPr>
            </w:pPr>
            <w:proofErr w:type="spellStart"/>
            <w:r w:rsidRPr="00334320">
              <w:rPr>
                <w:rFonts w:cstheme="minorHAnsi"/>
                <w:color w:val="000000" w:themeColor="text1"/>
                <w:sz w:val="18"/>
                <w:szCs w:val="18"/>
              </w:rPr>
              <w:t>Secrétariat</w:t>
            </w:r>
            <w:proofErr w:type="spellEnd"/>
            <w:r w:rsidRPr="00334320">
              <w:rPr>
                <w:rFonts w:cstheme="minorHAnsi"/>
                <w:color w:val="000000" w:themeColor="text1"/>
                <w:sz w:val="18"/>
                <w:szCs w:val="18"/>
              </w:rPr>
              <w:t xml:space="preserve"> </w:t>
            </w:r>
            <w:proofErr w:type="spellStart"/>
            <w:r w:rsidRPr="00334320">
              <w:rPr>
                <w:rFonts w:cstheme="minorHAnsi"/>
                <w:color w:val="000000" w:themeColor="text1"/>
                <w:sz w:val="18"/>
                <w:szCs w:val="18"/>
              </w:rPr>
              <w:t>Exécutif</w:t>
            </w:r>
            <w:proofErr w:type="spellEnd"/>
          </w:p>
          <w:p w14:paraId="6B6BABB6" w14:textId="2160E787" w:rsidR="003F6A8C" w:rsidRPr="00B70372" w:rsidRDefault="003F6A8C" w:rsidP="00B07CB2">
            <w:pPr>
              <w:spacing w:before="0" w:after="0"/>
              <w:rPr>
                <w:rFonts w:cstheme="minorHAnsi"/>
                <w:b/>
                <w:sz w:val="18"/>
                <w:szCs w:val="18"/>
              </w:rPr>
            </w:pPr>
          </w:p>
        </w:tc>
      </w:tr>
    </w:tbl>
    <w:p w14:paraId="156D820D" w14:textId="77777777" w:rsidR="00CB5199" w:rsidRDefault="00CB5199" w:rsidP="00CB5199">
      <w:pPr>
        <w:pStyle w:val="Titre2"/>
        <w:spacing w:before="0" w:after="0"/>
        <w:rPr>
          <w:highlight w:val="yellow"/>
          <w:lang w:val="fr-FR"/>
        </w:rPr>
      </w:pPr>
      <w:bookmarkStart w:id="405" w:name="_Toc57894753"/>
    </w:p>
    <w:p w14:paraId="75F101D3" w14:textId="70AF7020" w:rsidR="006828A8" w:rsidRPr="006828A8" w:rsidRDefault="006828A8" w:rsidP="00CB5199">
      <w:pPr>
        <w:pStyle w:val="Titre2"/>
        <w:spacing w:before="0" w:after="0"/>
        <w:rPr>
          <w:highlight w:val="yellow"/>
          <w:lang w:val="fr-FR"/>
        </w:rPr>
      </w:pPr>
      <w:bookmarkStart w:id="406" w:name="_Toc77868006"/>
      <w:r w:rsidRPr="006828A8">
        <w:rPr>
          <w:highlight w:val="yellow"/>
          <w:lang w:val="fr-FR"/>
        </w:rPr>
        <w:t>Termes de Référence et pratiques du GMP</w:t>
      </w:r>
      <w:bookmarkEnd w:id="405"/>
      <w:bookmarkEnd w:id="406"/>
    </w:p>
    <w:p w14:paraId="39DFFA95" w14:textId="77777777" w:rsidR="006828A8" w:rsidRPr="00625B8B" w:rsidRDefault="006828A8" w:rsidP="00CB5199">
      <w:pPr>
        <w:spacing w:before="0" w:after="0"/>
        <w:rPr>
          <w:b/>
          <w:bCs/>
          <w:lang w:val="fr-FR"/>
        </w:rPr>
      </w:pPr>
      <w:r w:rsidRPr="006828A8">
        <w:rPr>
          <w:b/>
          <w:bCs/>
          <w:highlight w:val="yellow"/>
          <w:lang w:val="fr-FR"/>
        </w:rPr>
        <w:t>4. Lien(s) vers les Termes de Référence du GMP accessibles au public et/ou autre documents reflétant les dispositions de l’Exigence 1.4.b.</w:t>
      </w:r>
      <w:r>
        <w:rPr>
          <w:b/>
          <w:bCs/>
          <w:lang w:val="fr-FR"/>
        </w:rPr>
        <w:t xml:space="preserve"> </w:t>
      </w:r>
    </w:p>
    <w:tbl>
      <w:tblPr>
        <w:tblStyle w:val="Grilledutableau"/>
        <w:tblW w:w="0" w:type="auto"/>
        <w:tblLook w:val="04A0" w:firstRow="1" w:lastRow="0" w:firstColumn="1" w:lastColumn="0" w:noHBand="0" w:noVBand="1"/>
      </w:tblPr>
      <w:tblGrid>
        <w:gridCol w:w="9062"/>
      </w:tblGrid>
      <w:tr w:rsidR="006828A8" w:rsidRPr="00253C88" w14:paraId="76FE3E76" w14:textId="77777777" w:rsidTr="004A72B8">
        <w:tc>
          <w:tcPr>
            <w:tcW w:w="9062" w:type="dxa"/>
          </w:tcPr>
          <w:p w14:paraId="609CF494" w14:textId="799AA17B" w:rsidR="006828A8" w:rsidRPr="00625B8B" w:rsidRDefault="00A729CA" w:rsidP="00CB5199">
            <w:pPr>
              <w:spacing w:before="0" w:after="0"/>
              <w:rPr>
                <w:lang w:val="fr-FR"/>
              </w:rPr>
            </w:pPr>
            <w:ins w:id="407" w:author="International Secretariat CB" w:date="2021-07-22T11:51:00Z">
              <w:r>
                <w:rPr>
                  <w:color w:val="FF0000"/>
                  <w:lang w:val="fr-FR"/>
                </w:rPr>
                <w:t>Veuillez indiquer le lie</w:t>
              </w:r>
            </w:ins>
            <w:ins w:id="408" w:author="International Secretariat CB" w:date="2021-07-22T11:58:00Z">
              <w:r>
                <w:rPr>
                  <w:color w:val="FF0000"/>
                  <w:lang w:val="fr-FR"/>
                </w:rPr>
                <w:t xml:space="preserve">n direct </w:t>
              </w:r>
            </w:ins>
            <w:ins w:id="409" w:author="International Secretariat CB" w:date="2021-07-22T11:51:00Z">
              <w:r>
                <w:rPr>
                  <w:color w:val="FF0000"/>
                  <w:lang w:val="fr-FR"/>
                </w:rPr>
                <w:t xml:space="preserve"> </w:t>
              </w:r>
            </w:ins>
          </w:p>
          <w:p w14:paraId="0860A5B9" w14:textId="38FB1291" w:rsidR="006828A8" w:rsidRDefault="00D12976" w:rsidP="00E9210F">
            <w:pPr>
              <w:spacing w:before="0" w:after="0"/>
              <w:rPr>
                <w:ins w:id="410" w:author="International Secretariat CB" w:date="2021-07-22T11:51:00Z"/>
                <w:color w:val="0070C0"/>
                <w:lang w:val="fr-FR"/>
              </w:rPr>
            </w:pPr>
            <w:r w:rsidRPr="000C57E2">
              <w:rPr>
                <w:color w:val="0070C0"/>
                <w:lang w:val="fr-FR"/>
              </w:rPr>
              <w:t xml:space="preserve">Les derniers Termes de Références </w:t>
            </w:r>
            <w:r w:rsidR="00E9210F" w:rsidRPr="000C57E2">
              <w:rPr>
                <w:color w:val="0070C0"/>
                <w:lang w:val="fr-FR"/>
              </w:rPr>
              <w:t xml:space="preserve">ont été </w:t>
            </w:r>
            <w:r w:rsidRPr="000C57E2">
              <w:rPr>
                <w:color w:val="0070C0"/>
                <w:lang w:val="fr-FR"/>
              </w:rPr>
              <w:t>combinés a</w:t>
            </w:r>
            <w:r w:rsidR="00E9210F" w:rsidRPr="000C57E2">
              <w:rPr>
                <w:color w:val="0070C0"/>
                <w:lang w:val="fr-FR"/>
              </w:rPr>
              <w:t>u</w:t>
            </w:r>
            <w:r w:rsidRPr="000C57E2">
              <w:rPr>
                <w:color w:val="0070C0"/>
                <w:lang w:val="fr-FR"/>
              </w:rPr>
              <w:t xml:space="preserve"> Règlement intérieur</w:t>
            </w:r>
            <w:r w:rsidR="00245418">
              <w:rPr>
                <w:color w:val="0070C0"/>
                <w:lang w:val="fr-FR"/>
              </w:rPr>
              <w:t>, en voici le lien :</w:t>
            </w:r>
            <w:r w:rsidR="00582315" w:rsidRPr="00A729CA">
              <w:rPr>
                <w:lang w:val="fr-FR"/>
              </w:rPr>
              <w:t xml:space="preserve"> </w:t>
            </w:r>
            <w:r w:rsidR="00582315" w:rsidRPr="00582315">
              <w:rPr>
                <w:color w:val="0070C0"/>
                <w:lang w:val="fr-FR"/>
              </w:rPr>
              <w:t>https://www.itiedoc-guinee.org/document-archive/reglement-interieur-des-organes-de-litie-guinee-s-e-itie-guineejuin-2021/</w:t>
            </w:r>
            <w:r w:rsidRPr="000C57E2">
              <w:rPr>
                <w:color w:val="0070C0"/>
                <w:lang w:val="fr-FR"/>
              </w:rPr>
              <w:t xml:space="preserve"> </w:t>
            </w:r>
          </w:p>
          <w:p w14:paraId="05505CA1" w14:textId="464253EE" w:rsidR="000432B8" w:rsidRPr="000432B8" w:rsidRDefault="000432B8" w:rsidP="00E9210F">
            <w:pPr>
              <w:spacing w:before="0" w:after="0"/>
              <w:rPr>
                <w:color w:val="FF0000"/>
                <w:lang w:val="fr-FR"/>
                <w:rPrChange w:id="411" w:author="International Secretariat CB" w:date="2021-07-22T11:51:00Z">
                  <w:rPr>
                    <w:lang w:val="fr-FR"/>
                  </w:rPr>
                </w:rPrChange>
              </w:rPr>
            </w:pPr>
          </w:p>
        </w:tc>
      </w:tr>
    </w:tbl>
    <w:p w14:paraId="12AF3AFE" w14:textId="77777777" w:rsidR="006828A8" w:rsidRPr="00625B8B" w:rsidRDefault="006828A8" w:rsidP="00CB5199">
      <w:pPr>
        <w:spacing w:before="0" w:after="0"/>
        <w:rPr>
          <w:lang w:val="fr-FR"/>
        </w:rPr>
      </w:pPr>
    </w:p>
    <w:p w14:paraId="222D3E43" w14:textId="77777777" w:rsidR="0082284E" w:rsidRPr="00625B8B" w:rsidRDefault="0082284E" w:rsidP="00CB5199">
      <w:pPr>
        <w:spacing w:before="0" w:after="0"/>
        <w:rPr>
          <w:lang w:val="fr-FR"/>
        </w:rPr>
      </w:pPr>
    </w:p>
    <w:p w14:paraId="3CBA5DAB" w14:textId="77777777" w:rsidR="0082284E" w:rsidRPr="00625B8B" w:rsidRDefault="0082284E" w:rsidP="00CB5199">
      <w:pPr>
        <w:spacing w:before="0" w:after="0"/>
        <w:rPr>
          <w:b/>
          <w:bCs/>
          <w:lang w:val="fr-FR"/>
        </w:rPr>
      </w:pPr>
      <w:r w:rsidRPr="00625B8B">
        <w:rPr>
          <w:b/>
          <w:bCs/>
          <w:lang w:val="fr-FR"/>
        </w:rPr>
        <w:t>5. Date à laquelle le GMP a adopté ses derniers T</w:t>
      </w:r>
      <w:r>
        <w:rPr>
          <w:b/>
          <w:bCs/>
          <w:lang w:val="fr-FR"/>
        </w:rPr>
        <w:t>ermes de Référence ou document similaire reflétant les dispositions de l’Exigence 1.4.b de l’ITIE.</w:t>
      </w:r>
    </w:p>
    <w:tbl>
      <w:tblPr>
        <w:tblStyle w:val="Grilledutableau"/>
        <w:tblW w:w="0" w:type="auto"/>
        <w:tblLook w:val="04A0" w:firstRow="1" w:lastRow="0" w:firstColumn="1" w:lastColumn="0" w:noHBand="0" w:noVBand="1"/>
      </w:tblPr>
      <w:tblGrid>
        <w:gridCol w:w="9062"/>
      </w:tblGrid>
      <w:tr w:rsidR="0082284E" w:rsidRPr="00253C88" w14:paraId="17A96CF2" w14:textId="77777777" w:rsidTr="009A14DC">
        <w:tc>
          <w:tcPr>
            <w:tcW w:w="9062" w:type="dxa"/>
          </w:tcPr>
          <w:p w14:paraId="54A82DFB" w14:textId="707BE759" w:rsidR="0082284E" w:rsidRPr="000C57E2" w:rsidRDefault="00E9210F" w:rsidP="00CB5199">
            <w:pPr>
              <w:spacing w:before="0" w:after="0"/>
              <w:rPr>
                <w:color w:val="0070C0"/>
                <w:lang w:val="fr-FR"/>
              </w:rPr>
            </w:pPr>
            <w:r w:rsidRPr="000C57E2">
              <w:rPr>
                <w:color w:val="0070C0"/>
                <w:lang w:val="fr-FR"/>
              </w:rPr>
              <w:t>Le Règlement intérieur actualisé a été adopté le 2</w:t>
            </w:r>
            <w:r w:rsidR="00E53A19" w:rsidRPr="000C57E2">
              <w:rPr>
                <w:color w:val="0070C0"/>
                <w:lang w:val="fr-FR"/>
              </w:rPr>
              <w:t>7</w:t>
            </w:r>
            <w:r w:rsidRPr="000C57E2">
              <w:rPr>
                <w:color w:val="0070C0"/>
                <w:lang w:val="fr-FR"/>
              </w:rPr>
              <w:t xml:space="preserve"> mai 2021 (Voir PV de la réunion du GMP</w:t>
            </w:r>
            <w:r w:rsidR="00746E9B" w:rsidRPr="000C57E2">
              <w:rPr>
                <w:color w:val="0070C0"/>
                <w:lang w:val="fr-FR"/>
              </w:rPr>
              <w:t>)</w:t>
            </w:r>
            <w:r w:rsidRPr="000C57E2">
              <w:rPr>
                <w:color w:val="0070C0"/>
                <w:lang w:val="fr-FR"/>
              </w:rPr>
              <w:t xml:space="preserve">. </w:t>
            </w:r>
          </w:p>
          <w:p w14:paraId="52F8CD40" w14:textId="77777777" w:rsidR="0082284E" w:rsidRPr="00625B8B" w:rsidRDefault="0082284E" w:rsidP="00CB5199">
            <w:pPr>
              <w:spacing w:before="0" w:after="0"/>
              <w:rPr>
                <w:lang w:val="fr-FR"/>
              </w:rPr>
            </w:pPr>
          </w:p>
          <w:p w14:paraId="2DE6ECA3" w14:textId="77777777" w:rsidR="0082284E" w:rsidRPr="00625B8B" w:rsidRDefault="0082284E" w:rsidP="00CB5199">
            <w:pPr>
              <w:spacing w:before="0" w:after="0"/>
              <w:rPr>
                <w:lang w:val="fr-FR"/>
              </w:rPr>
            </w:pPr>
          </w:p>
          <w:p w14:paraId="0F1101A2" w14:textId="77777777" w:rsidR="0082284E" w:rsidRPr="00625B8B" w:rsidRDefault="0082284E" w:rsidP="00CB5199">
            <w:pPr>
              <w:spacing w:before="0" w:after="0"/>
              <w:rPr>
                <w:lang w:val="fr-FR"/>
              </w:rPr>
            </w:pPr>
          </w:p>
          <w:p w14:paraId="1A786438" w14:textId="77777777" w:rsidR="0082284E" w:rsidRPr="00625B8B" w:rsidRDefault="0082284E" w:rsidP="00CB5199">
            <w:pPr>
              <w:spacing w:before="0" w:after="0"/>
              <w:rPr>
                <w:lang w:val="fr-FR"/>
              </w:rPr>
            </w:pPr>
          </w:p>
        </w:tc>
      </w:tr>
    </w:tbl>
    <w:p w14:paraId="59C54705" w14:textId="77777777" w:rsidR="0082284E" w:rsidRPr="00625B8B" w:rsidRDefault="0082284E" w:rsidP="00CB5199">
      <w:pPr>
        <w:spacing w:before="0" w:after="0"/>
        <w:rPr>
          <w:lang w:val="fr-FR"/>
        </w:rPr>
      </w:pPr>
    </w:p>
    <w:p w14:paraId="6E69C208" w14:textId="5DE846B0" w:rsidR="0082284E" w:rsidRPr="000536F6" w:rsidRDefault="0082284E" w:rsidP="00CB5199">
      <w:pPr>
        <w:spacing w:before="0" w:after="0"/>
        <w:rPr>
          <w:b/>
          <w:bCs/>
          <w:lang w:val="fr-FR"/>
        </w:rPr>
      </w:pPr>
    </w:p>
    <w:p w14:paraId="2144FC17" w14:textId="77777777" w:rsidR="00663344" w:rsidRPr="00625B8B" w:rsidRDefault="00663344" w:rsidP="00663344">
      <w:pPr>
        <w:rPr>
          <w:b/>
          <w:bCs/>
          <w:i/>
          <w:iCs/>
          <w:lang w:val="fr-FR"/>
        </w:rPr>
      </w:pPr>
      <w:r w:rsidRPr="00663344">
        <w:rPr>
          <w:b/>
          <w:bCs/>
          <w:highlight w:val="yellow"/>
          <w:lang w:val="fr-FR"/>
        </w:rPr>
        <w:t>6. Politiques et pratiques du GMP. Merci de remplir le tableau ci-dessous.</w:t>
      </w:r>
    </w:p>
    <w:tbl>
      <w:tblPr>
        <w:tblStyle w:val="Grilledutableau"/>
        <w:tblW w:w="0" w:type="auto"/>
        <w:tblLook w:val="04A0" w:firstRow="1" w:lastRow="0" w:firstColumn="1" w:lastColumn="0" w:noHBand="0" w:noVBand="1"/>
      </w:tblPr>
      <w:tblGrid>
        <w:gridCol w:w="3113"/>
        <w:gridCol w:w="3119"/>
        <w:gridCol w:w="2830"/>
      </w:tblGrid>
      <w:tr w:rsidR="00663344" w:rsidRPr="00253C88" w14:paraId="68DA71BC" w14:textId="77777777" w:rsidTr="00654044">
        <w:tc>
          <w:tcPr>
            <w:tcW w:w="9062" w:type="dxa"/>
            <w:gridSpan w:val="3"/>
            <w:shd w:val="clear" w:color="auto" w:fill="E7E6E6" w:themeFill="background2"/>
          </w:tcPr>
          <w:p w14:paraId="6E87BFEA" w14:textId="77777777" w:rsidR="00663344" w:rsidRPr="00625B8B" w:rsidRDefault="00663344" w:rsidP="00654044">
            <w:pPr>
              <w:rPr>
                <w:b/>
                <w:bCs/>
                <w:lang w:val="fr-FR"/>
              </w:rPr>
            </w:pPr>
            <w:r w:rsidRPr="00625B8B">
              <w:rPr>
                <w:b/>
                <w:bCs/>
                <w:lang w:val="fr-FR"/>
              </w:rPr>
              <w:t>Eléments des Termes de Référence du GMP (1.4.b)</w:t>
            </w:r>
          </w:p>
        </w:tc>
      </w:tr>
      <w:tr w:rsidR="00663344" w:rsidRPr="00253C88" w14:paraId="7D0BC615" w14:textId="77777777" w:rsidTr="00654044">
        <w:tc>
          <w:tcPr>
            <w:tcW w:w="3113" w:type="dxa"/>
          </w:tcPr>
          <w:p w14:paraId="1F4A31B5" w14:textId="77777777" w:rsidR="00663344" w:rsidRPr="00625B8B" w:rsidRDefault="00663344" w:rsidP="00654044">
            <w:pPr>
              <w:rPr>
                <w:lang w:val="fr-FR"/>
              </w:rPr>
            </w:pPr>
          </w:p>
        </w:tc>
        <w:tc>
          <w:tcPr>
            <w:tcW w:w="3119" w:type="dxa"/>
          </w:tcPr>
          <w:p w14:paraId="188CDBF3" w14:textId="77777777" w:rsidR="00663344" w:rsidRDefault="00663344" w:rsidP="00654044">
            <w:pPr>
              <w:rPr>
                <w:b/>
                <w:bCs/>
                <w:i/>
                <w:iCs/>
                <w:lang w:val="fr-FR"/>
              </w:rPr>
            </w:pPr>
            <w:r w:rsidRPr="00D73390">
              <w:rPr>
                <w:b/>
                <w:bCs/>
                <w:i/>
                <w:iCs/>
                <w:lang w:val="fr-FR"/>
              </w:rPr>
              <w:t>Où la politique est-elle documentée ? (</w:t>
            </w:r>
            <w:proofErr w:type="gramStart"/>
            <w:r w:rsidRPr="00D73390">
              <w:rPr>
                <w:b/>
                <w:bCs/>
                <w:i/>
                <w:iCs/>
                <w:lang w:val="fr-FR"/>
              </w:rPr>
              <w:t>par</w:t>
            </w:r>
            <w:proofErr w:type="gramEnd"/>
            <w:r w:rsidRPr="00D73390">
              <w:rPr>
                <w:b/>
                <w:bCs/>
                <w:i/>
                <w:iCs/>
                <w:lang w:val="fr-FR"/>
              </w:rPr>
              <w:t xml:space="preserve"> ex. « </w:t>
            </w:r>
            <w:proofErr w:type="spellStart"/>
            <w:r w:rsidRPr="00D73390">
              <w:rPr>
                <w:b/>
                <w:bCs/>
                <w:i/>
                <w:iCs/>
                <w:lang w:val="fr-FR"/>
              </w:rPr>
              <w:t>TdR</w:t>
            </w:r>
            <w:proofErr w:type="spellEnd"/>
            <w:r w:rsidRPr="00D73390">
              <w:rPr>
                <w:b/>
                <w:bCs/>
                <w:i/>
                <w:iCs/>
                <w:lang w:val="fr-FR"/>
              </w:rPr>
              <w:t xml:space="preserve"> du GMP, section 3 » ou « Décret Présidentiel n 100 »)</w:t>
            </w:r>
          </w:p>
          <w:p w14:paraId="7C61C29E" w14:textId="6EDEA602" w:rsidR="007411F0" w:rsidRPr="00D73390" w:rsidRDefault="007411F0" w:rsidP="00654044">
            <w:pPr>
              <w:rPr>
                <w:b/>
                <w:bCs/>
                <w:i/>
                <w:iCs/>
                <w:lang w:val="fr-FR"/>
              </w:rPr>
            </w:pPr>
            <w:r w:rsidRPr="001B2A72">
              <w:rPr>
                <w:b/>
                <w:bCs/>
                <w:i/>
                <w:iCs/>
                <w:color w:val="0070C0"/>
                <w:lang w:val="fr-FR"/>
              </w:rPr>
              <w:t xml:space="preserve">Sur le site web de l’ITIE </w:t>
            </w:r>
            <w:r>
              <w:rPr>
                <w:b/>
                <w:bCs/>
                <w:i/>
                <w:iCs/>
                <w:color w:val="0070C0"/>
                <w:lang w:val="fr-FR"/>
              </w:rPr>
              <w:t>–</w:t>
            </w:r>
            <w:r w:rsidRPr="001B2A72">
              <w:rPr>
                <w:b/>
                <w:bCs/>
                <w:i/>
                <w:iCs/>
                <w:color w:val="0070C0"/>
                <w:lang w:val="fr-FR"/>
              </w:rPr>
              <w:t>GUINEE</w:t>
            </w:r>
            <w:r>
              <w:rPr>
                <w:b/>
                <w:bCs/>
                <w:i/>
                <w:iCs/>
                <w:color w:val="0070C0"/>
                <w:lang w:val="fr-FR"/>
              </w:rPr>
              <w:t xml:space="preserve"> et dans la Base documentaire de l’ITIE</w:t>
            </w:r>
          </w:p>
        </w:tc>
        <w:tc>
          <w:tcPr>
            <w:tcW w:w="2830" w:type="dxa"/>
          </w:tcPr>
          <w:p w14:paraId="6E93856C" w14:textId="77777777" w:rsidR="00663344" w:rsidRDefault="00663344" w:rsidP="00654044">
            <w:pPr>
              <w:rPr>
                <w:b/>
                <w:bCs/>
                <w:i/>
                <w:iCs/>
                <w:lang w:val="fr-FR"/>
              </w:rPr>
            </w:pPr>
            <w:r w:rsidRPr="00D73390">
              <w:rPr>
                <w:b/>
                <w:bCs/>
                <w:i/>
                <w:iCs/>
                <w:lang w:val="fr-FR"/>
              </w:rPr>
              <w:t xml:space="preserve">Décrire brièvement les pratiques pour la période examinée. Expliquer les écarts entre </w:t>
            </w:r>
            <w:proofErr w:type="spellStart"/>
            <w:r w:rsidRPr="00D73390">
              <w:rPr>
                <w:b/>
                <w:bCs/>
                <w:i/>
                <w:iCs/>
                <w:lang w:val="fr-FR"/>
              </w:rPr>
              <w:t>TdR</w:t>
            </w:r>
            <w:proofErr w:type="spellEnd"/>
            <w:r w:rsidRPr="00D73390">
              <w:rPr>
                <w:b/>
                <w:bCs/>
                <w:i/>
                <w:iCs/>
                <w:lang w:val="fr-FR"/>
              </w:rPr>
              <w:t xml:space="preserve"> et pratiques.</w:t>
            </w:r>
          </w:p>
          <w:p w14:paraId="746C159B" w14:textId="77777777" w:rsidR="00A93853" w:rsidRPr="001B2A72" w:rsidRDefault="00A93853" w:rsidP="00A93853">
            <w:pPr>
              <w:rPr>
                <w:b/>
                <w:bCs/>
                <w:i/>
                <w:iCs/>
                <w:color w:val="0070C0"/>
                <w:lang w:val="fr-FR"/>
              </w:rPr>
            </w:pPr>
            <w:r w:rsidRPr="001B2A72">
              <w:rPr>
                <w:b/>
                <w:bCs/>
                <w:i/>
                <w:iCs/>
                <w:color w:val="0070C0"/>
                <w:lang w:val="fr-FR"/>
              </w:rPr>
              <w:t xml:space="preserve">Les membres du GMP sont soumis aux dispositions du règlement intérieur au cours des réunions et en </w:t>
            </w:r>
            <w:proofErr w:type="spellStart"/>
            <w:proofErr w:type="gramStart"/>
            <w:r w:rsidRPr="001B2A72">
              <w:rPr>
                <w:b/>
                <w:bCs/>
                <w:i/>
                <w:iCs/>
                <w:color w:val="0070C0"/>
                <w:lang w:val="fr-FR"/>
              </w:rPr>
              <w:t>dehors.Ils</w:t>
            </w:r>
            <w:proofErr w:type="spellEnd"/>
            <w:proofErr w:type="gramEnd"/>
            <w:r>
              <w:rPr>
                <w:b/>
                <w:bCs/>
                <w:i/>
                <w:iCs/>
                <w:color w:val="0070C0"/>
                <w:lang w:val="fr-FR"/>
              </w:rPr>
              <w:t xml:space="preserve"> </w:t>
            </w:r>
            <w:r w:rsidRPr="001B2A72">
              <w:rPr>
                <w:b/>
                <w:bCs/>
                <w:i/>
                <w:iCs/>
                <w:color w:val="0070C0"/>
                <w:lang w:val="fr-FR"/>
              </w:rPr>
              <w:t>sont soumis au Code de bonne conduite aussi de l’ITIE.</w:t>
            </w:r>
          </w:p>
          <w:p w14:paraId="4D742DBF" w14:textId="3C2E534F" w:rsidR="007411F0" w:rsidRPr="00D73390" w:rsidRDefault="00A93853" w:rsidP="00A93853">
            <w:pPr>
              <w:rPr>
                <w:b/>
                <w:bCs/>
                <w:i/>
                <w:iCs/>
                <w:lang w:val="fr-FR"/>
              </w:rPr>
            </w:pPr>
            <w:r w:rsidRPr="001B2A72">
              <w:rPr>
                <w:b/>
                <w:bCs/>
                <w:i/>
                <w:iCs/>
                <w:color w:val="0070C0"/>
                <w:lang w:val="fr-FR"/>
              </w:rPr>
              <w:t xml:space="preserve">Les cas d’écart ont été l’absence répétée du </w:t>
            </w:r>
            <w:proofErr w:type="spellStart"/>
            <w:r w:rsidRPr="001B2A72">
              <w:rPr>
                <w:b/>
                <w:bCs/>
                <w:i/>
                <w:iCs/>
                <w:color w:val="0070C0"/>
                <w:lang w:val="fr-FR"/>
              </w:rPr>
              <w:t>representant</w:t>
            </w:r>
            <w:proofErr w:type="spellEnd"/>
            <w:r w:rsidRPr="001B2A72">
              <w:rPr>
                <w:b/>
                <w:bCs/>
                <w:i/>
                <w:iCs/>
                <w:color w:val="0070C0"/>
                <w:lang w:val="fr-FR"/>
              </w:rPr>
              <w:t xml:space="preserve"> du Ministère de la communication qui a été remplacé</w:t>
            </w:r>
            <w:r>
              <w:rPr>
                <w:b/>
                <w:bCs/>
                <w:i/>
                <w:iCs/>
                <w:color w:val="0070C0"/>
                <w:lang w:val="fr-FR"/>
              </w:rPr>
              <w:t xml:space="preserve"> et d’autres se sentant indisponibles ont trouvé des suppléants comme les représentants de l’ANLC et de la Chambre des Mines</w:t>
            </w:r>
          </w:p>
        </w:tc>
      </w:tr>
      <w:tr w:rsidR="00663344" w:rsidRPr="00253C88" w14:paraId="71086C1F" w14:textId="77777777" w:rsidTr="00654044">
        <w:tc>
          <w:tcPr>
            <w:tcW w:w="9062" w:type="dxa"/>
            <w:gridSpan w:val="3"/>
            <w:shd w:val="clear" w:color="auto" w:fill="E7E6E6" w:themeFill="background2"/>
          </w:tcPr>
          <w:p w14:paraId="47BB21B1" w14:textId="77777777" w:rsidR="00663344" w:rsidRPr="00F72BB8" w:rsidRDefault="00663344" w:rsidP="00654044">
            <w:pPr>
              <w:rPr>
                <w:lang w:val="fr-FR"/>
              </w:rPr>
            </w:pPr>
            <w:r w:rsidRPr="00F72BB8">
              <w:rPr>
                <w:rStyle w:val="lev"/>
                <w:lang w:val="fr-FR"/>
              </w:rPr>
              <w:t>Rôle, responsabilités et droits du GMP</w:t>
            </w:r>
          </w:p>
        </w:tc>
      </w:tr>
      <w:tr w:rsidR="00663344" w:rsidRPr="00253C88" w14:paraId="6659CA8A" w14:textId="77777777" w:rsidTr="00654044">
        <w:trPr>
          <w:trHeight w:val="1094"/>
        </w:trPr>
        <w:tc>
          <w:tcPr>
            <w:tcW w:w="3113" w:type="dxa"/>
          </w:tcPr>
          <w:p w14:paraId="6B28E5E2" w14:textId="77777777" w:rsidR="00663344" w:rsidRPr="006B6C39" w:rsidRDefault="00663344" w:rsidP="00654044">
            <w:pPr>
              <w:rPr>
                <w:lang w:val="fr-FR"/>
              </w:rPr>
            </w:pPr>
            <w:r w:rsidRPr="006B6C39">
              <w:rPr>
                <w:lang w:val="fr-FR"/>
              </w:rPr>
              <w:lastRenderedPageBreak/>
              <w:t>Définition du rôle, des responsabilités et des droits du GMP et d</w:t>
            </w:r>
            <w:r>
              <w:rPr>
                <w:lang w:val="fr-FR"/>
              </w:rPr>
              <w:t>e ses membres.</w:t>
            </w:r>
          </w:p>
        </w:tc>
        <w:tc>
          <w:tcPr>
            <w:tcW w:w="3119" w:type="dxa"/>
          </w:tcPr>
          <w:p w14:paraId="5C3F52CB" w14:textId="77777777" w:rsidR="00663344" w:rsidRDefault="00663344" w:rsidP="00654044">
            <w:pPr>
              <w:rPr>
                <w:i/>
                <w:iCs/>
                <w:color w:val="0070C0"/>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r w:rsidR="00EA1B86" w:rsidRPr="00242F0A">
              <w:rPr>
                <w:i/>
                <w:iCs/>
                <w:color w:val="0070C0"/>
                <w:lang w:val="fr-FR"/>
              </w:rPr>
              <w:t xml:space="preserve"> Cela est défini dans les TDR complétés par le Règlement Intérieur du Comité de pilotage de l’ITIE-GUINEE</w:t>
            </w:r>
          </w:p>
          <w:p w14:paraId="1146C5BE" w14:textId="5CB37E35" w:rsidR="00F97F5C" w:rsidRDefault="00654A37" w:rsidP="00F97F5C">
            <w:pPr>
              <w:spacing w:before="0" w:after="0"/>
              <w:rPr>
                <w:ins w:id="412" w:author="International Secretariat CB" w:date="2021-07-22T11:51:00Z"/>
                <w:color w:val="0070C0"/>
                <w:lang w:val="fr-FR"/>
              </w:rPr>
            </w:pPr>
            <w:r>
              <w:rPr>
                <w:i/>
                <w:iCs/>
                <w:color w:val="0070C0"/>
                <w:lang w:val="fr-FR"/>
              </w:rPr>
              <w:t>Voici le lien pour les TDR d’avril 2018 :</w:t>
            </w:r>
            <w:r w:rsidRPr="00DF7548">
              <w:rPr>
                <w:lang w:val="fr-FR"/>
              </w:rPr>
              <w:t xml:space="preserve"> </w:t>
            </w:r>
            <w:ins w:id="413" w:author="International Secretariat CB" w:date="2021-07-22T11:59:00Z">
              <w:r w:rsidR="00EE421B">
                <w:rPr>
                  <w:color w:val="0070C0"/>
                  <w:lang w:val="fr-FR"/>
                </w:rPr>
                <w:fldChar w:fldCharType="begin"/>
              </w:r>
              <w:r w:rsidR="00EE421B">
                <w:rPr>
                  <w:color w:val="0070C0"/>
                  <w:lang w:val="fr-FR"/>
                </w:rPr>
                <w:instrText xml:space="preserve"> HYPERLINK "</w:instrText>
              </w:r>
            </w:ins>
            <w:r w:rsidR="00EE421B" w:rsidRPr="00DF7548">
              <w:rPr>
                <w:color w:val="0070C0"/>
                <w:lang w:val="fr-FR"/>
              </w:rPr>
              <w:instrText>https://www.itiedoc-guinee.org/document-archive/termes-de-references-du-groupe-multiparti-de-litieg-s-g-de-ministere-de-mines-et-de-la-geologie-27-avril-2018</w:instrText>
            </w:r>
            <w:r w:rsidR="00EE421B" w:rsidRPr="00DF7548">
              <w:rPr>
                <w:lang w:val="fr-FR"/>
              </w:rPr>
              <w:instrText>/</w:instrText>
            </w:r>
            <w:ins w:id="414" w:author="International Secretariat CB" w:date="2021-07-22T11:59:00Z">
              <w:r w:rsidR="00EE421B">
                <w:rPr>
                  <w:color w:val="0070C0"/>
                  <w:lang w:val="fr-FR"/>
                </w:rPr>
                <w:instrText xml:space="preserve">" </w:instrText>
              </w:r>
              <w:r w:rsidR="00EE421B">
                <w:rPr>
                  <w:color w:val="0070C0"/>
                  <w:lang w:val="fr-FR"/>
                </w:rPr>
                <w:fldChar w:fldCharType="separate"/>
              </w:r>
            </w:ins>
            <w:r w:rsidR="00EE421B" w:rsidRPr="006A2C69">
              <w:rPr>
                <w:rStyle w:val="Lienhypertexte"/>
                <w:lang w:val="fr-FR"/>
              </w:rPr>
              <w:t>https://www.itiedoc-guinee.org/document-archive/termes-de-references-du-groupe-multiparti-de-litieg-s-g-de-ministere-de-mines-et-de-la-geologie-27-avril-2018/</w:t>
            </w:r>
            <w:ins w:id="415" w:author="International Secretariat CB" w:date="2021-07-22T11:59:00Z">
              <w:r w:rsidR="00EE421B">
                <w:rPr>
                  <w:color w:val="0070C0"/>
                  <w:lang w:val="fr-FR"/>
                </w:rPr>
                <w:fldChar w:fldCharType="end"/>
              </w:r>
              <w:r w:rsidR="00EE421B">
                <w:rPr>
                  <w:lang w:val="fr-FR"/>
                </w:rPr>
                <w:t xml:space="preserve"> </w:t>
              </w:r>
            </w:ins>
            <w:r w:rsidR="00F97F5C">
              <w:rPr>
                <w:lang w:val="fr-FR"/>
              </w:rPr>
              <w:t xml:space="preserve">remplacé par ce Règlement </w:t>
            </w:r>
            <w:proofErr w:type="spellStart"/>
            <w:r w:rsidR="00F97F5C">
              <w:rPr>
                <w:lang w:val="fr-FR"/>
              </w:rPr>
              <w:t>intérieurcombiné</w:t>
            </w:r>
            <w:proofErr w:type="spellEnd"/>
            <w:r w:rsidR="00F97F5C">
              <w:rPr>
                <w:lang w:val="fr-FR"/>
              </w:rPr>
              <w:t xml:space="preserve"> aux TDR suivant ce lien :</w:t>
            </w:r>
            <w:r w:rsidR="00F97F5C" w:rsidRPr="00582315">
              <w:rPr>
                <w:color w:val="0070C0"/>
                <w:lang w:val="fr-FR"/>
              </w:rPr>
              <w:t xml:space="preserve"> https://www.itiedoc-guinee.org/document-archive/reglement-interieur-des-organes-de-litie-guinee-s-e-itie-guineejuin-2021/</w:t>
            </w:r>
            <w:r w:rsidR="00F97F5C" w:rsidRPr="000C57E2">
              <w:rPr>
                <w:color w:val="0070C0"/>
                <w:lang w:val="fr-FR"/>
              </w:rPr>
              <w:t xml:space="preserve"> </w:t>
            </w:r>
          </w:p>
          <w:p w14:paraId="1B07FC6D" w14:textId="631CCA50" w:rsidR="00654A37" w:rsidRPr="00D73390" w:rsidRDefault="00654A37" w:rsidP="00654044">
            <w:pPr>
              <w:rPr>
                <w:lang w:val="fr-FR"/>
              </w:rPr>
            </w:pPr>
          </w:p>
        </w:tc>
        <w:tc>
          <w:tcPr>
            <w:tcW w:w="2830" w:type="dxa"/>
          </w:tcPr>
          <w:p w14:paraId="1C6B95AD" w14:textId="7CFCDC89" w:rsidR="00663344" w:rsidRPr="006B6C39" w:rsidRDefault="00663344" w:rsidP="00654044">
            <w:pPr>
              <w:rPr>
                <w:i/>
                <w:iCs/>
                <w:lang w:val="fr-FR"/>
              </w:rPr>
            </w:pPr>
            <w:r w:rsidRPr="006B6C39">
              <w:rPr>
                <w:i/>
                <w:iCs/>
                <w:lang w:val="fr-FR"/>
              </w:rPr>
              <w:t>[Les rôles, responsabilités et droits ont</w:t>
            </w:r>
            <w:r>
              <w:rPr>
                <w:i/>
                <w:iCs/>
                <w:lang w:val="fr-FR"/>
              </w:rPr>
              <w:t>-</w:t>
            </w:r>
            <w:r w:rsidRPr="006B6C39">
              <w:rPr>
                <w:i/>
                <w:iCs/>
                <w:lang w:val="fr-FR"/>
              </w:rPr>
              <w:t>ils été respectés dans la pra</w:t>
            </w:r>
            <w:r>
              <w:rPr>
                <w:i/>
                <w:iCs/>
                <w:lang w:val="fr-FR"/>
              </w:rPr>
              <w:t>tique </w:t>
            </w:r>
            <w:proofErr w:type="gramStart"/>
            <w:r>
              <w:rPr>
                <w:i/>
                <w:iCs/>
                <w:lang w:val="fr-FR"/>
              </w:rPr>
              <w:t>?</w:t>
            </w:r>
            <w:r w:rsidRPr="006B6C39">
              <w:rPr>
                <w:i/>
                <w:iCs/>
                <w:lang w:val="fr-FR"/>
              </w:rPr>
              <w:t>]</w:t>
            </w:r>
            <w:r w:rsidR="00746E9B" w:rsidRPr="00746E9B">
              <w:rPr>
                <w:i/>
                <w:iCs/>
                <w:color w:val="0070C0"/>
                <w:lang w:val="fr-FR"/>
              </w:rPr>
              <w:t>Oui</w:t>
            </w:r>
            <w:proofErr w:type="gramEnd"/>
          </w:p>
        </w:tc>
      </w:tr>
      <w:tr w:rsidR="00663344" w:rsidRPr="00253C88" w14:paraId="178B02D9" w14:textId="77777777" w:rsidTr="00654044">
        <w:tc>
          <w:tcPr>
            <w:tcW w:w="3113" w:type="dxa"/>
          </w:tcPr>
          <w:p w14:paraId="1DBBEEEB" w14:textId="77777777" w:rsidR="00663344" w:rsidRPr="006B6C39" w:rsidRDefault="00663344" w:rsidP="00654044">
            <w:pPr>
              <w:rPr>
                <w:lang w:val="fr-FR"/>
              </w:rPr>
            </w:pPr>
            <w:r w:rsidRPr="006B6C39">
              <w:rPr>
                <w:lang w:val="fr-FR"/>
              </w:rPr>
              <w:t xml:space="preserve">Respect du </w:t>
            </w:r>
            <w:r>
              <w:rPr>
                <w:lang w:val="fr-FR"/>
              </w:rPr>
              <w:t>c</w:t>
            </w:r>
            <w:r w:rsidRPr="006B6C39">
              <w:rPr>
                <w:lang w:val="fr-FR"/>
              </w:rPr>
              <w:t xml:space="preserve">ode de </w:t>
            </w:r>
            <w:r>
              <w:rPr>
                <w:lang w:val="fr-FR"/>
              </w:rPr>
              <w:t>c</w:t>
            </w:r>
            <w:r w:rsidRPr="006B6C39">
              <w:rPr>
                <w:lang w:val="fr-FR"/>
              </w:rPr>
              <w:t xml:space="preserve">onduite de l’Association ITIE, y </w:t>
            </w:r>
            <w:r>
              <w:rPr>
                <w:lang w:val="fr-FR"/>
              </w:rPr>
              <w:t>co</w:t>
            </w:r>
            <w:r w:rsidRPr="006B6C39">
              <w:rPr>
                <w:lang w:val="fr-FR"/>
              </w:rPr>
              <w:t>mpris trait</w:t>
            </w:r>
            <w:r>
              <w:rPr>
                <w:lang w:val="fr-FR"/>
              </w:rPr>
              <w:t>ement réservé aux conflits d’intérêt.</w:t>
            </w:r>
          </w:p>
        </w:tc>
        <w:tc>
          <w:tcPr>
            <w:tcW w:w="3119" w:type="dxa"/>
          </w:tcPr>
          <w:p w14:paraId="7C8BCD02" w14:textId="5B0E1158" w:rsidR="00914D46" w:rsidRDefault="00C84D94" w:rsidP="00914D46">
            <w:pPr>
              <w:spacing w:before="0" w:after="0"/>
              <w:rPr>
                <w:ins w:id="416" w:author="International Secretariat CB" w:date="2021-07-22T11:51:00Z"/>
                <w:color w:val="0070C0"/>
                <w:lang w:val="fr-FR"/>
              </w:rPr>
            </w:pPr>
            <w:r w:rsidRPr="004F4AA8">
              <w:rPr>
                <w:color w:val="0070C0"/>
                <w:lang w:val="fr-FR"/>
              </w:rPr>
              <w:t>Il s’agit de respecter le Code de bonne conduite de l’Association ITIE et le Règlement intérieur du GMP</w:t>
            </w:r>
            <w:r w:rsidR="00914D46">
              <w:rPr>
                <w:color w:val="0070C0"/>
                <w:lang w:val="fr-FR"/>
              </w:rPr>
              <w:t> :</w:t>
            </w:r>
            <w:r w:rsidR="00914D46" w:rsidRPr="00582315">
              <w:rPr>
                <w:color w:val="0070C0"/>
                <w:lang w:val="fr-FR"/>
              </w:rPr>
              <w:t xml:space="preserve"> https://www.itiedoc-guinee.org/document-archive/reglement-interieur-des-organes-de-litie-guinee-s-e-itie-guineejuin-2021/</w:t>
            </w:r>
            <w:r w:rsidR="00914D46" w:rsidRPr="000C57E2">
              <w:rPr>
                <w:color w:val="0070C0"/>
                <w:lang w:val="fr-FR"/>
              </w:rPr>
              <w:t xml:space="preserve"> </w:t>
            </w:r>
          </w:p>
          <w:p w14:paraId="4DC97E98" w14:textId="03007073" w:rsidR="00BC7FC9" w:rsidRPr="00BC7FC9" w:rsidRDefault="00416B3F" w:rsidP="00654044">
            <w:pPr>
              <w:rPr>
                <w:color w:val="FF0000"/>
                <w:lang w:val="fr-FR"/>
                <w:rPrChange w:id="417" w:author="International Secretariat CB" w:date="2021-07-22T11:59:00Z">
                  <w:rPr>
                    <w:lang w:val="fr-FR"/>
                  </w:rPr>
                </w:rPrChange>
              </w:rPr>
            </w:pPr>
            <w:r w:rsidRPr="00582315">
              <w:rPr>
                <w:color w:val="0070C0"/>
                <w:lang w:val="fr-FR"/>
              </w:rPr>
              <w:t>://www.itiedoc-guinee.org/document-archive/reglement-interieur-des-organes-de-litie-guinee-s-e-itie-guineejuin-2021/</w:t>
            </w:r>
          </w:p>
        </w:tc>
        <w:tc>
          <w:tcPr>
            <w:tcW w:w="2830" w:type="dxa"/>
          </w:tcPr>
          <w:p w14:paraId="460A6329" w14:textId="78667FA4" w:rsidR="00663344" w:rsidRPr="006B6C39" w:rsidRDefault="00663344" w:rsidP="00650E51">
            <w:pPr>
              <w:rPr>
                <w:i/>
                <w:iCs/>
                <w:lang w:val="fr-FR"/>
              </w:rPr>
            </w:pPr>
            <w:r w:rsidRPr="006B6C39">
              <w:rPr>
                <w:i/>
                <w:iCs/>
                <w:lang w:val="fr-FR"/>
              </w:rPr>
              <w:t>[Le code de conduit</w:t>
            </w:r>
            <w:r>
              <w:rPr>
                <w:i/>
                <w:iCs/>
                <w:lang w:val="fr-FR"/>
              </w:rPr>
              <w:t>e</w:t>
            </w:r>
            <w:r w:rsidRPr="006B6C39">
              <w:rPr>
                <w:i/>
                <w:iCs/>
                <w:lang w:val="fr-FR"/>
              </w:rPr>
              <w:t xml:space="preserve"> a-t-il été respecté dans la pratique</w:t>
            </w:r>
            <w:r>
              <w:rPr>
                <w:i/>
                <w:iCs/>
                <w:lang w:val="fr-FR"/>
              </w:rPr>
              <w:t xml:space="preserve"> ? </w:t>
            </w:r>
            <w:r w:rsidRPr="006B6C39">
              <w:rPr>
                <w:i/>
                <w:iCs/>
                <w:lang w:val="fr-FR"/>
              </w:rPr>
              <w:t>Si des conflits d’intérêt sont apparus, comment on</w:t>
            </w:r>
            <w:r>
              <w:rPr>
                <w:i/>
                <w:iCs/>
                <w:lang w:val="fr-FR"/>
              </w:rPr>
              <w:t>t-</w:t>
            </w:r>
            <w:r w:rsidRPr="006B6C39">
              <w:rPr>
                <w:i/>
                <w:iCs/>
                <w:lang w:val="fr-FR"/>
              </w:rPr>
              <w:t>ils été traités</w:t>
            </w:r>
            <w:r>
              <w:rPr>
                <w:i/>
                <w:iCs/>
                <w:lang w:val="fr-FR"/>
              </w:rPr>
              <w:t> </w:t>
            </w:r>
            <w:proofErr w:type="gramStart"/>
            <w:r>
              <w:rPr>
                <w:i/>
                <w:iCs/>
                <w:lang w:val="fr-FR"/>
              </w:rPr>
              <w:t>?</w:t>
            </w:r>
            <w:r w:rsidRPr="006B6C39">
              <w:rPr>
                <w:i/>
                <w:iCs/>
                <w:lang w:val="fr-FR"/>
              </w:rPr>
              <w:t xml:space="preserve"> ]</w:t>
            </w:r>
            <w:proofErr w:type="gramEnd"/>
            <w:r w:rsidR="00AA281A" w:rsidRPr="00242F0A">
              <w:rPr>
                <w:i/>
                <w:iCs/>
                <w:color w:val="0070C0"/>
                <w:lang w:val="fr-FR"/>
              </w:rPr>
              <w:t xml:space="preserve"> Oui dans son ensemble et chaque fois qu’un membre s’est senti en activité incompatible avec l’ITIE s’est fait remplac</w:t>
            </w:r>
            <w:r w:rsidR="00650E51">
              <w:rPr>
                <w:i/>
                <w:iCs/>
                <w:color w:val="0070C0"/>
                <w:lang w:val="fr-FR"/>
              </w:rPr>
              <w:t>er</w:t>
            </w:r>
            <w:r w:rsidR="00AA281A" w:rsidRPr="00242F0A">
              <w:rPr>
                <w:i/>
                <w:iCs/>
                <w:color w:val="0070C0"/>
                <w:lang w:val="fr-FR"/>
              </w:rPr>
              <w:t xml:space="preserve"> comme le cas du représentant de l’AGEPI et </w:t>
            </w:r>
            <w:r w:rsidR="00746E9B">
              <w:rPr>
                <w:i/>
                <w:iCs/>
                <w:color w:val="0070C0"/>
                <w:lang w:val="fr-FR"/>
              </w:rPr>
              <w:t xml:space="preserve">la </w:t>
            </w:r>
            <w:proofErr w:type="gramStart"/>
            <w:r w:rsidR="00746E9B">
              <w:rPr>
                <w:i/>
                <w:iCs/>
                <w:color w:val="0070C0"/>
                <w:lang w:val="fr-FR"/>
              </w:rPr>
              <w:t xml:space="preserve">représentante </w:t>
            </w:r>
            <w:r w:rsidR="00AA281A" w:rsidRPr="00242F0A">
              <w:rPr>
                <w:i/>
                <w:iCs/>
                <w:color w:val="0070C0"/>
                <w:lang w:val="fr-FR"/>
              </w:rPr>
              <w:t xml:space="preserve"> des</w:t>
            </w:r>
            <w:proofErr w:type="gramEnd"/>
            <w:r w:rsidR="00AA281A" w:rsidRPr="00242F0A">
              <w:rPr>
                <w:i/>
                <w:iCs/>
                <w:color w:val="0070C0"/>
                <w:lang w:val="fr-FR"/>
              </w:rPr>
              <w:t xml:space="preserve"> femmes</w:t>
            </w:r>
          </w:p>
        </w:tc>
      </w:tr>
      <w:tr w:rsidR="00663344" w:rsidRPr="00253C88" w14:paraId="4EC1AC59" w14:textId="77777777" w:rsidTr="00654044">
        <w:tc>
          <w:tcPr>
            <w:tcW w:w="9062" w:type="dxa"/>
            <w:gridSpan w:val="3"/>
            <w:shd w:val="clear" w:color="auto" w:fill="E7E6E6" w:themeFill="background2"/>
          </w:tcPr>
          <w:p w14:paraId="4AF90856" w14:textId="109811A1" w:rsidR="00663344" w:rsidRPr="00F72BB8" w:rsidRDefault="00663344" w:rsidP="00654044">
            <w:pPr>
              <w:rPr>
                <w:lang w:val="fr-FR"/>
              </w:rPr>
            </w:pPr>
            <w:r w:rsidRPr="00F72BB8">
              <w:rPr>
                <w:rStyle w:val="lev"/>
                <w:lang w:val="fr-FR"/>
              </w:rPr>
              <w:t>Adoption de plans de travail et supervision de la mise en œuvre</w:t>
            </w:r>
          </w:p>
        </w:tc>
      </w:tr>
      <w:tr w:rsidR="00663344" w:rsidRPr="00253C88" w14:paraId="50724319" w14:textId="77777777" w:rsidTr="00654044">
        <w:tc>
          <w:tcPr>
            <w:tcW w:w="3113" w:type="dxa"/>
          </w:tcPr>
          <w:p w14:paraId="76FDBBC1" w14:textId="77777777" w:rsidR="00663344" w:rsidRPr="006B6C39" w:rsidRDefault="00663344" w:rsidP="00654044">
            <w:pPr>
              <w:rPr>
                <w:lang w:val="fr-FR"/>
              </w:rPr>
            </w:pPr>
            <w:r w:rsidRPr="006B6C39">
              <w:rPr>
                <w:lang w:val="fr-FR"/>
              </w:rPr>
              <w:lastRenderedPageBreak/>
              <w:t>Adoption des plans de travail annuels</w:t>
            </w:r>
            <w:r>
              <w:rPr>
                <w:lang w:val="fr-FR"/>
              </w:rPr>
              <w:t>.</w:t>
            </w:r>
          </w:p>
          <w:p w14:paraId="7F18CAC1" w14:textId="77777777" w:rsidR="00663344" w:rsidRPr="006B6C39" w:rsidRDefault="00663344" w:rsidP="00654044">
            <w:pPr>
              <w:rPr>
                <w:lang w:val="fr-FR"/>
              </w:rPr>
            </w:pPr>
          </w:p>
        </w:tc>
        <w:tc>
          <w:tcPr>
            <w:tcW w:w="3119" w:type="dxa"/>
          </w:tcPr>
          <w:p w14:paraId="55CF340C" w14:textId="77777777" w:rsidR="008871FE" w:rsidRDefault="00663344" w:rsidP="00654044">
            <w:pPr>
              <w:rPr>
                <w:ins w:id="418" w:author="International Secretariat CB" w:date="2021-07-22T11:59:00Z"/>
                <w:i/>
                <w:iCs/>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p>
          <w:p w14:paraId="41E7CF26" w14:textId="6239FAD5" w:rsidR="00663344" w:rsidRDefault="004F4AA8" w:rsidP="00654044">
            <w:pPr>
              <w:rPr>
                <w:i/>
                <w:iCs/>
                <w:color w:val="0070C0"/>
                <w:lang w:val="fr-FR"/>
              </w:rPr>
            </w:pPr>
            <w:r w:rsidRPr="004F4AA8">
              <w:rPr>
                <w:i/>
                <w:iCs/>
                <w:color w:val="0070C0"/>
                <w:lang w:val="fr-FR"/>
              </w:rPr>
              <w:t>Le Plan de travail est adopté par le GMP ou Comité de pilotage de l’ITIE</w:t>
            </w:r>
            <w:r w:rsidR="00024B02">
              <w:rPr>
                <w:i/>
                <w:iCs/>
                <w:color w:val="0070C0"/>
                <w:lang w:val="fr-FR"/>
              </w:rPr>
              <w:t xml:space="preserve"> et approuvé par le Conseil de supervision</w:t>
            </w:r>
          </w:p>
          <w:p w14:paraId="752740D3" w14:textId="2C8B9D75" w:rsidR="0068643A" w:rsidRPr="008871FE" w:rsidRDefault="0068643A" w:rsidP="00654044">
            <w:pPr>
              <w:rPr>
                <w:color w:val="FF0000"/>
                <w:lang w:val="fr-FR"/>
                <w:rPrChange w:id="419" w:author="International Secretariat CB" w:date="2021-07-22T12:00:00Z">
                  <w:rPr>
                    <w:lang w:val="fr-FR"/>
                  </w:rPr>
                </w:rPrChange>
              </w:rPr>
            </w:pPr>
            <w:r w:rsidRPr="0068643A">
              <w:rPr>
                <w:color w:val="0070C0"/>
                <w:lang w:val="fr-FR"/>
              </w:rPr>
              <w:t xml:space="preserve">ART 8 ART 10 du </w:t>
            </w:r>
            <w:r w:rsidRPr="0040322A">
              <w:rPr>
                <w:color w:val="0070C0"/>
                <w:lang w:val="fr-FR"/>
              </w:rPr>
              <w:t xml:space="preserve">Décret suivant </w:t>
            </w:r>
            <w:proofErr w:type="gramStart"/>
            <w:r w:rsidRPr="0040322A">
              <w:rPr>
                <w:color w:val="0070C0"/>
                <w:lang w:val="fr-FR"/>
              </w:rPr>
              <w:t>lien:</w:t>
            </w:r>
            <w:proofErr w:type="gramEnd"/>
          </w:p>
        </w:tc>
        <w:tc>
          <w:tcPr>
            <w:tcW w:w="2830" w:type="dxa"/>
          </w:tcPr>
          <w:p w14:paraId="7DEEE273" w14:textId="0AA8601A" w:rsidR="00663344" w:rsidRPr="006B6C39" w:rsidRDefault="00663344" w:rsidP="00E10B2D">
            <w:pPr>
              <w:rPr>
                <w:i/>
                <w:iCs/>
                <w:lang w:val="fr-FR"/>
              </w:rPr>
            </w:pPr>
            <w:r w:rsidRPr="006B6C39">
              <w:rPr>
                <w:i/>
                <w:iCs/>
                <w:lang w:val="fr-FR"/>
              </w:rPr>
              <w:t>[Le GMP a-t-il adopté le dernier plan de travail</w:t>
            </w:r>
            <w:r>
              <w:rPr>
                <w:i/>
                <w:iCs/>
                <w:lang w:val="fr-FR"/>
              </w:rPr>
              <w:t> ?</w:t>
            </w:r>
            <w:r w:rsidRPr="006B6C39">
              <w:rPr>
                <w:i/>
                <w:iCs/>
                <w:lang w:val="fr-FR"/>
              </w:rPr>
              <w:t xml:space="preserve"> </w:t>
            </w:r>
            <w:r>
              <w:rPr>
                <w:i/>
                <w:iCs/>
                <w:lang w:val="fr-FR"/>
              </w:rPr>
              <w:t>Le cas échéant à quelle date ?</w:t>
            </w:r>
            <w:r w:rsidRPr="006B6C39">
              <w:rPr>
                <w:i/>
                <w:iCs/>
                <w:lang w:val="fr-FR"/>
              </w:rPr>
              <w:t>]</w:t>
            </w:r>
            <w:r w:rsidR="00AA281A" w:rsidRPr="00242F0A">
              <w:rPr>
                <w:i/>
                <w:iCs/>
                <w:color w:val="0070C0"/>
                <w:lang w:val="fr-FR"/>
              </w:rPr>
              <w:t xml:space="preserve"> Oui le PTBA a été adopté par le GMP </w:t>
            </w:r>
            <w:r w:rsidR="00AA281A" w:rsidRPr="00E10B2D">
              <w:rPr>
                <w:i/>
                <w:iCs/>
                <w:color w:val="0070C0"/>
                <w:lang w:val="fr-FR"/>
              </w:rPr>
              <w:t>le</w:t>
            </w:r>
            <w:r w:rsidR="00E051FC">
              <w:rPr>
                <w:i/>
                <w:iCs/>
                <w:color w:val="0070C0"/>
                <w:lang w:val="fr-FR"/>
              </w:rPr>
              <w:t xml:space="preserve"> </w:t>
            </w:r>
            <w:r w:rsidR="00E10B2D" w:rsidRPr="00E10B2D">
              <w:rPr>
                <w:i/>
                <w:iCs/>
                <w:color w:val="0070C0"/>
                <w:lang w:val="fr-FR"/>
              </w:rPr>
              <w:t xml:space="preserve">11 février </w:t>
            </w:r>
            <w:r w:rsidR="00AA281A" w:rsidRPr="00E10B2D">
              <w:rPr>
                <w:i/>
                <w:iCs/>
                <w:color w:val="0070C0"/>
                <w:lang w:val="fr-FR"/>
              </w:rPr>
              <w:t>.2021</w:t>
            </w:r>
            <w:r w:rsidR="0017746A">
              <w:rPr>
                <w:i/>
                <w:iCs/>
                <w:color w:val="0070C0"/>
                <w:lang w:val="fr-FR"/>
              </w:rPr>
              <w:t xml:space="preserve"> </w:t>
            </w:r>
            <w:r w:rsidR="0017746A" w:rsidRPr="0017746A">
              <w:rPr>
                <w:i/>
                <w:iCs/>
                <w:color w:val="0070C0"/>
                <w:lang w:val="fr-FR"/>
              </w:rPr>
              <w:t>https://www.itie-guinee.org/proces-verbal-de-la-reunion-du-comite-de-pilotage-du-11-fevrier-2021/</w:t>
            </w:r>
          </w:p>
        </w:tc>
      </w:tr>
      <w:tr w:rsidR="00663344" w:rsidRPr="00253C88" w14:paraId="3BEADD52" w14:textId="77777777" w:rsidTr="00654044">
        <w:tc>
          <w:tcPr>
            <w:tcW w:w="3113" w:type="dxa"/>
          </w:tcPr>
          <w:p w14:paraId="4A84F085" w14:textId="77777777" w:rsidR="00663344" w:rsidRPr="006B6C39" w:rsidRDefault="00663344" w:rsidP="00654044">
            <w:pPr>
              <w:rPr>
                <w:lang w:val="fr-FR"/>
              </w:rPr>
            </w:pPr>
            <w:r w:rsidRPr="006B6C39">
              <w:rPr>
                <w:lang w:val="fr-FR"/>
              </w:rPr>
              <w:t>Supervision du processus de d</w:t>
            </w:r>
            <w:r>
              <w:rPr>
                <w:lang w:val="fr-FR"/>
              </w:rPr>
              <w:t>é</w:t>
            </w:r>
            <w:r w:rsidRPr="006B6C39">
              <w:rPr>
                <w:lang w:val="fr-FR"/>
              </w:rPr>
              <w:t>claration</w:t>
            </w:r>
            <w:r>
              <w:rPr>
                <w:lang w:val="fr-FR"/>
              </w:rPr>
              <w:t>s</w:t>
            </w:r>
            <w:r w:rsidRPr="006B6C39">
              <w:rPr>
                <w:lang w:val="fr-FR"/>
              </w:rPr>
              <w:t xml:space="preserve"> ITIE et engagement dans la V</w:t>
            </w:r>
            <w:r>
              <w:rPr>
                <w:lang w:val="fr-FR"/>
              </w:rPr>
              <w:t xml:space="preserve">alidation, y compris adoption des </w:t>
            </w:r>
            <w:proofErr w:type="spellStart"/>
            <w:r>
              <w:rPr>
                <w:lang w:val="fr-FR"/>
              </w:rPr>
              <w:t>TdR</w:t>
            </w:r>
            <w:proofErr w:type="spellEnd"/>
            <w:r>
              <w:rPr>
                <w:lang w:val="fr-FR"/>
              </w:rPr>
              <w:t xml:space="preserve"> de l’Administrateur Indépendant et des Rapports ITIE. </w:t>
            </w:r>
          </w:p>
          <w:p w14:paraId="690C015F" w14:textId="77777777" w:rsidR="00663344" w:rsidRPr="006B6C39" w:rsidRDefault="00663344" w:rsidP="00654044">
            <w:pPr>
              <w:rPr>
                <w:lang w:val="fr-FR"/>
              </w:rPr>
            </w:pPr>
          </w:p>
        </w:tc>
        <w:tc>
          <w:tcPr>
            <w:tcW w:w="3119" w:type="dxa"/>
          </w:tcPr>
          <w:p w14:paraId="7FB1A514" w14:textId="1FC58A46" w:rsidR="0068643A" w:rsidRPr="002213F1" w:rsidRDefault="00E03164" w:rsidP="0068643A">
            <w:pPr>
              <w:rPr>
                <w:lang w:val="fr-FR"/>
              </w:rPr>
            </w:pPr>
            <w:hyperlink r:id="rId20" w:history="1">
              <w:r w:rsidR="0068643A" w:rsidRPr="0068643A">
                <w:rPr>
                  <w:rStyle w:val="Lienhypertexte"/>
                  <w:lang w:val="fr-FR"/>
                </w:rPr>
                <w:t>https://www.itiedoc-guinee.org/document-archive/decretd-2021-233-prg-sgg-portant-attribution-et-organisation-de-litie-guinee-prg-sgg-juin-2021-2/</w:t>
              </w:r>
            </w:hyperlink>
            <w:r w:rsidR="002213F1" w:rsidRPr="002213F1">
              <w:rPr>
                <w:rStyle w:val="Lienhypertexte"/>
                <w:lang w:val="fr-FR"/>
              </w:rPr>
              <w:t xml:space="preserve"> </w:t>
            </w:r>
            <w:r w:rsidR="002213F1" w:rsidRPr="002213F1">
              <w:rPr>
                <w:rStyle w:val="Lienhypertexte"/>
                <w:color w:val="0070C0"/>
                <w:lang w:val="fr-FR"/>
              </w:rPr>
              <w:t>et article 3 du Règlement intérieur</w:t>
            </w:r>
            <w:r w:rsidR="002213F1">
              <w:rPr>
                <w:rStyle w:val="Lienhypertexte"/>
                <w:color w:val="0070C0"/>
                <w:lang w:val="fr-FR"/>
              </w:rPr>
              <w:t> :</w:t>
            </w:r>
            <w:r w:rsidR="002213F1" w:rsidRPr="00582315">
              <w:rPr>
                <w:color w:val="0070C0"/>
                <w:lang w:val="fr-FR"/>
              </w:rPr>
              <w:t xml:space="preserve"> www.itiedoc-guinee.org/document-archive/reglement-interieur-des-organes-de-litie-guinee-s-e-itie-guineejuin-2021/</w:t>
            </w:r>
          </w:p>
          <w:p w14:paraId="0C9D784D" w14:textId="0FA9C9DC" w:rsidR="00663344" w:rsidRPr="006B6C39" w:rsidRDefault="00663344" w:rsidP="00654044">
            <w:pPr>
              <w:rPr>
                <w:lang w:val="fr-FR"/>
              </w:rPr>
            </w:pPr>
          </w:p>
        </w:tc>
        <w:tc>
          <w:tcPr>
            <w:tcW w:w="2830" w:type="dxa"/>
          </w:tcPr>
          <w:p w14:paraId="6910D575" w14:textId="7DF24D34" w:rsidR="00663344" w:rsidRDefault="00663344" w:rsidP="00654044">
            <w:pPr>
              <w:rPr>
                <w:i/>
                <w:iCs/>
                <w:lang w:val="fr-FR"/>
              </w:rPr>
            </w:pPr>
            <w:r w:rsidRPr="006B6C39">
              <w:rPr>
                <w:i/>
                <w:iCs/>
                <w:lang w:val="fr-FR"/>
              </w:rPr>
              <w:t>[Le GMP exerce</w:t>
            </w:r>
            <w:r>
              <w:rPr>
                <w:i/>
                <w:iCs/>
                <w:lang w:val="fr-FR"/>
              </w:rPr>
              <w:t>-</w:t>
            </w:r>
            <w:r w:rsidRPr="006B6C39">
              <w:rPr>
                <w:i/>
                <w:iCs/>
                <w:lang w:val="fr-FR"/>
              </w:rPr>
              <w:t>t</w:t>
            </w:r>
            <w:r>
              <w:rPr>
                <w:i/>
                <w:iCs/>
                <w:lang w:val="fr-FR"/>
              </w:rPr>
              <w:t>-i</w:t>
            </w:r>
            <w:r w:rsidRPr="006B6C39">
              <w:rPr>
                <w:i/>
                <w:iCs/>
                <w:lang w:val="fr-FR"/>
              </w:rPr>
              <w:t>l</w:t>
            </w:r>
            <w:r>
              <w:rPr>
                <w:i/>
                <w:iCs/>
                <w:lang w:val="fr-FR"/>
              </w:rPr>
              <w:t xml:space="preserve"> </w:t>
            </w:r>
            <w:r w:rsidRPr="006B6C39">
              <w:rPr>
                <w:i/>
                <w:iCs/>
                <w:lang w:val="fr-FR"/>
              </w:rPr>
              <w:t>une supervision ef</w:t>
            </w:r>
            <w:r>
              <w:rPr>
                <w:i/>
                <w:iCs/>
                <w:lang w:val="fr-FR"/>
              </w:rPr>
              <w:t>f</w:t>
            </w:r>
            <w:r w:rsidRPr="006B6C39">
              <w:rPr>
                <w:i/>
                <w:iCs/>
                <w:lang w:val="fr-FR"/>
              </w:rPr>
              <w:t xml:space="preserve">icace de la mise en œuvre ? Le GMP a-t-il adopté les </w:t>
            </w:r>
            <w:proofErr w:type="spellStart"/>
            <w:r w:rsidRPr="006B6C39">
              <w:rPr>
                <w:i/>
                <w:iCs/>
                <w:lang w:val="fr-FR"/>
              </w:rPr>
              <w:t>TdR</w:t>
            </w:r>
            <w:proofErr w:type="spellEnd"/>
            <w:r w:rsidRPr="006B6C39">
              <w:rPr>
                <w:i/>
                <w:iCs/>
                <w:lang w:val="fr-FR"/>
              </w:rPr>
              <w:t xml:space="preserve"> et les Rapports ITIE ? </w:t>
            </w:r>
            <w:r>
              <w:rPr>
                <w:i/>
                <w:iCs/>
                <w:lang w:val="fr-FR"/>
              </w:rPr>
              <w:t>Le cas échéant à quelle date ?</w:t>
            </w:r>
            <w:r w:rsidRPr="006B6C39">
              <w:rPr>
                <w:i/>
                <w:iCs/>
                <w:lang w:val="fr-FR"/>
              </w:rPr>
              <w:t>]</w:t>
            </w:r>
            <w:r w:rsidR="00F12013">
              <w:rPr>
                <w:i/>
                <w:iCs/>
                <w:lang w:val="fr-FR"/>
              </w:rPr>
              <w:t xml:space="preserve"> </w:t>
            </w:r>
            <w:r w:rsidR="00F12013" w:rsidRPr="00F12013">
              <w:rPr>
                <w:i/>
                <w:iCs/>
                <w:color w:val="0070C0"/>
                <w:lang w:val="fr-FR"/>
              </w:rPr>
              <w:t>Le GMP exerce une supervision efficace de</w:t>
            </w:r>
            <w:r w:rsidR="004F4AA8">
              <w:rPr>
                <w:i/>
                <w:iCs/>
                <w:color w:val="0070C0"/>
                <w:lang w:val="fr-FR"/>
              </w:rPr>
              <w:t xml:space="preserve"> </w:t>
            </w:r>
            <w:r w:rsidR="00F12013" w:rsidRPr="00F12013">
              <w:rPr>
                <w:i/>
                <w:iCs/>
                <w:color w:val="0070C0"/>
                <w:lang w:val="fr-FR"/>
              </w:rPr>
              <w:t xml:space="preserve">la mise en œuvre et adopte toujours après examen les TDR et les </w:t>
            </w:r>
            <w:proofErr w:type="spellStart"/>
            <w:r w:rsidR="00F12013" w:rsidRPr="00F12013">
              <w:rPr>
                <w:i/>
                <w:iCs/>
                <w:color w:val="0070C0"/>
                <w:lang w:val="fr-FR"/>
              </w:rPr>
              <w:t>Rapports.Le</w:t>
            </w:r>
            <w:proofErr w:type="spellEnd"/>
            <w:r w:rsidR="00F12013" w:rsidRPr="00F12013">
              <w:rPr>
                <w:i/>
                <w:iCs/>
                <w:color w:val="0070C0"/>
                <w:lang w:val="fr-FR"/>
              </w:rPr>
              <w:t xml:space="preserve"> dernier Rapport a été finalement adopté après des commentaires et observations </w:t>
            </w:r>
            <w:r w:rsidR="00F12013" w:rsidRPr="001472E4">
              <w:rPr>
                <w:i/>
                <w:iCs/>
                <w:color w:val="0070C0"/>
                <w:lang w:val="fr-FR"/>
              </w:rPr>
              <w:t>le</w:t>
            </w:r>
            <w:r w:rsidR="001472E4" w:rsidRPr="001472E4">
              <w:rPr>
                <w:i/>
                <w:iCs/>
                <w:color w:val="0070C0"/>
                <w:lang w:val="fr-FR"/>
              </w:rPr>
              <w:t xml:space="preserve"> 30 décembre </w:t>
            </w:r>
            <w:r w:rsidR="00F12013" w:rsidRPr="001472E4">
              <w:rPr>
                <w:i/>
                <w:iCs/>
                <w:color w:val="0070C0"/>
                <w:lang w:val="fr-FR"/>
              </w:rPr>
              <w:t xml:space="preserve">2020 et les </w:t>
            </w:r>
            <w:r w:rsidR="00F12013" w:rsidRPr="00F12013">
              <w:rPr>
                <w:i/>
                <w:iCs/>
                <w:color w:val="0070C0"/>
                <w:lang w:val="fr-FR"/>
              </w:rPr>
              <w:t xml:space="preserve">derniers TDR </w:t>
            </w:r>
            <w:r w:rsidR="001A1E1F">
              <w:rPr>
                <w:i/>
                <w:iCs/>
                <w:color w:val="0070C0"/>
                <w:lang w:val="fr-FR"/>
              </w:rPr>
              <w:t xml:space="preserve">de la mission de dissémination des Rapports </w:t>
            </w:r>
            <w:r w:rsidR="00F12013" w:rsidRPr="00F12013">
              <w:rPr>
                <w:i/>
                <w:iCs/>
                <w:color w:val="0070C0"/>
                <w:lang w:val="fr-FR"/>
              </w:rPr>
              <w:t xml:space="preserve">le </w:t>
            </w:r>
            <w:r w:rsidR="001A1E1F">
              <w:rPr>
                <w:i/>
                <w:iCs/>
                <w:color w:val="0070C0"/>
                <w:lang w:val="fr-FR"/>
              </w:rPr>
              <w:t xml:space="preserve">04 mars </w:t>
            </w:r>
            <w:r w:rsidR="00F12013" w:rsidRPr="00F12013">
              <w:rPr>
                <w:i/>
                <w:iCs/>
                <w:color w:val="FF0000"/>
                <w:lang w:val="fr-FR"/>
              </w:rPr>
              <w:t>.</w:t>
            </w:r>
            <w:r w:rsidR="00F12013" w:rsidRPr="001A1E1F">
              <w:rPr>
                <w:i/>
                <w:iCs/>
                <w:color w:val="0070C0"/>
                <w:lang w:val="fr-FR"/>
              </w:rPr>
              <w:t xml:space="preserve">2021 </w:t>
            </w:r>
          </w:p>
          <w:p w14:paraId="101CCCD6" w14:textId="77777777" w:rsidR="00F12013" w:rsidRPr="006B6C39" w:rsidRDefault="00F12013" w:rsidP="00654044">
            <w:pPr>
              <w:rPr>
                <w:i/>
                <w:iCs/>
                <w:lang w:val="fr-FR"/>
              </w:rPr>
            </w:pPr>
          </w:p>
        </w:tc>
      </w:tr>
      <w:tr w:rsidR="00663344" w:rsidRPr="00253C88" w14:paraId="04003788" w14:textId="77777777" w:rsidTr="00654044">
        <w:tc>
          <w:tcPr>
            <w:tcW w:w="9062" w:type="dxa"/>
            <w:gridSpan w:val="3"/>
            <w:shd w:val="clear" w:color="auto" w:fill="E7E6E6" w:themeFill="background2"/>
          </w:tcPr>
          <w:p w14:paraId="3C3979BE" w14:textId="77777777" w:rsidR="00663344" w:rsidRPr="006B6C39" w:rsidRDefault="00663344" w:rsidP="00654044">
            <w:pPr>
              <w:rPr>
                <w:lang w:val="fr-FR"/>
              </w:rPr>
            </w:pPr>
            <w:r w:rsidRPr="006B6C39">
              <w:rPr>
                <w:rStyle w:val="lev"/>
                <w:lang w:val="fr-FR"/>
              </w:rPr>
              <w:t>Règles et proc</w:t>
            </w:r>
            <w:r>
              <w:rPr>
                <w:rStyle w:val="lev"/>
                <w:lang w:val="fr-FR"/>
              </w:rPr>
              <w:t>é</w:t>
            </w:r>
            <w:r w:rsidRPr="006B6C39">
              <w:rPr>
                <w:rStyle w:val="lev"/>
                <w:lang w:val="fr-FR"/>
              </w:rPr>
              <w:t>dures pour la gouvernance interne</w:t>
            </w:r>
          </w:p>
        </w:tc>
      </w:tr>
      <w:tr w:rsidR="00663344" w:rsidRPr="00253C88" w14:paraId="1485CF00" w14:textId="77777777" w:rsidTr="00654044">
        <w:tc>
          <w:tcPr>
            <w:tcW w:w="3113" w:type="dxa"/>
          </w:tcPr>
          <w:p w14:paraId="175F1727" w14:textId="77777777" w:rsidR="00663344" w:rsidRPr="00F72BB8" w:rsidRDefault="00663344" w:rsidP="00654044">
            <w:pPr>
              <w:rPr>
                <w:lang w:val="fr-FR"/>
              </w:rPr>
            </w:pPr>
            <w:r w:rsidRPr="00F72BB8">
              <w:rPr>
                <w:lang w:val="fr-FR"/>
              </w:rPr>
              <w:t>Processus de prise de décisions inclusif dans tous les aspects de la mise en œuvre, avec chaque collège traité en tant que partenaire et ayant la possibilité d’évoquer des questions.</w:t>
            </w:r>
          </w:p>
          <w:p w14:paraId="3607F63B" w14:textId="77777777" w:rsidR="00663344" w:rsidRPr="006B6C39" w:rsidRDefault="00663344" w:rsidP="00654044">
            <w:pPr>
              <w:rPr>
                <w:lang w:val="fr-FR"/>
              </w:rPr>
            </w:pPr>
          </w:p>
        </w:tc>
        <w:tc>
          <w:tcPr>
            <w:tcW w:w="3119" w:type="dxa"/>
          </w:tcPr>
          <w:p w14:paraId="7210CE9F" w14:textId="77777777" w:rsidR="00663344" w:rsidRDefault="00663344" w:rsidP="00654044">
            <w:pPr>
              <w:rPr>
                <w:ins w:id="420" w:author="International Secretariat CB" w:date="2021-07-22T12:01:00Z"/>
                <w:i/>
                <w:iCs/>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p>
          <w:p w14:paraId="33174045" w14:textId="3B22B7B2" w:rsidR="00664747" w:rsidRPr="0051685A" w:rsidRDefault="00075E3A" w:rsidP="00664747">
            <w:pPr>
              <w:rPr>
                <w:i/>
                <w:iCs/>
                <w:color w:val="0070C0"/>
                <w:lang w:val="fr-FR"/>
              </w:rPr>
            </w:pPr>
            <w:r w:rsidRPr="00075E3A">
              <w:rPr>
                <w:i/>
                <w:iCs/>
                <w:color w:val="0070C0"/>
                <w:lang w:val="fr-FR"/>
              </w:rPr>
              <w:t>C’est plutôt dans le Règlement intérieur du GMP</w:t>
            </w:r>
            <w:r w:rsidR="002A4881">
              <w:rPr>
                <w:i/>
                <w:iCs/>
                <w:color w:val="0070C0"/>
                <w:lang w:val="fr-FR"/>
              </w:rPr>
              <w:t xml:space="preserve"> que l</w:t>
            </w:r>
            <w:r w:rsidR="00AA1204" w:rsidRPr="00AA1204">
              <w:rPr>
                <w:i/>
                <w:iCs/>
                <w:color w:val="0070C0"/>
                <w:lang w:val="fr-FR"/>
              </w:rPr>
              <w:t>es décisions sont prises</w:t>
            </w:r>
            <w:r w:rsidR="00664747">
              <w:rPr>
                <w:i/>
                <w:iCs/>
                <w:color w:val="0070C0"/>
                <w:lang w:val="fr-FR"/>
              </w:rPr>
              <w:t xml:space="preserve"> </w:t>
            </w:r>
            <w:r w:rsidR="00664747" w:rsidRPr="00664747">
              <w:rPr>
                <w:i/>
                <w:iCs/>
                <w:color w:val="0070C0"/>
                <w:lang w:val="fr-FR"/>
              </w:rPr>
              <w:t>à la majorité absolue par</w:t>
            </w:r>
            <w:r w:rsidR="00AA1204" w:rsidRPr="00AA1204">
              <w:rPr>
                <w:i/>
                <w:iCs/>
                <w:color w:val="0070C0"/>
                <w:lang w:val="fr-FR"/>
              </w:rPr>
              <w:t xml:space="preserve"> vote</w:t>
            </w:r>
            <w:r w:rsidR="00664747">
              <w:rPr>
                <w:i/>
                <w:iCs/>
                <w:color w:val="0070C0"/>
                <w:lang w:val="fr-FR"/>
              </w:rPr>
              <w:t xml:space="preserve"> </w:t>
            </w:r>
          </w:p>
          <w:p w14:paraId="6A7DFEB6" w14:textId="07F71F18" w:rsidR="00416B3F" w:rsidRPr="002703DE" w:rsidRDefault="00416B3F" w:rsidP="00664747">
            <w:pPr>
              <w:rPr>
                <w:i/>
                <w:iCs/>
                <w:color w:val="FF0000"/>
                <w:lang w:val="fr-FR"/>
                <w:rPrChange w:id="421" w:author="International Secretariat CB" w:date="2021-07-22T12:01:00Z">
                  <w:rPr>
                    <w:lang w:val="fr-FR"/>
                  </w:rPr>
                </w:rPrChange>
              </w:rPr>
            </w:pPr>
            <w:r w:rsidRPr="009C7A8E">
              <w:rPr>
                <w:i/>
                <w:iCs/>
                <w:color w:val="0070C0"/>
                <w:lang w:val="fr-FR"/>
              </w:rPr>
              <w:lastRenderedPageBreak/>
              <w:t>Cela est indiqué dans le règlement intérieur</w:t>
            </w:r>
            <w:r w:rsidR="009C7A8E">
              <w:rPr>
                <w:i/>
                <w:iCs/>
                <w:color w:val="0070C0"/>
                <w:lang w:val="fr-FR"/>
              </w:rPr>
              <w:t xml:space="preserve"> article </w:t>
            </w:r>
            <w:r w:rsidR="00664747">
              <w:rPr>
                <w:i/>
                <w:iCs/>
                <w:color w:val="0070C0"/>
                <w:lang w:val="fr-FR"/>
              </w:rPr>
              <w:t>14</w:t>
            </w:r>
          </w:p>
        </w:tc>
        <w:tc>
          <w:tcPr>
            <w:tcW w:w="2830" w:type="dxa"/>
          </w:tcPr>
          <w:p w14:paraId="7EA17EAE" w14:textId="4B61B568" w:rsidR="00663344" w:rsidRPr="006B6C39" w:rsidRDefault="00663344" w:rsidP="00654044">
            <w:pPr>
              <w:rPr>
                <w:i/>
                <w:iCs/>
                <w:lang w:val="fr-FR"/>
              </w:rPr>
            </w:pPr>
            <w:r w:rsidRPr="006B6C39">
              <w:rPr>
                <w:i/>
                <w:iCs/>
                <w:lang w:val="fr-FR"/>
              </w:rPr>
              <w:lastRenderedPageBreak/>
              <w:t>[Tous les membres du GMP ont</w:t>
            </w:r>
            <w:r>
              <w:rPr>
                <w:i/>
                <w:iCs/>
                <w:lang w:val="fr-FR"/>
              </w:rPr>
              <w:t>-</w:t>
            </w:r>
            <w:r w:rsidRPr="006B6C39">
              <w:rPr>
                <w:i/>
                <w:iCs/>
                <w:lang w:val="fr-FR"/>
              </w:rPr>
              <w:t>ils eu la possibilité</w:t>
            </w:r>
            <w:r>
              <w:rPr>
                <w:i/>
                <w:iCs/>
                <w:lang w:val="fr-FR"/>
              </w:rPr>
              <w:t xml:space="preserve"> dans la pratique de présenter des points pour discussion ?</w:t>
            </w:r>
            <w:r w:rsidRPr="006B6C39">
              <w:rPr>
                <w:i/>
                <w:iCs/>
                <w:lang w:val="fr-FR"/>
              </w:rPr>
              <w:t>]</w:t>
            </w:r>
            <w:r w:rsidR="00CF21B2">
              <w:rPr>
                <w:i/>
                <w:iCs/>
                <w:lang w:val="fr-FR"/>
              </w:rPr>
              <w:t xml:space="preserve"> </w:t>
            </w:r>
            <w:r w:rsidR="00CF21B2" w:rsidRPr="00CF21B2">
              <w:rPr>
                <w:i/>
                <w:iCs/>
                <w:color w:val="0070C0"/>
                <w:lang w:val="fr-FR"/>
              </w:rPr>
              <w:t xml:space="preserve">Au cours des réunions, chaque représentant donne librement son point de vue qui est tenu en compte et quand il s’agit des </w:t>
            </w:r>
            <w:r w:rsidR="00CF21B2" w:rsidRPr="00CF21B2">
              <w:rPr>
                <w:i/>
                <w:iCs/>
                <w:color w:val="0070C0"/>
                <w:lang w:val="fr-FR"/>
              </w:rPr>
              <w:lastRenderedPageBreak/>
              <w:t xml:space="preserve">documents Rapports et TDR, ils sont </w:t>
            </w:r>
            <w:proofErr w:type="spellStart"/>
            <w:r w:rsidR="00CF21B2" w:rsidRPr="00CF21B2">
              <w:rPr>
                <w:i/>
                <w:iCs/>
                <w:color w:val="0070C0"/>
                <w:lang w:val="fr-FR"/>
              </w:rPr>
              <w:t>envoyès</w:t>
            </w:r>
            <w:proofErr w:type="spellEnd"/>
            <w:r w:rsidR="00CF21B2" w:rsidRPr="00CF21B2">
              <w:rPr>
                <w:i/>
                <w:iCs/>
                <w:color w:val="0070C0"/>
                <w:lang w:val="fr-FR"/>
              </w:rPr>
              <w:t xml:space="preserve"> à l’avance pour examen à chaque membre avant la tenue de la réunion du GMP et chacun donne son point de vue. </w:t>
            </w:r>
          </w:p>
        </w:tc>
      </w:tr>
      <w:tr w:rsidR="00663344" w:rsidRPr="00253C88" w14:paraId="660293EC" w14:textId="77777777" w:rsidTr="00654044">
        <w:tc>
          <w:tcPr>
            <w:tcW w:w="3113" w:type="dxa"/>
          </w:tcPr>
          <w:p w14:paraId="6C62FB27" w14:textId="77777777" w:rsidR="00663344" w:rsidRPr="006B6C39" w:rsidRDefault="00663344" w:rsidP="00654044">
            <w:pPr>
              <w:rPr>
                <w:lang w:val="fr-FR"/>
              </w:rPr>
            </w:pPr>
            <w:r w:rsidRPr="006B6C39">
              <w:rPr>
                <w:lang w:val="fr-FR"/>
              </w:rPr>
              <w:lastRenderedPageBreak/>
              <w:t>Procédures pour la nomination et le remplacement des représentants au</w:t>
            </w:r>
            <w:r>
              <w:rPr>
                <w:lang w:val="fr-FR"/>
              </w:rPr>
              <w:t xml:space="preserve"> GMP, y compris les suppléants</w:t>
            </w:r>
          </w:p>
          <w:p w14:paraId="2C4A044D" w14:textId="77777777" w:rsidR="00663344" w:rsidRPr="006B6C39" w:rsidRDefault="00663344" w:rsidP="00654044">
            <w:pPr>
              <w:rPr>
                <w:lang w:val="fr-FR"/>
              </w:rPr>
            </w:pPr>
          </w:p>
        </w:tc>
        <w:tc>
          <w:tcPr>
            <w:tcW w:w="3119" w:type="dxa"/>
          </w:tcPr>
          <w:p w14:paraId="2E93BEA3" w14:textId="358F2F8D" w:rsidR="009C7A8E" w:rsidRPr="006B6C39" w:rsidRDefault="009C7A8E">
            <w:pPr>
              <w:rPr>
                <w:i/>
                <w:iCs/>
                <w:lang w:val="fr-FR"/>
              </w:rPr>
            </w:pPr>
            <w:r w:rsidRPr="009C7A8E">
              <w:rPr>
                <w:i/>
                <w:iCs/>
                <w:color w:val="0070C0"/>
                <w:lang w:val="fr-FR"/>
              </w:rPr>
              <w:t xml:space="preserve">Règlement </w:t>
            </w:r>
            <w:proofErr w:type="gramStart"/>
            <w:r w:rsidRPr="009C7A8E">
              <w:rPr>
                <w:i/>
                <w:iCs/>
                <w:color w:val="0070C0"/>
                <w:lang w:val="fr-FR"/>
              </w:rPr>
              <w:t>intérieur  Article</w:t>
            </w:r>
            <w:proofErr w:type="gramEnd"/>
            <w:r w:rsidRPr="009C7A8E">
              <w:rPr>
                <w:i/>
                <w:iCs/>
                <w:color w:val="0070C0"/>
                <w:lang w:val="fr-FR"/>
              </w:rPr>
              <w:t xml:space="preserve"> 1</w:t>
            </w:r>
            <w:r w:rsidR="00664747">
              <w:rPr>
                <w:i/>
                <w:iCs/>
                <w:color w:val="0070C0"/>
                <w:lang w:val="fr-FR"/>
              </w:rPr>
              <w:t>6</w:t>
            </w:r>
          </w:p>
        </w:tc>
        <w:tc>
          <w:tcPr>
            <w:tcW w:w="2830" w:type="dxa"/>
          </w:tcPr>
          <w:p w14:paraId="33FD4FF8" w14:textId="77777777" w:rsidR="00663344" w:rsidRDefault="00663344" w:rsidP="00654044">
            <w:pPr>
              <w:rPr>
                <w:ins w:id="422" w:author="International Secretariat CB" w:date="2021-07-22T12:04:00Z"/>
                <w:i/>
                <w:iCs/>
                <w:color w:val="0070C0"/>
                <w:lang w:val="fr-FR"/>
              </w:rPr>
            </w:pPr>
            <w:r w:rsidRPr="006B6C39">
              <w:rPr>
                <w:i/>
                <w:iCs/>
                <w:lang w:val="fr-FR"/>
              </w:rPr>
              <w:t>[Indiquer la pratique dans</w:t>
            </w:r>
            <w:r>
              <w:rPr>
                <w:i/>
                <w:iCs/>
                <w:lang w:val="fr-FR"/>
              </w:rPr>
              <w:t xml:space="preserve"> </w:t>
            </w:r>
            <w:r w:rsidRPr="006B6C39">
              <w:rPr>
                <w:i/>
                <w:iCs/>
                <w:lang w:val="fr-FR"/>
              </w:rPr>
              <w:t>la Partie I et dans les question</w:t>
            </w:r>
            <w:r>
              <w:rPr>
                <w:i/>
                <w:iCs/>
                <w:lang w:val="fr-FR"/>
              </w:rPr>
              <w:t>naires spécifiques à chaque collège</w:t>
            </w:r>
            <w:proofErr w:type="gramStart"/>
            <w:r w:rsidRPr="006B6C39">
              <w:rPr>
                <w:i/>
                <w:iCs/>
                <w:lang w:val="fr-FR"/>
              </w:rPr>
              <w:t>.]</w:t>
            </w:r>
            <w:r w:rsidR="0045405C" w:rsidRPr="0045405C">
              <w:rPr>
                <w:i/>
                <w:iCs/>
                <w:color w:val="0070C0"/>
                <w:lang w:val="fr-FR"/>
              </w:rPr>
              <w:t>Chaque</w:t>
            </w:r>
            <w:proofErr w:type="gramEnd"/>
            <w:r w:rsidR="0045405C" w:rsidRPr="0045405C">
              <w:rPr>
                <w:i/>
                <w:iCs/>
                <w:color w:val="0070C0"/>
                <w:lang w:val="fr-FR"/>
              </w:rPr>
              <w:t xml:space="preserve"> collège choisit ses représentants devant obéir aux directives du Règlement intérieur du GMP suivant son code de bonne conduite , le nom est enregistré et les désignations sont </w:t>
            </w:r>
            <w:proofErr w:type="spellStart"/>
            <w:r w:rsidR="0045405C" w:rsidRPr="0045405C">
              <w:rPr>
                <w:i/>
                <w:iCs/>
                <w:color w:val="0070C0"/>
                <w:lang w:val="fr-FR"/>
              </w:rPr>
              <w:t>sactionnés</w:t>
            </w:r>
            <w:proofErr w:type="spellEnd"/>
            <w:r w:rsidR="0045405C" w:rsidRPr="0045405C">
              <w:rPr>
                <w:i/>
                <w:iCs/>
                <w:color w:val="0070C0"/>
                <w:lang w:val="fr-FR"/>
              </w:rPr>
              <w:t xml:space="preserve"> par un Arrêté de nomination. </w:t>
            </w:r>
          </w:p>
          <w:p w14:paraId="750543AF" w14:textId="2ECA5AE9" w:rsidR="003937F1" w:rsidRPr="006B6C39" w:rsidRDefault="003937F1" w:rsidP="00654044">
            <w:pPr>
              <w:rPr>
                <w:i/>
                <w:iCs/>
                <w:lang w:val="fr-FR"/>
              </w:rPr>
            </w:pPr>
            <w:ins w:id="423" w:author="International Secretariat CB" w:date="2021-07-22T12:04:00Z">
              <w:r w:rsidRPr="003937F1">
                <w:rPr>
                  <w:i/>
                  <w:iCs/>
                  <w:color w:val="FF0000"/>
                  <w:lang w:val="fr-FR"/>
                  <w:rPrChange w:id="424" w:author="International Secretariat CB" w:date="2021-07-22T12:04:00Z">
                    <w:rPr>
                      <w:i/>
                      <w:iCs/>
                      <w:color w:val="0070C0"/>
                      <w:lang w:val="fr-FR"/>
                    </w:rPr>
                  </w:rPrChange>
                </w:rPr>
                <w:t xml:space="preserve">Donner un exemple d’un </w:t>
              </w:r>
              <w:proofErr w:type="spellStart"/>
              <w:r w:rsidRPr="003937F1">
                <w:rPr>
                  <w:i/>
                  <w:iCs/>
                  <w:color w:val="FF0000"/>
                  <w:lang w:val="fr-FR"/>
                  <w:rPrChange w:id="425" w:author="International Secretariat CB" w:date="2021-07-22T12:04:00Z">
                    <w:rPr>
                      <w:i/>
                      <w:iCs/>
                      <w:color w:val="0070C0"/>
                      <w:lang w:val="fr-FR"/>
                    </w:rPr>
                  </w:rPrChange>
                </w:rPr>
                <w:t>arrete</w:t>
              </w:r>
              <w:proofErr w:type="spellEnd"/>
              <w:r w:rsidRPr="003937F1">
                <w:rPr>
                  <w:i/>
                  <w:iCs/>
                  <w:color w:val="FF0000"/>
                  <w:lang w:val="fr-FR"/>
                  <w:rPrChange w:id="426" w:author="International Secretariat CB" w:date="2021-07-22T12:04:00Z">
                    <w:rPr>
                      <w:i/>
                      <w:iCs/>
                      <w:color w:val="0070C0"/>
                      <w:lang w:val="fr-FR"/>
                    </w:rPr>
                  </w:rPrChange>
                </w:rPr>
                <w:t xml:space="preserve"> pour un remplacement.</w:t>
              </w:r>
            </w:ins>
          </w:p>
        </w:tc>
      </w:tr>
      <w:tr w:rsidR="00663344" w:rsidRPr="00352FD5" w14:paraId="05B7F2D4" w14:textId="77777777" w:rsidTr="00654044">
        <w:tc>
          <w:tcPr>
            <w:tcW w:w="3113" w:type="dxa"/>
          </w:tcPr>
          <w:p w14:paraId="0BF1AE9D" w14:textId="77777777" w:rsidR="00663344" w:rsidRPr="006B6C39" w:rsidRDefault="00663344" w:rsidP="00654044">
            <w:pPr>
              <w:rPr>
                <w:lang w:val="fr-FR"/>
              </w:rPr>
            </w:pPr>
            <w:r w:rsidRPr="006B6C39">
              <w:rPr>
                <w:lang w:val="fr-FR"/>
              </w:rPr>
              <w:t>Procédures de prise de d</w:t>
            </w:r>
            <w:r>
              <w:rPr>
                <w:lang w:val="fr-FR"/>
              </w:rPr>
              <w:t>é</w:t>
            </w:r>
            <w:r w:rsidRPr="006B6C39">
              <w:rPr>
                <w:lang w:val="fr-FR"/>
              </w:rPr>
              <w:t>cisions, par exemple règles pour les votes et de qu</w:t>
            </w:r>
            <w:r>
              <w:rPr>
                <w:lang w:val="fr-FR"/>
              </w:rPr>
              <w:t>orum</w:t>
            </w:r>
          </w:p>
          <w:p w14:paraId="51C46366" w14:textId="77777777" w:rsidR="00663344" w:rsidRPr="006B6C39" w:rsidRDefault="00663344" w:rsidP="00654044">
            <w:pPr>
              <w:rPr>
                <w:lang w:val="fr-FR"/>
              </w:rPr>
            </w:pPr>
          </w:p>
        </w:tc>
        <w:tc>
          <w:tcPr>
            <w:tcW w:w="3119" w:type="dxa"/>
          </w:tcPr>
          <w:p w14:paraId="18777416" w14:textId="77777777" w:rsidR="00663344" w:rsidRDefault="00B81AED" w:rsidP="00654044">
            <w:pPr>
              <w:rPr>
                <w:ins w:id="427" w:author="International Secretariat CB" w:date="2021-07-22T12:04:00Z"/>
                <w:color w:val="0070C0"/>
                <w:lang w:val="fr-FR"/>
              </w:rPr>
            </w:pPr>
            <w:r w:rsidRPr="00B81AED">
              <w:rPr>
                <w:color w:val="0070C0"/>
                <w:lang w:val="fr-FR"/>
              </w:rPr>
              <w:t xml:space="preserve">Les procédures de décisions sont décrites dans le Règlement intérieur du GMP </w:t>
            </w:r>
          </w:p>
          <w:p w14:paraId="762619E4" w14:textId="1AE5CBBD" w:rsidR="008477E8" w:rsidRPr="006B6C39" w:rsidRDefault="00FF2CEF" w:rsidP="00654044">
            <w:pPr>
              <w:rPr>
                <w:lang w:val="fr-FR"/>
              </w:rPr>
            </w:pPr>
            <w:r w:rsidRPr="00FF2CEF">
              <w:rPr>
                <w:color w:val="0070C0"/>
                <w:lang w:val="fr-FR"/>
              </w:rPr>
              <w:t>Article 14</w:t>
            </w:r>
          </w:p>
        </w:tc>
        <w:tc>
          <w:tcPr>
            <w:tcW w:w="2830" w:type="dxa"/>
          </w:tcPr>
          <w:p w14:paraId="2EBC37DD" w14:textId="7807F94D" w:rsidR="00663344" w:rsidRPr="000536F6" w:rsidRDefault="00663344" w:rsidP="00654044">
            <w:pPr>
              <w:rPr>
                <w:i/>
                <w:iCs/>
                <w:lang w:val="fr-FR"/>
              </w:rPr>
            </w:pPr>
            <w:r w:rsidRPr="000536F6">
              <w:rPr>
                <w:i/>
                <w:iCs/>
                <w:lang w:val="fr-FR"/>
              </w:rPr>
              <w:t xml:space="preserve">[Les procédures de prise de décisions ont-elles été suivies dans la pratique ? </w:t>
            </w:r>
            <w:r w:rsidRPr="00352FD5">
              <w:rPr>
                <w:i/>
                <w:iCs/>
                <w:lang w:val="fr-FR"/>
              </w:rPr>
              <w:t xml:space="preserve">Le GMP a-t-il voté certaines </w:t>
            </w:r>
            <w:proofErr w:type="gramStart"/>
            <w:r w:rsidRPr="00352FD5">
              <w:rPr>
                <w:i/>
                <w:iCs/>
                <w:lang w:val="fr-FR"/>
              </w:rPr>
              <w:t>décisions?</w:t>
            </w:r>
            <w:proofErr w:type="gramEnd"/>
            <w:r w:rsidRPr="00352FD5">
              <w:rPr>
                <w:i/>
                <w:iCs/>
                <w:lang w:val="fr-FR"/>
              </w:rPr>
              <w:t xml:space="preserve">] </w:t>
            </w:r>
            <w:r w:rsidR="00B81AED" w:rsidRPr="00B81AED">
              <w:rPr>
                <w:i/>
                <w:iCs/>
                <w:color w:val="0070C0"/>
                <w:lang w:val="fr-FR"/>
              </w:rPr>
              <w:t>Oui</w:t>
            </w:r>
          </w:p>
        </w:tc>
      </w:tr>
      <w:tr w:rsidR="00663344" w:rsidRPr="00253C88" w14:paraId="6BA3C7D6" w14:textId="77777777" w:rsidTr="00654044">
        <w:tc>
          <w:tcPr>
            <w:tcW w:w="3113" w:type="dxa"/>
          </w:tcPr>
          <w:p w14:paraId="7CEB64D0" w14:textId="77777777" w:rsidR="00663344" w:rsidRPr="006B6C39" w:rsidRDefault="00663344" w:rsidP="00654044">
            <w:pPr>
              <w:rPr>
                <w:lang w:val="fr-FR"/>
              </w:rPr>
            </w:pPr>
            <w:r w:rsidRPr="006B6C39">
              <w:rPr>
                <w:lang w:val="fr-FR"/>
              </w:rPr>
              <w:t>Durée du manda</w:t>
            </w:r>
            <w:r>
              <w:rPr>
                <w:lang w:val="fr-FR"/>
              </w:rPr>
              <w:t>t</w:t>
            </w:r>
            <w:r w:rsidRPr="006B6C39">
              <w:rPr>
                <w:lang w:val="fr-FR"/>
              </w:rPr>
              <w:t xml:space="preserve"> du GM</w:t>
            </w:r>
            <w:r>
              <w:rPr>
                <w:lang w:val="fr-FR"/>
              </w:rPr>
              <w:t>P</w:t>
            </w:r>
          </w:p>
          <w:p w14:paraId="6D87696F" w14:textId="77777777" w:rsidR="00663344" w:rsidRPr="006B6C39" w:rsidRDefault="00663344" w:rsidP="00654044">
            <w:pPr>
              <w:rPr>
                <w:lang w:val="fr-FR"/>
              </w:rPr>
            </w:pPr>
          </w:p>
        </w:tc>
        <w:tc>
          <w:tcPr>
            <w:tcW w:w="3119" w:type="dxa"/>
          </w:tcPr>
          <w:p w14:paraId="3A526876" w14:textId="77777777" w:rsidR="00663344" w:rsidRDefault="00B81AED" w:rsidP="00654044">
            <w:pPr>
              <w:rPr>
                <w:ins w:id="428" w:author="International Secretariat CB" w:date="2021-07-22T12:05:00Z"/>
                <w:color w:val="0070C0"/>
                <w:lang w:val="fr-FR"/>
              </w:rPr>
            </w:pPr>
            <w:proofErr w:type="gramStart"/>
            <w:r w:rsidRPr="00B81AED">
              <w:rPr>
                <w:color w:val="0070C0"/>
                <w:lang w:val="fr-FR"/>
              </w:rPr>
              <w:t>Trois ans renouvelable</w:t>
            </w:r>
            <w:proofErr w:type="gramEnd"/>
            <w:r w:rsidRPr="00B81AED">
              <w:rPr>
                <w:color w:val="0070C0"/>
                <w:lang w:val="fr-FR"/>
              </w:rPr>
              <w:t xml:space="preserve"> </w:t>
            </w:r>
          </w:p>
          <w:p w14:paraId="067E5462" w14:textId="77777777" w:rsidR="008477E8" w:rsidRDefault="008477E8" w:rsidP="008477E8">
            <w:pPr>
              <w:rPr>
                <w:ins w:id="429" w:author="International Secretariat CB" w:date="2021-07-22T12:05:00Z"/>
                <w:color w:val="0070C0"/>
                <w:lang w:val="fr-FR"/>
              </w:rPr>
            </w:pPr>
          </w:p>
          <w:p w14:paraId="7EE4BA7C" w14:textId="78784710" w:rsidR="008477E8" w:rsidRPr="008A46B3" w:rsidRDefault="008A46B3" w:rsidP="00654044">
            <w:pPr>
              <w:rPr>
                <w:i/>
                <w:iCs/>
                <w:color w:val="FF0000"/>
                <w:lang w:val="fr-FR"/>
                <w:rPrChange w:id="430" w:author="International Secretariat CB" w:date="2021-07-22T12:05:00Z">
                  <w:rPr>
                    <w:lang w:val="fr-FR"/>
                  </w:rPr>
                </w:rPrChange>
              </w:rPr>
            </w:pPr>
            <w:ins w:id="431" w:author="International Secretariat CB" w:date="2021-07-22T12:05:00Z">
              <w:r w:rsidRPr="00B81AED">
                <w:rPr>
                  <w:i/>
                  <w:iCs/>
                  <w:color w:val="0070C0"/>
                  <w:lang w:val="fr-FR"/>
                </w:rPr>
                <w:t>Règlement intérieur</w:t>
              </w:r>
            </w:ins>
            <w:r w:rsidR="00D968A4">
              <w:rPr>
                <w:i/>
                <w:iCs/>
                <w:color w:val="0070C0"/>
                <w:lang w:val="fr-FR"/>
              </w:rPr>
              <w:t xml:space="preserve"> Article </w:t>
            </w:r>
            <w:r w:rsidR="00002FD1">
              <w:rPr>
                <w:i/>
                <w:iCs/>
                <w:color w:val="0070C0"/>
                <w:lang w:val="fr-FR"/>
              </w:rPr>
              <w:t>7</w:t>
            </w:r>
          </w:p>
        </w:tc>
        <w:tc>
          <w:tcPr>
            <w:tcW w:w="2830" w:type="dxa"/>
          </w:tcPr>
          <w:p w14:paraId="27D32E4B" w14:textId="0643D8FC" w:rsidR="00663344" w:rsidRPr="000536F6" w:rsidRDefault="00663344" w:rsidP="00B81AED">
            <w:pPr>
              <w:rPr>
                <w:i/>
                <w:iCs/>
                <w:lang w:val="fr-FR"/>
              </w:rPr>
            </w:pPr>
            <w:r w:rsidRPr="000536F6">
              <w:rPr>
                <w:i/>
                <w:iCs/>
                <w:lang w:val="fr-FR"/>
              </w:rPr>
              <w:t>[Les dispositions sur la durée du mandat des memb</w:t>
            </w:r>
            <w:r>
              <w:rPr>
                <w:i/>
                <w:iCs/>
                <w:lang w:val="fr-FR"/>
              </w:rPr>
              <w:t>re</w:t>
            </w:r>
            <w:r w:rsidRPr="000536F6">
              <w:rPr>
                <w:i/>
                <w:iCs/>
                <w:lang w:val="fr-FR"/>
              </w:rPr>
              <w:t>s du GMP ont</w:t>
            </w:r>
            <w:r>
              <w:rPr>
                <w:i/>
                <w:iCs/>
                <w:lang w:val="fr-FR"/>
              </w:rPr>
              <w:t>-</w:t>
            </w:r>
            <w:r w:rsidRPr="000536F6">
              <w:rPr>
                <w:i/>
                <w:iCs/>
                <w:lang w:val="fr-FR"/>
              </w:rPr>
              <w:t>elles é</w:t>
            </w:r>
            <w:r>
              <w:rPr>
                <w:i/>
                <w:iCs/>
                <w:lang w:val="fr-FR"/>
              </w:rPr>
              <w:t>té respectées dans la pratique</w:t>
            </w:r>
            <w:r w:rsidRPr="000536F6">
              <w:rPr>
                <w:i/>
                <w:iCs/>
                <w:lang w:val="fr-FR"/>
              </w:rPr>
              <w:t xml:space="preserve"> ?]</w:t>
            </w:r>
            <w:r w:rsidR="00B81AED">
              <w:rPr>
                <w:i/>
                <w:iCs/>
                <w:lang w:val="fr-FR"/>
              </w:rPr>
              <w:t xml:space="preserve"> </w:t>
            </w:r>
            <w:r w:rsidR="00B81AED" w:rsidRPr="00B81AED">
              <w:rPr>
                <w:i/>
                <w:iCs/>
                <w:color w:val="0070C0"/>
                <w:lang w:val="fr-FR"/>
              </w:rPr>
              <w:t>Depuis l’adoption du Règlement intérieur et des T</w:t>
            </w:r>
            <w:r w:rsidR="00B81AED">
              <w:rPr>
                <w:i/>
                <w:iCs/>
                <w:color w:val="0070C0"/>
                <w:lang w:val="fr-FR"/>
              </w:rPr>
              <w:t>DR</w:t>
            </w:r>
            <w:r w:rsidR="00B81AED" w:rsidRPr="00B81AED">
              <w:rPr>
                <w:i/>
                <w:iCs/>
                <w:color w:val="0070C0"/>
                <w:lang w:val="fr-FR"/>
              </w:rPr>
              <w:t xml:space="preserve"> combinés les dispositions sont respectées</w:t>
            </w:r>
          </w:p>
        </w:tc>
      </w:tr>
      <w:tr w:rsidR="00663344" w:rsidRPr="00253C88" w14:paraId="7D9AAEEB" w14:textId="77777777" w:rsidTr="00654044">
        <w:tc>
          <w:tcPr>
            <w:tcW w:w="3113" w:type="dxa"/>
          </w:tcPr>
          <w:p w14:paraId="05365FB9" w14:textId="77777777" w:rsidR="00663344" w:rsidRPr="002A201C" w:rsidRDefault="00663344" w:rsidP="00654044">
            <w:proofErr w:type="spellStart"/>
            <w:r>
              <w:t>Indemnités</w:t>
            </w:r>
            <w:proofErr w:type="spellEnd"/>
            <w:r>
              <w:t xml:space="preserve"> </w:t>
            </w:r>
            <w:proofErr w:type="spellStart"/>
            <w:r>
              <w:t>journalières</w:t>
            </w:r>
            <w:proofErr w:type="spellEnd"/>
          </w:p>
          <w:p w14:paraId="1202DCCE" w14:textId="77777777" w:rsidR="00663344" w:rsidRPr="002A201C" w:rsidRDefault="00663344" w:rsidP="00654044"/>
        </w:tc>
        <w:tc>
          <w:tcPr>
            <w:tcW w:w="3119" w:type="dxa"/>
          </w:tcPr>
          <w:p w14:paraId="12DD7ED7" w14:textId="578E5820" w:rsidR="00013640" w:rsidRPr="00013640" w:rsidRDefault="00013640" w:rsidP="00654044">
            <w:pPr>
              <w:rPr>
                <w:lang w:val="fr-FR"/>
                <w:rPrChange w:id="432" w:author="International Secretariat CB" w:date="2021-07-22T12:01:00Z">
                  <w:rPr/>
                </w:rPrChange>
              </w:rPr>
            </w:pPr>
            <w:ins w:id="433" w:author="International Secretariat CB" w:date="2021-07-22T12:02:00Z">
              <w:r w:rsidRPr="00B81AED">
                <w:rPr>
                  <w:i/>
                  <w:iCs/>
                  <w:color w:val="0070C0"/>
                  <w:lang w:val="fr-FR"/>
                </w:rPr>
                <w:lastRenderedPageBreak/>
                <w:t xml:space="preserve">Les indemnités par réunion du GMP </w:t>
              </w:r>
              <w:r>
                <w:rPr>
                  <w:i/>
                  <w:iCs/>
                  <w:color w:val="0070C0"/>
                  <w:lang w:val="fr-FR"/>
                </w:rPr>
                <w:t xml:space="preserve">ont été fixés suivant Arrêté dont le lien est suivant </w:t>
              </w:r>
              <w:r>
                <w:lastRenderedPageBreak/>
                <w:fldChar w:fldCharType="begin"/>
              </w:r>
              <w:r w:rsidRPr="00653096">
                <w:rPr>
                  <w:lang w:val="fr-FR"/>
                </w:rPr>
                <w:instrText xml:space="preserve"> HYPERLINK "https://www.itiedoc-guinee.org/document-archive/arrete-conjoint-fixant-les-primes-des-sessions-des-reunions/" </w:instrText>
              </w:r>
              <w:r>
                <w:fldChar w:fldCharType="separate"/>
              </w:r>
              <w:r w:rsidRPr="00281193">
                <w:rPr>
                  <w:rStyle w:val="Lienhypertexte"/>
                  <w:i/>
                  <w:iCs/>
                  <w:lang w:val="fr-FR"/>
                </w:rPr>
                <w:t>https://www.itiedoc-guinee.org/document-archive/arrete-conjoint-fixant-les-primes-des-sessions-des-reunions/</w:t>
              </w:r>
              <w:r>
                <w:rPr>
                  <w:rStyle w:val="Lienhypertexte"/>
                  <w:i/>
                  <w:iCs/>
                  <w:lang w:val="fr-FR"/>
                </w:rPr>
                <w:fldChar w:fldCharType="end"/>
              </w:r>
              <w:r>
                <w:rPr>
                  <w:i/>
                  <w:iCs/>
                  <w:color w:val="0070C0"/>
                  <w:lang w:val="fr-FR"/>
                </w:rPr>
                <w:t xml:space="preserve"> </w:t>
              </w:r>
            </w:ins>
          </w:p>
        </w:tc>
        <w:tc>
          <w:tcPr>
            <w:tcW w:w="2830" w:type="dxa"/>
          </w:tcPr>
          <w:p w14:paraId="3415DB44" w14:textId="77777777" w:rsidR="00663344" w:rsidRDefault="00663344" w:rsidP="004B36C6">
            <w:pPr>
              <w:rPr>
                <w:ins w:id="434" w:author="International Secretariat CB" w:date="2021-07-22T12:02:00Z"/>
                <w:i/>
                <w:iCs/>
                <w:lang w:val="fr-FR"/>
              </w:rPr>
            </w:pPr>
            <w:r>
              <w:rPr>
                <w:i/>
                <w:iCs/>
                <w:lang w:val="fr-FR"/>
              </w:rPr>
              <w:lastRenderedPageBreak/>
              <w:t>[P</w:t>
            </w:r>
            <w:r w:rsidRPr="000536F6">
              <w:rPr>
                <w:i/>
                <w:iCs/>
                <w:lang w:val="fr-FR"/>
              </w:rPr>
              <w:t>endant la période examinée, des indemnités journalières ont</w:t>
            </w:r>
            <w:r>
              <w:rPr>
                <w:i/>
                <w:iCs/>
                <w:lang w:val="fr-FR"/>
              </w:rPr>
              <w:t>-</w:t>
            </w:r>
            <w:r w:rsidRPr="000536F6">
              <w:rPr>
                <w:i/>
                <w:iCs/>
                <w:lang w:val="fr-FR"/>
              </w:rPr>
              <w:t xml:space="preserve">elles été </w:t>
            </w:r>
            <w:r w:rsidRPr="000536F6">
              <w:rPr>
                <w:i/>
                <w:iCs/>
                <w:lang w:val="fr-FR"/>
              </w:rPr>
              <w:lastRenderedPageBreak/>
              <w:t>versée</w:t>
            </w:r>
            <w:r>
              <w:rPr>
                <w:i/>
                <w:iCs/>
                <w:lang w:val="fr-FR"/>
              </w:rPr>
              <w:t>s pour les réunions du GMP ? Le cas échéant quel était le montant des indemnités par réunion et quel est le montant total versé ?]</w:t>
            </w:r>
            <w:r w:rsidR="00B81AED">
              <w:rPr>
                <w:i/>
                <w:iCs/>
                <w:lang w:val="fr-FR"/>
              </w:rPr>
              <w:t xml:space="preserve"> </w:t>
            </w:r>
            <w:del w:id="435" w:author="International Secretariat CB" w:date="2021-07-22T12:01:00Z">
              <w:r w:rsidR="00B81AED" w:rsidRPr="00B81AED" w:rsidDel="00013640">
                <w:rPr>
                  <w:i/>
                  <w:iCs/>
                  <w:color w:val="0070C0"/>
                  <w:lang w:val="fr-FR"/>
                </w:rPr>
                <w:delText xml:space="preserve">Les indemnités par réunion du GMP </w:delText>
              </w:r>
              <w:r w:rsidR="004B36C6" w:rsidDel="00013640">
                <w:rPr>
                  <w:i/>
                  <w:iCs/>
                  <w:color w:val="0070C0"/>
                  <w:lang w:val="fr-FR"/>
                </w:rPr>
                <w:delText xml:space="preserve">ont été fixés suivant Arrêté dont le lien est suivant </w:delText>
              </w:r>
              <w:r w:rsidR="008F7BB6" w:rsidDel="00013640">
                <w:fldChar w:fldCharType="begin"/>
              </w:r>
              <w:r w:rsidR="008F7BB6" w:rsidRPr="00653096" w:rsidDel="00013640">
                <w:rPr>
                  <w:lang w:val="fr-FR"/>
                </w:rPr>
                <w:delInstrText xml:space="preserve"> HYPERLINK "https://www.itiedoc-guinee.org/document-archive/arrete-conjoint-fixant-les-primes-des-sessions-des-reunions/" </w:delInstrText>
              </w:r>
              <w:r w:rsidR="008F7BB6" w:rsidDel="00013640">
                <w:fldChar w:fldCharType="separate"/>
              </w:r>
              <w:r w:rsidR="004B36C6" w:rsidRPr="00281193" w:rsidDel="00013640">
                <w:rPr>
                  <w:rStyle w:val="Lienhypertexte"/>
                  <w:i/>
                  <w:iCs/>
                  <w:lang w:val="fr-FR"/>
                </w:rPr>
                <w:delText>https://www.itiedoc-guinee.org/document-archive/arrete-conjoint-fixant-les-primes-des-sessions-des-reunions/</w:delText>
              </w:r>
              <w:r w:rsidR="008F7BB6" w:rsidDel="00013640">
                <w:rPr>
                  <w:rStyle w:val="Lienhypertexte"/>
                  <w:i/>
                  <w:iCs/>
                  <w:lang w:val="fr-FR"/>
                </w:rPr>
                <w:fldChar w:fldCharType="end"/>
              </w:r>
              <w:r w:rsidR="004B36C6" w:rsidDel="00013640">
                <w:rPr>
                  <w:i/>
                  <w:iCs/>
                  <w:color w:val="0070C0"/>
                  <w:lang w:val="fr-FR"/>
                </w:rPr>
                <w:delText xml:space="preserve"> et  </w:delText>
              </w:r>
              <w:r w:rsidR="00B81AED" w:rsidRPr="00B81AED" w:rsidDel="00013640">
                <w:rPr>
                  <w:i/>
                  <w:iCs/>
                  <w:color w:val="0070C0"/>
                  <w:lang w:val="fr-FR"/>
                </w:rPr>
                <w:delText>sont de Quatre Cent  Mille (4</w:delText>
              </w:r>
              <w:r w:rsidR="004A72B8" w:rsidDel="00013640">
                <w:rPr>
                  <w:i/>
                  <w:iCs/>
                  <w:color w:val="0070C0"/>
                  <w:lang w:val="fr-FR"/>
                </w:rPr>
                <w:delText>0</w:delText>
              </w:r>
              <w:r w:rsidR="00B81AED" w:rsidRPr="00B81AED" w:rsidDel="00013640">
                <w:rPr>
                  <w:i/>
                  <w:iCs/>
                  <w:color w:val="0070C0"/>
                  <w:lang w:val="fr-FR"/>
                </w:rPr>
                <w:delText>0 000) GNF</w:delText>
              </w:r>
              <w:r w:rsidR="00C649E6" w:rsidDel="00013640">
                <w:rPr>
                  <w:i/>
                  <w:iCs/>
                  <w:color w:val="0070C0"/>
                  <w:lang w:val="fr-FR"/>
                </w:rPr>
                <w:delText xml:space="preserve">pour les membres et </w:delText>
              </w:r>
              <w:r w:rsidR="004A72B8" w:rsidDel="00013640">
                <w:rPr>
                  <w:i/>
                  <w:iCs/>
                  <w:color w:val="0070C0"/>
                  <w:lang w:val="fr-FR"/>
                </w:rPr>
                <w:delText xml:space="preserve">500 000 GNF pour chacun des  Président et vice-président du Comité de pilotage, 12000 000 à 13 200 000 GNF par réunion Ce qui fait </w:delText>
              </w:r>
              <w:r w:rsidR="00B81AED" w:rsidRPr="00B81AED" w:rsidDel="00013640">
                <w:rPr>
                  <w:i/>
                  <w:iCs/>
                  <w:color w:val="0070C0"/>
                  <w:lang w:val="fr-FR"/>
                </w:rPr>
                <w:delText xml:space="preserve"> </w:delText>
              </w:r>
              <w:r w:rsidR="00B81AED" w:rsidRPr="00FB05FE" w:rsidDel="00013640">
                <w:rPr>
                  <w:i/>
                  <w:iCs/>
                  <w:color w:val="0070C0"/>
                  <w:lang w:val="fr-FR"/>
                </w:rPr>
                <w:delText xml:space="preserve">un total de </w:delText>
              </w:r>
              <w:r w:rsidR="004A72B8" w:rsidRPr="00FB05FE" w:rsidDel="00013640">
                <w:rPr>
                  <w:i/>
                  <w:iCs/>
                  <w:color w:val="0070C0"/>
                  <w:lang w:val="fr-FR"/>
                </w:rPr>
                <w:delText>317 450</w:delText>
              </w:r>
              <w:r w:rsidR="00424522" w:rsidDel="00013640">
                <w:rPr>
                  <w:i/>
                  <w:iCs/>
                  <w:color w:val="0070C0"/>
                  <w:lang w:val="fr-FR"/>
                </w:rPr>
                <w:delText> </w:delText>
              </w:r>
              <w:r w:rsidR="004A72B8" w:rsidRPr="00FB05FE" w:rsidDel="00013640">
                <w:rPr>
                  <w:i/>
                  <w:iCs/>
                  <w:color w:val="0070C0"/>
                  <w:lang w:val="fr-FR"/>
                </w:rPr>
                <w:delText>000</w:delText>
              </w:r>
              <w:r w:rsidR="00424522" w:rsidDel="00013640">
                <w:rPr>
                  <w:i/>
                  <w:iCs/>
                  <w:color w:val="0070C0"/>
                  <w:lang w:val="fr-FR"/>
                </w:rPr>
                <w:delText xml:space="preserve"> </w:delText>
              </w:r>
              <w:r w:rsidR="00424522" w:rsidRPr="00FB05FE" w:rsidDel="00013640">
                <w:rPr>
                  <w:i/>
                  <w:iCs/>
                  <w:color w:val="0070C0"/>
                  <w:lang w:val="fr-FR"/>
                </w:rPr>
                <w:delText>GNF</w:delText>
              </w:r>
              <w:r w:rsidR="00424522" w:rsidDel="00013640">
                <w:rPr>
                  <w:i/>
                  <w:iCs/>
                  <w:color w:val="0070C0"/>
                  <w:lang w:val="fr-FR"/>
                </w:rPr>
                <w:delText xml:space="preserve"> y compris les réunions de commission</w:delText>
              </w:r>
              <w:r w:rsidR="00B81AED" w:rsidRPr="00FB05FE" w:rsidDel="00013640">
                <w:rPr>
                  <w:i/>
                  <w:iCs/>
                  <w:color w:val="0070C0"/>
                  <w:lang w:val="fr-FR"/>
                </w:rPr>
                <w:delText xml:space="preserve">                       pendant la période de 2019 à 2021.</w:delText>
              </w:r>
            </w:del>
          </w:p>
          <w:p w14:paraId="2D018900" w14:textId="35BDC513" w:rsidR="00F54A61" w:rsidRPr="00FA57A3" w:rsidRDefault="00013640" w:rsidP="004B36C6">
            <w:pPr>
              <w:rPr>
                <w:ins w:id="436" w:author="International Secretariat CB" w:date="2021-07-22T12:02:00Z"/>
                <w:i/>
                <w:iCs/>
                <w:color w:val="0070C0"/>
                <w:lang w:val="fr-FR"/>
                <w:rPrChange w:id="437" w:author="International Secretariat CB" w:date="2021-07-22T12:08:00Z">
                  <w:rPr>
                    <w:ins w:id="438" w:author="International Secretariat CB" w:date="2021-07-22T12:02:00Z"/>
                    <w:i/>
                    <w:iCs/>
                    <w:lang w:val="fr-FR"/>
                  </w:rPr>
                </w:rPrChange>
              </w:rPr>
            </w:pPr>
            <w:ins w:id="439" w:author="International Secretariat CB" w:date="2021-07-22T12:02:00Z">
              <w:r>
                <w:rPr>
                  <w:i/>
                  <w:iCs/>
                  <w:color w:val="0070C0"/>
                  <w:lang w:val="fr-FR"/>
                </w:rPr>
                <w:t xml:space="preserve">Ils </w:t>
              </w:r>
              <w:r w:rsidRPr="00B81AED">
                <w:rPr>
                  <w:i/>
                  <w:iCs/>
                  <w:color w:val="0070C0"/>
                  <w:lang w:val="fr-FR"/>
                </w:rPr>
                <w:t xml:space="preserve">sont de Quatre </w:t>
              </w:r>
              <w:proofErr w:type="gramStart"/>
              <w:r w:rsidRPr="00B81AED">
                <w:rPr>
                  <w:i/>
                  <w:iCs/>
                  <w:color w:val="0070C0"/>
                  <w:lang w:val="fr-FR"/>
                </w:rPr>
                <w:t>Cent  Mille</w:t>
              </w:r>
              <w:proofErr w:type="gramEnd"/>
              <w:r w:rsidRPr="00B81AED">
                <w:rPr>
                  <w:i/>
                  <w:iCs/>
                  <w:color w:val="0070C0"/>
                  <w:lang w:val="fr-FR"/>
                </w:rPr>
                <w:t xml:space="preserve"> (4</w:t>
              </w:r>
              <w:r>
                <w:rPr>
                  <w:i/>
                  <w:iCs/>
                  <w:color w:val="0070C0"/>
                  <w:lang w:val="fr-FR"/>
                </w:rPr>
                <w:t>0</w:t>
              </w:r>
              <w:r w:rsidRPr="00B81AED">
                <w:rPr>
                  <w:i/>
                  <w:iCs/>
                  <w:color w:val="0070C0"/>
                  <w:lang w:val="fr-FR"/>
                </w:rPr>
                <w:t xml:space="preserve">0 000) </w:t>
              </w:r>
              <w:proofErr w:type="spellStart"/>
              <w:r w:rsidRPr="00B81AED">
                <w:rPr>
                  <w:i/>
                  <w:iCs/>
                  <w:color w:val="0070C0"/>
                  <w:lang w:val="fr-FR"/>
                </w:rPr>
                <w:t>GNF</w:t>
              </w:r>
              <w:r>
                <w:rPr>
                  <w:i/>
                  <w:iCs/>
                  <w:color w:val="0070C0"/>
                  <w:lang w:val="fr-FR"/>
                </w:rPr>
                <w:t>pour</w:t>
              </w:r>
              <w:proofErr w:type="spellEnd"/>
              <w:r>
                <w:rPr>
                  <w:i/>
                  <w:iCs/>
                  <w:color w:val="0070C0"/>
                  <w:lang w:val="fr-FR"/>
                </w:rPr>
                <w:t xml:space="preserve"> les membres et 500 000 GNF pour chacun des  Président et vice-président du Comité de pilotage, 1</w:t>
              </w:r>
            </w:ins>
            <w:r w:rsidR="0015669C">
              <w:rPr>
                <w:i/>
                <w:iCs/>
                <w:color w:val="0070C0"/>
                <w:lang w:val="fr-FR"/>
              </w:rPr>
              <w:t>1</w:t>
            </w:r>
            <w:ins w:id="440" w:author="International Secretariat CB" w:date="2021-07-22T12:02:00Z">
              <w:r>
                <w:rPr>
                  <w:i/>
                  <w:iCs/>
                  <w:color w:val="0070C0"/>
                  <w:lang w:val="fr-FR"/>
                </w:rPr>
                <w:t xml:space="preserve">000 000 à 13 200 000 GNF par réunion Ce qui fait </w:t>
              </w:r>
              <w:r w:rsidRPr="00B81AED">
                <w:rPr>
                  <w:i/>
                  <w:iCs/>
                  <w:color w:val="0070C0"/>
                  <w:lang w:val="fr-FR"/>
                </w:rPr>
                <w:t xml:space="preserve"> </w:t>
              </w:r>
              <w:r w:rsidRPr="00FB05FE">
                <w:rPr>
                  <w:i/>
                  <w:iCs/>
                  <w:color w:val="0070C0"/>
                  <w:lang w:val="fr-FR"/>
                </w:rPr>
                <w:t>un total de</w:t>
              </w:r>
            </w:ins>
            <w:r w:rsidR="0015669C">
              <w:rPr>
                <w:i/>
                <w:iCs/>
                <w:color w:val="0070C0"/>
                <w:lang w:val="fr-FR"/>
              </w:rPr>
              <w:t xml:space="preserve"> plus de</w:t>
            </w:r>
            <w:ins w:id="441" w:author="International Secretariat CB" w:date="2021-07-22T12:02:00Z">
              <w:r w:rsidRPr="00FB05FE">
                <w:rPr>
                  <w:i/>
                  <w:iCs/>
                  <w:color w:val="0070C0"/>
                  <w:lang w:val="fr-FR"/>
                </w:rPr>
                <w:t xml:space="preserve"> 3</w:t>
              </w:r>
            </w:ins>
            <w:r w:rsidR="00076F3E">
              <w:rPr>
                <w:i/>
                <w:iCs/>
                <w:color w:val="0070C0"/>
                <w:lang w:val="fr-FR"/>
              </w:rPr>
              <w:t>46</w:t>
            </w:r>
            <w:ins w:id="442" w:author="International Secretariat CB" w:date="2021-07-22T12:02:00Z">
              <w:r w:rsidRPr="00FB05FE">
                <w:rPr>
                  <w:i/>
                  <w:iCs/>
                  <w:color w:val="0070C0"/>
                  <w:lang w:val="fr-FR"/>
                </w:rPr>
                <w:t> </w:t>
              </w:r>
            </w:ins>
            <w:r w:rsidR="00076F3E">
              <w:rPr>
                <w:i/>
                <w:iCs/>
                <w:color w:val="0070C0"/>
                <w:lang w:val="fr-FR"/>
              </w:rPr>
              <w:t>15</w:t>
            </w:r>
            <w:ins w:id="443" w:author="International Secretariat CB" w:date="2021-07-22T12:02:00Z">
              <w:r w:rsidRPr="00FB05FE">
                <w:rPr>
                  <w:i/>
                  <w:iCs/>
                  <w:color w:val="0070C0"/>
                  <w:lang w:val="fr-FR"/>
                </w:rPr>
                <w:t>0</w:t>
              </w:r>
              <w:r>
                <w:rPr>
                  <w:i/>
                  <w:iCs/>
                  <w:color w:val="0070C0"/>
                  <w:lang w:val="fr-FR"/>
                </w:rPr>
                <w:t> </w:t>
              </w:r>
              <w:r w:rsidRPr="00FB05FE">
                <w:rPr>
                  <w:i/>
                  <w:iCs/>
                  <w:color w:val="0070C0"/>
                  <w:lang w:val="fr-FR"/>
                </w:rPr>
                <w:t>000</w:t>
              </w:r>
              <w:r>
                <w:rPr>
                  <w:i/>
                  <w:iCs/>
                  <w:color w:val="0070C0"/>
                  <w:lang w:val="fr-FR"/>
                </w:rPr>
                <w:t xml:space="preserve"> </w:t>
              </w:r>
              <w:r w:rsidRPr="00FB05FE">
                <w:rPr>
                  <w:i/>
                  <w:iCs/>
                  <w:color w:val="0070C0"/>
                  <w:lang w:val="fr-FR"/>
                </w:rPr>
                <w:t>GNF</w:t>
              </w:r>
              <w:r>
                <w:rPr>
                  <w:i/>
                  <w:iCs/>
                  <w:color w:val="0070C0"/>
                  <w:lang w:val="fr-FR"/>
                </w:rPr>
                <w:t xml:space="preserve"> y compris les réunions de commission</w:t>
              </w:r>
              <w:r w:rsidRPr="00FB05FE">
                <w:rPr>
                  <w:i/>
                  <w:iCs/>
                  <w:color w:val="0070C0"/>
                  <w:lang w:val="fr-FR"/>
                </w:rPr>
                <w:t xml:space="preserve">                       pendant la période de 2019 à 2021.</w:t>
              </w:r>
            </w:ins>
          </w:p>
          <w:p w14:paraId="5657B3D4" w14:textId="5CE35E23" w:rsidR="00F54A61" w:rsidRPr="00F54A61" w:rsidRDefault="00F94FF6" w:rsidP="004B36C6">
            <w:pPr>
              <w:rPr>
                <w:i/>
                <w:iCs/>
                <w:color w:val="FF0000"/>
                <w:lang w:val="fr-FR"/>
                <w:rPrChange w:id="444" w:author="International Secretariat CB" w:date="2021-07-22T12:02:00Z">
                  <w:rPr>
                    <w:i/>
                    <w:iCs/>
                    <w:lang w:val="fr-FR"/>
                  </w:rPr>
                </w:rPrChange>
              </w:rPr>
            </w:pPr>
            <w:r>
              <w:rPr>
                <w:i/>
                <w:iCs/>
                <w:color w:val="FF0000"/>
                <w:lang w:val="fr-FR"/>
              </w:rPr>
              <w:t xml:space="preserve"> </w:t>
            </w:r>
            <w:r w:rsidR="00BB2D8B" w:rsidRPr="003520EE">
              <w:rPr>
                <w:i/>
                <w:iCs/>
                <w:color w:val="0070C0"/>
                <w:lang w:val="fr-FR"/>
              </w:rPr>
              <w:t>OUI</w:t>
            </w:r>
            <w:r w:rsidR="00BB2D8B">
              <w:rPr>
                <w:i/>
                <w:iCs/>
                <w:color w:val="FF0000"/>
                <w:lang w:val="fr-FR"/>
              </w:rPr>
              <w:t xml:space="preserve"> </w:t>
            </w:r>
            <w:r w:rsidRPr="00F94FF6">
              <w:rPr>
                <w:i/>
                <w:iCs/>
                <w:color w:val="0070C0"/>
                <w:lang w:val="fr-FR"/>
              </w:rPr>
              <w:t>Dans la partie situation financière</w:t>
            </w:r>
          </w:p>
        </w:tc>
      </w:tr>
      <w:tr w:rsidR="00663344" w:rsidRPr="00253C88" w14:paraId="48D044A2" w14:textId="77777777" w:rsidTr="00654044">
        <w:tc>
          <w:tcPr>
            <w:tcW w:w="3113" w:type="dxa"/>
          </w:tcPr>
          <w:p w14:paraId="177783CA" w14:textId="77777777" w:rsidR="0071423F" w:rsidRPr="002A201C" w:rsidRDefault="0071423F" w:rsidP="0071423F">
            <w:pPr>
              <w:rPr>
                <w:ins w:id="445" w:author="International Secretariat CB" w:date="2021-07-22T12:05:00Z"/>
              </w:rPr>
            </w:pPr>
            <w:proofErr w:type="spellStart"/>
            <w:ins w:id="446" w:author="International Secretariat CB" w:date="2021-07-22T12:05:00Z">
              <w:r>
                <w:lastRenderedPageBreak/>
                <w:t>Fréquence</w:t>
              </w:r>
              <w:proofErr w:type="spellEnd"/>
              <w:r>
                <w:t xml:space="preserve"> des </w:t>
              </w:r>
              <w:proofErr w:type="spellStart"/>
              <w:r>
                <w:t>réunions</w:t>
              </w:r>
              <w:proofErr w:type="spellEnd"/>
            </w:ins>
          </w:p>
          <w:p w14:paraId="32356495" w14:textId="02A92E4D" w:rsidR="00663344" w:rsidRPr="00DF7548" w:rsidRDefault="00663344" w:rsidP="00654044">
            <w:pPr>
              <w:rPr>
                <w:lang w:val="fr-FR"/>
              </w:rPr>
            </w:pPr>
          </w:p>
          <w:p w14:paraId="456081AB" w14:textId="77777777" w:rsidR="00663344" w:rsidRPr="00DF7548" w:rsidRDefault="00663344" w:rsidP="00654044">
            <w:pPr>
              <w:rPr>
                <w:lang w:val="fr-FR"/>
              </w:rPr>
            </w:pPr>
          </w:p>
        </w:tc>
        <w:tc>
          <w:tcPr>
            <w:tcW w:w="3119" w:type="dxa"/>
          </w:tcPr>
          <w:p w14:paraId="225B5949" w14:textId="30ECEEEC" w:rsidR="00663344" w:rsidRPr="00DF7548" w:rsidRDefault="00F94FF6" w:rsidP="00654044">
            <w:pPr>
              <w:rPr>
                <w:lang w:val="fr-FR"/>
              </w:rPr>
            </w:pPr>
            <w:r w:rsidRPr="006F41B5">
              <w:rPr>
                <w:i/>
                <w:iCs/>
                <w:color w:val="0070C0"/>
                <w:lang w:val="fr-FR"/>
              </w:rPr>
              <w:t xml:space="preserve"> </w:t>
            </w:r>
            <w:r w:rsidR="002A4881" w:rsidRPr="006F41B5">
              <w:rPr>
                <w:i/>
                <w:iCs/>
                <w:color w:val="0070C0"/>
                <w:lang w:val="fr-FR"/>
              </w:rPr>
              <w:t>U</w:t>
            </w:r>
            <w:r w:rsidRPr="006F41B5">
              <w:rPr>
                <w:i/>
                <w:iCs/>
                <w:color w:val="0070C0"/>
                <w:lang w:val="fr-FR"/>
              </w:rPr>
              <w:t xml:space="preserve">ne </w:t>
            </w:r>
            <w:r w:rsidRPr="00F94FF6">
              <w:rPr>
                <w:i/>
                <w:iCs/>
                <w:color w:val="0070C0"/>
                <w:lang w:val="fr-FR"/>
              </w:rPr>
              <w:t xml:space="preserve">fois par mois en réunion ordinaire et les autres en réunions </w:t>
            </w:r>
            <w:proofErr w:type="gramStart"/>
            <w:r w:rsidRPr="00F94FF6">
              <w:rPr>
                <w:i/>
                <w:iCs/>
                <w:color w:val="0070C0"/>
                <w:lang w:val="fr-FR"/>
              </w:rPr>
              <w:t xml:space="preserve">extraordinaires </w:t>
            </w:r>
            <w:r w:rsidR="003520EE">
              <w:rPr>
                <w:i/>
                <w:iCs/>
                <w:color w:val="0070C0"/>
                <w:lang w:val="fr-FR"/>
              </w:rPr>
              <w:t xml:space="preserve"> dans</w:t>
            </w:r>
            <w:proofErr w:type="gramEnd"/>
            <w:r w:rsidR="003520EE">
              <w:rPr>
                <w:i/>
                <w:iCs/>
                <w:color w:val="0070C0"/>
                <w:lang w:val="fr-FR"/>
              </w:rPr>
              <w:t xml:space="preserve"> le Règlement intérieur du GMP</w:t>
            </w:r>
          </w:p>
        </w:tc>
        <w:tc>
          <w:tcPr>
            <w:tcW w:w="2830" w:type="dxa"/>
          </w:tcPr>
          <w:p w14:paraId="681326EA" w14:textId="58902A27" w:rsidR="00663344" w:rsidRDefault="00663344" w:rsidP="005669DA">
            <w:pPr>
              <w:rPr>
                <w:i/>
                <w:iCs/>
                <w:color w:val="0070C0"/>
                <w:lang w:val="fr-FR"/>
              </w:rPr>
            </w:pPr>
            <w:r w:rsidRPr="000536F6">
              <w:rPr>
                <w:i/>
                <w:iCs/>
                <w:lang w:val="fr-FR"/>
              </w:rPr>
              <w:t>[Combien de fois le GMP s’est-il réun</w:t>
            </w:r>
            <w:r>
              <w:rPr>
                <w:i/>
                <w:iCs/>
                <w:lang w:val="fr-FR"/>
              </w:rPr>
              <w:t>i au cours de la période examinée </w:t>
            </w:r>
            <w:r w:rsidRPr="002C1957">
              <w:rPr>
                <w:i/>
                <w:iCs/>
                <w:color w:val="0070C0"/>
                <w:lang w:val="fr-FR"/>
              </w:rPr>
              <w:t>?]</w:t>
            </w:r>
            <w:r w:rsidR="00727ACF" w:rsidRPr="002C1957">
              <w:rPr>
                <w:i/>
                <w:iCs/>
                <w:color w:val="0070C0"/>
                <w:lang w:val="fr-FR"/>
              </w:rPr>
              <w:t xml:space="preserve"> Le GMP s’est réuni</w:t>
            </w:r>
            <w:r w:rsidR="006A6FD6">
              <w:rPr>
                <w:i/>
                <w:iCs/>
                <w:color w:val="0070C0"/>
                <w:lang w:val="fr-FR"/>
              </w:rPr>
              <w:t xml:space="preserve"> 2</w:t>
            </w:r>
            <w:r w:rsidR="0015669C">
              <w:rPr>
                <w:i/>
                <w:iCs/>
                <w:color w:val="0070C0"/>
                <w:lang w:val="fr-FR"/>
              </w:rPr>
              <w:t>9</w:t>
            </w:r>
            <w:r w:rsidR="006A6FD6">
              <w:rPr>
                <w:i/>
                <w:iCs/>
                <w:color w:val="0070C0"/>
                <w:lang w:val="fr-FR"/>
              </w:rPr>
              <w:t xml:space="preserve"> </w:t>
            </w:r>
            <w:r w:rsidR="00727ACF" w:rsidRPr="002C1957">
              <w:rPr>
                <w:i/>
                <w:iCs/>
                <w:color w:val="0070C0"/>
                <w:lang w:val="fr-FR"/>
              </w:rPr>
              <w:t xml:space="preserve">fois </w:t>
            </w:r>
            <w:r w:rsidR="002C1957" w:rsidRPr="002C1957">
              <w:rPr>
                <w:i/>
                <w:iCs/>
                <w:color w:val="0070C0"/>
                <w:lang w:val="fr-FR"/>
              </w:rPr>
              <w:t xml:space="preserve">de </w:t>
            </w:r>
            <w:r w:rsidR="005669DA">
              <w:rPr>
                <w:i/>
                <w:iCs/>
                <w:color w:val="0070C0"/>
                <w:lang w:val="fr-FR"/>
              </w:rPr>
              <w:t xml:space="preserve">juillet </w:t>
            </w:r>
            <w:r w:rsidR="002C1957" w:rsidRPr="002C1957">
              <w:rPr>
                <w:i/>
                <w:iCs/>
                <w:color w:val="0070C0"/>
                <w:lang w:val="fr-FR"/>
              </w:rPr>
              <w:t>201</w:t>
            </w:r>
            <w:r w:rsidR="005669DA">
              <w:rPr>
                <w:i/>
                <w:iCs/>
                <w:color w:val="0070C0"/>
                <w:lang w:val="fr-FR"/>
              </w:rPr>
              <w:t>8</w:t>
            </w:r>
            <w:r w:rsidR="002C1957" w:rsidRPr="002C1957">
              <w:rPr>
                <w:i/>
                <w:iCs/>
                <w:color w:val="0070C0"/>
                <w:lang w:val="fr-FR"/>
              </w:rPr>
              <w:t xml:space="preserve"> </w:t>
            </w:r>
            <w:r w:rsidR="002C1957">
              <w:rPr>
                <w:i/>
                <w:iCs/>
                <w:color w:val="0070C0"/>
                <w:lang w:val="fr-FR"/>
              </w:rPr>
              <w:t xml:space="preserve">jusqu’au mois de </w:t>
            </w:r>
            <w:r w:rsidR="0015669C">
              <w:rPr>
                <w:i/>
                <w:iCs/>
                <w:color w:val="0070C0"/>
                <w:lang w:val="fr-FR"/>
              </w:rPr>
              <w:t>septembre</w:t>
            </w:r>
            <w:r w:rsidR="002C1957">
              <w:rPr>
                <w:i/>
                <w:iCs/>
                <w:color w:val="0070C0"/>
                <w:lang w:val="fr-FR"/>
              </w:rPr>
              <w:t xml:space="preserve"> 2021</w:t>
            </w:r>
          </w:p>
          <w:p w14:paraId="257D0908" w14:textId="4A493737" w:rsidR="002A4881" w:rsidRPr="000536F6" w:rsidRDefault="002A4881" w:rsidP="005669DA">
            <w:pPr>
              <w:rPr>
                <w:i/>
                <w:iCs/>
                <w:lang w:val="fr-FR"/>
              </w:rPr>
            </w:pPr>
            <w:r w:rsidRPr="002A4881">
              <w:rPr>
                <w:i/>
                <w:iCs/>
                <w:color w:val="0070C0"/>
                <w:lang w:val="fr-FR"/>
              </w:rPr>
              <w:t>NB</w:t>
            </w:r>
            <w:proofErr w:type="gramStart"/>
            <w:r w:rsidRPr="002A4881">
              <w:rPr>
                <w:i/>
                <w:iCs/>
                <w:color w:val="0070C0"/>
                <w:lang w:val="fr-FR"/>
              </w:rPr>
              <w:t> :certaines</w:t>
            </w:r>
            <w:proofErr w:type="gramEnd"/>
            <w:r w:rsidRPr="002A4881">
              <w:rPr>
                <w:i/>
                <w:iCs/>
                <w:color w:val="0070C0"/>
                <w:lang w:val="fr-FR"/>
              </w:rPr>
              <w:t xml:space="preserve"> réunions statutaires n’ont pas pu se tenir pour des raisons de pandémie Covid 19</w:t>
            </w:r>
          </w:p>
        </w:tc>
      </w:tr>
      <w:tr w:rsidR="00663344" w:rsidRPr="00663344" w14:paraId="2FB6FDFC" w14:textId="77777777" w:rsidTr="00654044">
        <w:tc>
          <w:tcPr>
            <w:tcW w:w="3113" w:type="dxa"/>
          </w:tcPr>
          <w:p w14:paraId="78E5D4B0" w14:textId="77777777" w:rsidR="00663344" w:rsidRPr="000536F6" w:rsidRDefault="00663344" w:rsidP="00654044">
            <w:pPr>
              <w:rPr>
                <w:lang w:val="fr-FR"/>
              </w:rPr>
            </w:pPr>
            <w:r w:rsidRPr="000536F6">
              <w:rPr>
                <w:lang w:val="fr-FR"/>
              </w:rPr>
              <w:t>Convocation à l</w:t>
            </w:r>
            <w:r>
              <w:rPr>
                <w:lang w:val="fr-FR"/>
              </w:rPr>
              <w:t>’</w:t>
            </w:r>
            <w:r w:rsidRPr="000536F6">
              <w:rPr>
                <w:lang w:val="fr-FR"/>
              </w:rPr>
              <w:t>avance aux r</w:t>
            </w:r>
            <w:r>
              <w:rPr>
                <w:lang w:val="fr-FR"/>
              </w:rPr>
              <w:t>é</w:t>
            </w:r>
            <w:r w:rsidRPr="000536F6">
              <w:rPr>
                <w:lang w:val="fr-FR"/>
              </w:rPr>
              <w:t>unions et diffusion ponctuelle des documents</w:t>
            </w:r>
          </w:p>
          <w:p w14:paraId="241D5BFA" w14:textId="77777777" w:rsidR="00663344" w:rsidRPr="000536F6" w:rsidRDefault="00663344" w:rsidP="00654044">
            <w:pPr>
              <w:rPr>
                <w:lang w:val="fr-FR"/>
              </w:rPr>
            </w:pPr>
          </w:p>
        </w:tc>
        <w:tc>
          <w:tcPr>
            <w:tcW w:w="3119" w:type="dxa"/>
          </w:tcPr>
          <w:p w14:paraId="155E3900" w14:textId="39C8B5C6" w:rsidR="00663344" w:rsidRPr="000536F6" w:rsidRDefault="00F55361" w:rsidP="00654044">
            <w:pPr>
              <w:rPr>
                <w:lang w:val="fr-FR"/>
              </w:rPr>
            </w:pPr>
            <w:r w:rsidRPr="00F55361">
              <w:rPr>
                <w:i/>
                <w:iCs/>
                <w:color w:val="0070C0"/>
                <w:lang w:val="fr-FR"/>
              </w:rPr>
              <w:t xml:space="preserve"> Règlement intérieur : chapitre II</w:t>
            </w:r>
            <w:proofErr w:type="gramStart"/>
            <w:r w:rsidRPr="00F55361">
              <w:rPr>
                <w:i/>
                <w:iCs/>
                <w:color w:val="0070C0"/>
                <w:lang w:val="fr-FR"/>
              </w:rPr>
              <w:t> :session</w:t>
            </w:r>
            <w:proofErr w:type="gramEnd"/>
          </w:p>
        </w:tc>
        <w:tc>
          <w:tcPr>
            <w:tcW w:w="2830" w:type="dxa"/>
          </w:tcPr>
          <w:p w14:paraId="5ABD6ACC" w14:textId="6700A252" w:rsidR="00663344" w:rsidRPr="000536F6" w:rsidRDefault="00663344" w:rsidP="00654044">
            <w:pPr>
              <w:rPr>
                <w:i/>
                <w:iCs/>
                <w:lang w:val="fr-FR"/>
              </w:rPr>
            </w:pPr>
            <w:r w:rsidRPr="000536F6">
              <w:rPr>
                <w:i/>
                <w:iCs/>
                <w:lang w:val="fr-FR"/>
              </w:rPr>
              <w:t>[Quand les r</w:t>
            </w:r>
            <w:r>
              <w:rPr>
                <w:i/>
                <w:iCs/>
                <w:lang w:val="fr-FR"/>
              </w:rPr>
              <w:t>é</w:t>
            </w:r>
            <w:r w:rsidRPr="000536F6">
              <w:rPr>
                <w:i/>
                <w:iCs/>
                <w:lang w:val="fr-FR"/>
              </w:rPr>
              <w:t>unions ont-elles été annoncées ? Combien de temps à l’avance les documents étaient-ils diffusés ?]</w:t>
            </w:r>
            <w:r w:rsidR="00727ACF">
              <w:rPr>
                <w:i/>
                <w:iCs/>
                <w:lang w:val="fr-FR"/>
              </w:rPr>
              <w:t xml:space="preserve"> </w:t>
            </w:r>
            <w:r w:rsidR="00727ACF" w:rsidRPr="00727ACF">
              <w:rPr>
                <w:i/>
                <w:iCs/>
                <w:color w:val="0070C0"/>
                <w:lang w:val="fr-FR"/>
              </w:rPr>
              <w:t xml:space="preserve">Deux semaines et une </w:t>
            </w:r>
            <w:r w:rsidR="003C4E5C">
              <w:rPr>
                <w:i/>
                <w:iCs/>
                <w:color w:val="0070C0"/>
                <w:lang w:val="fr-FR"/>
              </w:rPr>
              <w:t xml:space="preserve">semaine </w:t>
            </w:r>
            <w:r w:rsidR="00727ACF" w:rsidRPr="00727ACF">
              <w:rPr>
                <w:i/>
                <w:iCs/>
                <w:color w:val="0070C0"/>
                <w:lang w:val="fr-FR"/>
              </w:rPr>
              <w:t>au minimum</w:t>
            </w:r>
          </w:p>
        </w:tc>
      </w:tr>
      <w:tr w:rsidR="00663344" w:rsidRPr="00253C88" w14:paraId="541AA106" w14:textId="77777777" w:rsidTr="00654044">
        <w:tc>
          <w:tcPr>
            <w:tcW w:w="3113" w:type="dxa"/>
          </w:tcPr>
          <w:p w14:paraId="1A3A7947" w14:textId="77777777" w:rsidR="00663344" w:rsidRPr="002A201C" w:rsidRDefault="00663344" w:rsidP="00654044">
            <w:proofErr w:type="spellStart"/>
            <w:r>
              <w:t>Rédaction</w:t>
            </w:r>
            <w:proofErr w:type="spellEnd"/>
            <w:r>
              <w:t xml:space="preserve"> de procès-verbaux</w:t>
            </w:r>
          </w:p>
          <w:p w14:paraId="504B4C45" w14:textId="77777777" w:rsidR="00663344" w:rsidRPr="002A201C" w:rsidRDefault="00663344" w:rsidP="00654044"/>
        </w:tc>
        <w:tc>
          <w:tcPr>
            <w:tcW w:w="3119" w:type="dxa"/>
          </w:tcPr>
          <w:p w14:paraId="2F631CEF" w14:textId="3CD30E30" w:rsidR="00663344" w:rsidRDefault="00913918" w:rsidP="00654044">
            <w:pPr>
              <w:rPr>
                <w:i/>
                <w:iCs/>
                <w:color w:val="0070C0"/>
                <w:lang w:val="fr-FR"/>
              </w:rPr>
            </w:pPr>
            <w:r w:rsidRPr="00913918">
              <w:rPr>
                <w:i/>
                <w:iCs/>
                <w:color w:val="0070C0"/>
                <w:lang w:val="fr-FR"/>
              </w:rPr>
              <w:lastRenderedPageBreak/>
              <w:t xml:space="preserve">C’est le Secrétariat Exécutif qui partage à tous les </w:t>
            </w:r>
            <w:r w:rsidRPr="00913918">
              <w:rPr>
                <w:i/>
                <w:iCs/>
                <w:color w:val="0070C0"/>
                <w:lang w:val="fr-FR"/>
              </w:rPr>
              <w:lastRenderedPageBreak/>
              <w:t>membres du GMP les PV pour amendement</w:t>
            </w:r>
            <w:r>
              <w:rPr>
                <w:i/>
                <w:iCs/>
                <w:color w:val="0070C0"/>
                <w:lang w:val="fr-FR"/>
              </w:rPr>
              <w:t xml:space="preserve"> dans la huitaine.</w:t>
            </w:r>
          </w:p>
          <w:p w14:paraId="73B9C4BC" w14:textId="0005E203" w:rsidR="001D34C4" w:rsidRPr="00AB332D" w:rsidRDefault="001D34C4" w:rsidP="00654044">
            <w:pPr>
              <w:rPr>
                <w:lang w:val="fr-FR"/>
                <w:rPrChange w:id="447" w:author="International Secretariat CB" w:date="2021-07-22T12:09:00Z">
                  <w:rPr/>
                </w:rPrChange>
              </w:rPr>
            </w:pPr>
            <w:r w:rsidRPr="001D34C4">
              <w:rPr>
                <w:color w:val="0070C0"/>
                <w:lang w:val="fr-FR"/>
              </w:rPr>
              <w:t>Ils sont enregistrés au SE/ITIE-GUINEE, sur le site ITIE et dans la Base de données.</w:t>
            </w:r>
          </w:p>
        </w:tc>
        <w:tc>
          <w:tcPr>
            <w:tcW w:w="2830" w:type="dxa"/>
          </w:tcPr>
          <w:p w14:paraId="38BD600D" w14:textId="5D6502EA" w:rsidR="00663344" w:rsidRPr="000536F6" w:rsidRDefault="00663344" w:rsidP="00654044">
            <w:pPr>
              <w:rPr>
                <w:i/>
                <w:iCs/>
                <w:lang w:val="fr-FR"/>
              </w:rPr>
            </w:pPr>
            <w:r w:rsidRPr="000536F6">
              <w:rPr>
                <w:i/>
                <w:iCs/>
                <w:lang w:val="fr-FR"/>
              </w:rPr>
              <w:lastRenderedPageBreak/>
              <w:t>[Existe</w:t>
            </w:r>
            <w:r>
              <w:rPr>
                <w:i/>
                <w:iCs/>
                <w:lang w:val="fr-FR"/>
              </w:rPr>
              <w:t>-</w:t>
            </w:r>
            <w:r w:rsidRPr="000536F6">
              <w:rPr>
                <w:i/>
                <w:iCs/>
                <w:lang w:val="fr-FR"/>
              </w:rPr>
              <w:t>t</w:t>
            </w:r>
            <w:r>
              <w:rPr>
                <w:i/>
                <w:iCs/>
                <w:lang w:val="fr-FR"/>
              </w:rPr>
              <w:t>-</w:t>
            </w:r>
            <w:r w:rsidRPr="000536F6">
              <w:rPr>
                <w:i/>
                <w:iCs/>
                <w:lang w:val="fr-FR"/>
              </w:rPr>
              <w:t xml:space="preserve">il des traces écrites des discussions du GMP </w:t>
            </w:r>
            <w:r w:rsidRPr="000536F6">
              <w:rPr>
                <w:i/>
                <w:iCs/>
                <w:lang w:val="fr-FR"/>
              </w:rPr>
              <w:lastRenderedPageBreak/>
              <w:t xml:space="preserve">pendant la période examinée </w:t>
            </w:r>
            <w:proofErr w:type="gramStart"/>
            <w:r w:rsidRPr="000536F6">
              <w:rPr>
                <w:i/>
                <w:iCs/>
                <w:lang w:val="fr-FR"/>
              </w:rPr>
              <w:t>?]</w:t>
            </w:r>
            <w:r w:rsidR="00727ACF" w:rsidRPr="00727ACF">
              <w:rPr>
                <w:i/>
                <w:iCs/>
                <w:color w:val="0070C0"/>
                <w:lang w:val="fr-FR"/>
              </w:rPr>
              <w:t>Tous</w:t>
            </w:r>
            <w:proofErr w:type="gramEnd"/>
            <w:r w:rsidR="00727ACF" w:rsidRPr="00727ACF">
              <w:rPr>
                <w:i/>
                <w:iCs/>
                <w:color w:val="0070C0"/>
                <w:lang w:val="fr-FR"/>
              </w:rPr>
              <w:t xml:space="preserve"> les </w:t>
            </w:r>
            <w:proofErr w:type="spellStart"/>
            <w:r w:rsidR="00727ACF" w:rsidRPr="00727ACF">
              <w:rPr>
                <w:i/>
                <w:iCs/>
                <w:color w:val="0070C0"/>
                <w:lang w:val="fr-FR"/>
              </w:rPr>
              <w:t>Procès verbaux</w:t>
            </w:r>
            <w:proofErr w:type="spellEnd"/>
            <w:r w:rsidR="00727ACF" w:rsidRPr="00727ACF">
              <w:rPr>
                <w:i/>
                <w:iCs/>
                <w:color w:val="0070C0"/>
                <w:lang w:val="fr-FR"/>
              </w:rPr>
              <w:t xml:space="preserve"> de ces réunions sont disponibles </w:t>
            </w:r>
            <w:proofErr w:type="spellStart"/>
            <w:r w:rsidR="00727ACF" w:rsidRPr="00727ACF">
              <w:rPr>
                <w:i/>
                <w:iCs/>
                <w:color w:val="0070C0"/>
                <w:lang w:val="fr-FR"/>
              </w:rPr>
              <w:t>sue</w:t>
            </w:r>
            <w:proofErr w:type="spellEnd"/>
            <w:r w:rsidR="00727ACF" w:rsidRPr="00727ACF">
              <w:rPr>
                <w:i/>
                <w:iCs/>
                <w:color w:val="0070C0"/>
                <w:lang w:val="fr-FR"/>
              </w:rPr>
              <w:t xml:space="preserve"> le site web de l’ITIE-GUINEE et dans la Base documentaire </w:t>
            </w:r>
          </w:p>
        </w:tc>
      </w:tr>
      <w:tr w:rsidR="00663344" w:rsidRPr="00253C88" w14:paraId="4940A6C6" w14:textId="77777777" w:rsidTr="00654044">
        <w:tc>
          <w:tcPr>
            <w:tcW w:w="9062" w:type="dxa"/>
            <w:gridSpan w:val="3"/>
            <w:shd w:val="clear" w:color="auto" w:fill="E7E6E6" w:themeFill="background2"/>
          </w:tcPr>
          <w:p w14:paraId="1CA035E7" w14:textId="77777777" w:rsidR="00663344" w:rsidRPr="000536F6" w:rsidRDefault="00663344" w:rsidP="00654044">
            <w:pPr>
              <w:rPr>
                <w:lang w:val="fr-FR"/>
              </w:rPr>
            </w:pPr>
            <w:r w:rsidRPr="000536F6">
              <w:rPr>
                <w:b/>
                <w:bCs/>
                <w:lang w:val="fr-FR"/>
              </w:rPr>
              <w:lastRenderedPageBreak/>
              <w:t xml:space="preserve">Autres aspects couverts dans les </w:t>
            </w:r>
            <w:proofErr w:type="spellStart"/>
            <w:r w:rsidRPr="000536F6">
              <w:rPr>
                <w:b/>
                <w:bCs/>
                <w:lang w:val="fr-FR"/>
              </w:rPr>
              <w:t>TdR</w:t>
            </w:r>
            <w:proofErr w:type="spellEnd"/>
            <w:r w:rsidRPr="000536F6">
              <w:rPr>
                <w:b/>
                <w:bCs/>
                <w:lang w:val="fr-FR"/>
              </w:rPr>
              <w:t xml:space="preserve"> que le GMP souhaite souligner</w:t>
            </w:r>
          </w:p>
        </w:tc>
      </w:tr>
      <w:tr w:rsidR="00663344" w:rsidRPr="00253C88" w14:paraId="6AF74A85" w14:textId="77777777" w:rsidTr="00654044">
        <w:tc>
          <w:tcPr>
            <w:tcW w:w="3113" w:type="dxa"/>
          </w:tcPr>
          <w:p w14:paraId="504ADB30" w14:textId="77777777" w:rsidR="00663344" w:rsidRPr="000536F6" w:rsidRDefault="00663344" w:rsidP="00654044">
            <w:pPr>
              <w:rPr>
                <w:lang w:val="fr-FR"/>
              </w:rPr>
            </w:pPr>
          </w:p>
        </w:tc>
        <w:tc>
          <w:tcPr>
            <w:tcW w:w="3119" w:type="dxa"/>
          </w:tcPr>
          <w:p w14:paraId="62C7916F" w14:textId="77777777" w:rsidR="00663344" w:rsidRPr="000536F6" w:rsidRDefault="00663344" w:rsidP="00654044">
            <w:pPr>
              <w:rPr>
                <w:lang w:val="fr-FR"/>
              </w:rPr>
            </w:pPr>
          </w:p>
        </w:tc>
        <w:tc>
          <w:tcPr>
            <w:tcW w:w="2830" w:type="dxa"/>
          </w:tcPr>
          <w:p w14:paraId="1D2336BA" w14:textId="77777777" w:rsidR="00663344" w:rsidRPr="000536F6" w:rsidRDefault="00663344" w:rsidP="00654044">
            <w:pPr>
              <w:rPr>
                <w:lang w:val="fr-FR"/>
              </w:rPr>
            </w:pPr>
          </w:p>
        </w:tc>
      </w:tr>
    </w:tbl>
    <w:p w14:paraId="2BF2BF10" w14:textId="77777777" w:rsidR="00663344" w:rsidRPr="000536F6" w:rsidRDefault="00663344" w:rsidP="00663344">
      <w:pPr>
        <w:rPr>
          <w:lang w:val="fr-FR"/>
        </w:rPr>
      </w:pPr>
    </w:p>
    <w:p w14:paraId="1A988E46" w14:textId="77777777" w:rsidR="00663344" w:rsidRPr="000536F6" w:rsidRDefault="00663344" w:rsidP="00663344">
      <w:pPr>
        <w:pStyle w:val="Titre2"/>
        <w:rPr>
          <w:lang w:val="fr-FR"/>
        </w:rPr>
      </w:pPr>
      <w:bookmarkStart w:id="448" w:name="_Toc57894754"/>
      <w:bookmarkStart w:id="449" w:name="_Toc77868007"/>
      <w:r w:rsidRPr="00663344">
        <w:rPr>
          <w:highlight w:val="yellow"/>
          <w:lang w:val="fr-FR"/>
        </w:rPr>
        <w:t>Réunions du GMP et procès-verbaux</w:t>
      </w:r>
      <w:bookmarkEnd w:id="448"/>
      <w:bookmarkEnd w:id="449"/>
    </w:p>
    <w:p w14:paraId="6996D584" w14:textId="77777777" w:rsidR="00663344" w:rsidRPr="000536F6" w:rsidRDefault="00663344" w:rsidP="00663344">
      <w:pPr>
        <w:rPr>
          <w:b/>
          <w:bCs/>
          <w:lang w:val="fr-FR"/>
        </w:rPr>
      </w:pPr>
      <w:r w:rsidRPr="000536F6">
        <w:rPr>
          <w:b/>
          <w:bCs/>
          <w:lang w:val="fr-FR"/>
        </w:rPr>
        <w:t>7. Merci d’indiquer les dates et un lien vers les p</w:t>
      </w:r>
      <w:r>
        <w:rPr>
          <w:b/>
          <w:bCs/>
          <w:lang w:val="fr-FR"/>
        </w:rPr>
        <w:t>rocès-verbaux publiés des réunions du GMP qui ont eu lieu pendant la période examinée ou fournissez les procès-verbaux non publiés en annexe.</w:t>
      </w:r>
    </w:p>
    <w:tbl>
      <w:tblPr>
        <w:tblStyle w:val="Grilledutableau"/>
        <w:tblW w:w="0" w:type="auto"/>
        <w:tblLook w:val="04A0" w:firstRow="1" w:lastRow="0" w:firstColumn="1" w:lastColumn="0" w:noHBand="0" w:noVBand="1"/>
      </w:tblPr>
      <w:tblGrid>
        <w:gridCol w:w="9062"/>
      </w:tblGrid>
      <w:tr w:rsidR="00932874" w:rsidRPr="00253C88" w14:paraId="62C5BCE9" w14:textId="77777777" w:rsidTr="004A72B8">
        <w:tc>
          <w:tcPr>
            <w:tcW w:w="9062" w:type="dxa"/>
          </w:tcPr>
          <w:p w14:paraId="1D0D6618" w14:textId="77777777" w:rsidR="00736817" w:rsidRDefault="00C4064E" w:rsidP="00C4064E">
            <w:pPr>
              <w:spacing w:before="0" w:after="0"/>
              <w:rPr>
                <w:ins w:id="450" w:author="International Secretariat CB" w:date="2021-07-22T12:54:00Z"/>
                <w:b/>
                <w:szCs w:val="22"/>
                <w:lang w:val="fr-FR"/>
              </w:rPr>
            </w:pPr>
            <w:r w:rsidRPr="008A0BDA">
              <w:rPr>
                <w:b/>
                <w:szCs w:val="22"/>
                <w:lang w:val="fr-FR"/>
                <w:rPrChange w:id="451" w:author="International Secretariat CB" w:date="2021-07-22T12:10:00Z">
                  <w:rPr>
                    <w:b/>
                    <w:sz w:val="24"/>
                    <w:lang w:val="fr-FR"/>
                  </w:rPr>
                </w:rPrChange>
              </w:rPr>
              <w:t>2018</w:t>
            </w:r>
            <w:r w:rsidR="00932874" w:rsidRPr="008A0BDA">
              <w:rPr>
                <w:b/>
                <w:szCs w:val="22"/>
                <w:lang w:val="fr-FR"/>
                <w:rPrChange w:id="452" w:author="International Secretariat CB" w:date="2021-07-22T12:10:00Z">
                  <w:rPr>
                    <w:b/>
                    <w:sz w:val="24"/>
                    <w:lang w:val="fr-FR"/>
                  </w:rPr>
                </w:rPrChange>
              </w:rPr>
              <w:t xml:space="preserve"> </w:t>
            </w:r>
          </w:p>
          <w:p w14:paraId="04C42D63" w14:textId="2E8453F1" w:rsidR="00A24167" w:rsidRPr="001F1343" w:rsidRDefault="00C4064E">
            <w:pPr>
              <w:pStyle w:val="Paragraphedeliste"/>
              <w:numPr>
                <w:ilvl w:val="0"/>
                <w:numId w:val="28"/>
              </w:numPr>
              <w:spacing w:before="0" w:after="0"/>
              <w:rPr>
                <w:ins w:id="453" w:author="International Secretariat CB" w:date="2021-07-22T17:11:00Z"/>
                <w:szCs w:val="22"/>
                <w:lang w:val="fr-FR"/>
                <w:rPrChange w:id="454" w:author="International Secretariat CB" w:date="2021-07-22T17:14:00Z">
                  <w:rPr>
                    <w:ins w:id="455" w:author="International Secretariat CB" w:date="2021-07-22T17:11:00Z"/>
                    <w:lang w:val="fr-FR"/>
                  </w:rPr>
                </w:rPrChange>
              </w:rPr>
              <w:pPrChange w:id="456" w:author="International Secretariat CB" w:date="2021-07-22T17:14:00Z">
                <w:pPr>
                  <w:spacing w:before="0" w:after="0"/>
                </w:pPr>
              </w:pPrChange>
            </w:pPr>
            <w:r w:rsidRPr="001F1343">
              <w:rPr>
                <w:szCs w:val="22"/>
                <w:lang w:val="fr-FR"/>
                <w:rPrChange w:id="457" w:author="International Secretariat CB" w:date="2021-07-22T17:14:00Z">
                  <w:rPr>
                    <w:sz w:val="18"/>
                    <w:szCs w:val="18"/>
                    <w:lang w:val="fr-FR"/>
                  </w:rPr>
                </w:rPrChange>
              </w:rPr>
              <w:t>25/07,</w:t>
            </w:r>
            <w:ins w:id="458" w:author="International Secretariat CB" w:date="2021-07-22T17:11:00Z">
              <w:r w:rsidR="00A24167" w:rsidRPr="001F1343">
                <w:rPr>
                  <w:szCs w:val="22"/>
                  <w:lang w:val="fr-FR"/>
                  <w:rPrChange w:id="459" w:author="International Secretariat CB" w:date="2021-07-22T17:14:00Z">
                    <w:rPr>
                      <w:lang w:val="fr-FR"/>
                    </w:rPr>
                  </w:rPrChange>
                </w:rPr>
                <w:t xml:space="preserve"> </w:t>
              </w:r>
              <w:r w:rsidR="00A24167" w:rsidRPr="001F1343">
                <w:rPr>
                  <w:rFonts w:eastAsia="Cambria" w:cs="Arial"/>
                  <w:szCs w:val="22"/>
                  <w:lang w:val="fr-FR"/>
                  <w:rPrChange w:id="460" w:author="International Secretariat CB" w:date="2021-07-22T17:14:00Z">
                    <w:rPr>
                      <w:rFonts w:eastAsia="Cambria" w:cs="Arial"/>
                      <w:lang w:val="fr-FR"/>
                    </w:rPr>
                  </w:rPrChange>
                </w:rPr>
                <w:fldChar w:fldCharType="begin"/>
              </w:r>
              <w:r w:rsidR="00A24167" w:rsidRPr="001F1343">
                <w:rPr>
                  <w:szCs w:val="22"/>
                  <w:lang w:val="fr-FR"/>
                  <w:rPrChange w:id="461" w:author="International Secretariat CB" w:date="2021-07-22T17:14:00Z">
                    <w:rPr>
                      <w:lang w:val="fr-FR"/>
                    </w:rPr>
                  </w:rPrChange>
                </w:rPr>
                <w:instrText xml:space="preserve"> HYPERLINK "https://www.itiedoc-guinee.org/document-archive/proces-verbal-de-la-reunion-du-cp-comite-de-pilotage-de-litieg-25-juillet-2018/" </w:instrText>
              </w:r>
              <w:r w:rsidR="00A24167" w:rsidRPr="001F1343">
                <w:rPr>
                  <w:rFonts w:eastAsia="Cambria" w:cs="Arial"/>
                  <w:szCs w:val="22"/>
                  <w:lang w:val="fr-FR"/>
                  <w:rPrChange w:id="462" w:author="International Secretariat CB" w:date="2021-07-22T17:14:00Z">
                    <w:rPr>
                      <w:lang w:val="fr-FR"/>
                    </w:rPr>
                  </w:rPrChange>
                </w:rPr>
                <w:fldChar w:fldCharType="separate"/>
              </w:r>
              <w:r w:rsidR="00A24167" w:rsidRPr="001F1343">
                <w:rPr>
                  <w:rStyle w:val="Lienhypertexte"/>
                  <w:szCs w:val="22"/>
                  <w:lang w:val="fr-FR"/>
                </w:rPr>
                <w:t>https://www.itiedoc-guinee.org/document-archive/proces-verbal-de-la-reunion-du-cp-comite-de-pilotage-de-litieg-25-juillet-2018/</w:t>
              </w:r>
              <w:r w:rsidR="00A24167" w:rsidRPr="001F1343">
                <w:rPr>
                  <w:rFonts w:eastAsia="Cambria" w:cs="Arial"/>
                  <w:szCs w:val="22"/>
                  <w:lang w:val="fr-FR"/>
                  <w:rPrChange w:id="463" w:author="International Secretariat CB" w:date="2021-07-22T17:14:00Z">
                    <w:rPr>
                      <w:lang w:val="fr-FR"/>
                    </w:rPr>
                  </w:rPrChange>
                </w:rPr>
                <w:fldChar w:fldCharType="end"/>
              </w:r>
              <w:r w:rsidR="00A24167" w:rsidRPr="001F1343">
                <w:rPr>
                  <w:szCs w:val="22"/>
                  <w:lang w:val="fr-FR"/>
                  <w:rPrChange w:id="464" w:author="International Secretariat CB" w:date="2021-07-22T17:14:00Z">
                    <w:rPr>
                      <w:lang w:val="fr-FR"/>
                    </w:rPr>
                  </w:rPrChange>
                </w:rPr>
                <w:t>,</w:t>
              </w:r>
            </w:ins>
          </w:p>
          <w:p w14:paraId="4E78ED02" w14:textId="750DD3D4" w:rsidR="00736817" w:rsidRPr="00736817" w:rsidRDefault="00736817">
            <w:pPr>
              <w:pStyle w:val="Paragraphedeliste"/>
              <w:spacing w:before="0" w:after="0"/>
              <w:rPr>
                <w:ins w:id="465" w:author="International Secretariat CB" w:date="2021-07-22T12:54:00Z"/>
                <w:szCs w:val="22"/>
                <w:lang w:val="fr-FR"/>
                <w:rPrChange w:id="466" w:author="International Secretariat CB" w:date="2021-07-22T12:55:00Z">
                  <w:rPr>
                    <w:ins w:id="467" w:author="International Secretariat CB" w:date="2021-07-22T12:54:00Z"/>
                    <w:lang w:val="fr-FR"/>
                  </w:rPr>
                </w:rPrChange>
              </w:rPr>
              <w:pPrChange w:id="468" w:author="International Secretariat CB" w:date="2021-07-22T17:14:00Z">
                <w:pPr>
                  <w:spacing w:before="0" w:after="0"/>
                </w:pPr>
              </w:pPrChange>
            </w:pPr>
          </w:p>
          <w:p w14:paraId="2D3FB21E" w14:textId="77777777" w:rsidR="00736817" w:rsidRPr="005A424B" w:rsidRDefault="00C4064E">
            <w:pPr>
              <w:pStyle w:val="Paragraphedeliste"/>
              <w:numPr>
                <w:ilvl w:val="0"/>
                <w:numId w:val="28"/>
              </w:numPr>
              <w:spacing w:before="0" w:after="0"/>
              <w:rPr>
                <w:ins w:id="469" w:author="International Secretariat CB" w:date="2021-07-22T12:54:00Z"/>
                <w:szCs w:val="22"/>
                <w:highlight w:val="yellow"/>
                <w:lang w:val="fr-FR"/>
                <w:rPrChange w:id="470" w:author="International Secretariat CB" w:date="2021-07-22T17:13:00Z">
                  <w:rPr>
                    <w:ins w:id="471" w:author="International Secretariat CB" w:date="2021-07-22T12:54:00Z"/>
                    <w:lang w:val="fr-FR"/>
                  </w:rPr>
                </w:rPrChange>
              </w:rPr>
              <w:pPrChange w:id="472" w:author="International Secretariat CB" w:date="2021-07-22T12:55:00Z">
                <w:pPr>
                  <w:spacing w:before="0" w:after="0"/>
                </w:pPr>
              </w:pPrChange>
            </w:pPr>
            <w:commentRangeStart w:id="473"/>
            <w:r w:rsidRPr="005A424B">
              <w:rPr>
                <w:szCs w:val="22"/>
                <w:highlight w:val="yellow"/>
                <w:lang w:val="fr-FR"/>
                <w:rPrChange w:id="474" w:author="International Secretariat CB" w:date="2021-07-22T17:13:00Z">
                  <w:rPr>
                    <w:sz w:val="18"/>
                    <w:szCs w:val="18"/>
                    <w:lang w:val="fr-FR"/>
                  </w:rPr>
                </w:rPrChange>
              </w:rPr>
              <w:t>25/08,</w:t>
            </w:r>
            <w:commentRangeEnd w:id="473"/>
            <w:r w:rsidR="001F1343">
              <w:rPr>
                <w:rStyle w:val="Marquedecommentaire"/>
                <w:rFonts w:eastAsia="Cambria" w:cs="Arial"/>
              </w:rPr>
              <w:commentReference w:id="473"/>
            </w:r>
          </w:p>
          <w:p w14:paraId="5B35A965" w14:textId="0BAA65C9" w:rsidR="00736817" w:rsidRPr="005A424B" w:rsidRDefault="00C4064E">
            <w:pPr>
              <w:pStyle w:val="Paragraphedeliste"/>
              <w:numPr>
                <w:ilvl w:val="0"/>
                <w:numId w:val="28"/>
              </w:numPr>
              <w:rPr>
                <w:ins w:id="475" w:author="International Secretariat CB" w:date="2021-07-22T12:54:00Z"/>
                <w:szCs w:val="22"/>
                <w:lang w:val="fr-FR"/>
                <w:rPrChange w:id="476" w:author="International Secretariat CB" w:date="2021-07-22T17:13:00Z">
                  <w:rPr>
                    <w:ins w:id="477" w:author="International Secretariat CB" w:date="2021-07-22T12:54:00Z"/>
                    <w:lang w:val="fr-FR"/>
                  </w:rPr>
                </w:rPrChange>
              </w:rPr>
              <w:pPrChange w:id="478" w:author="International Secretariat CB" w:date="2021-07-22T17:13:00Z">
                <w:pPr>
                  <w:spacing w:before="0" w:after="0"/>
                </w:pPr>
              </w:pPrChange>
            </w:pPr>
            <w:r w:rsidRPr="00736817">
              <w:rPr>
                <w:szCs w:val="22"/>
                <w:lang w:val="fr-FR"/>
                <w:rPrChange w:id="479" w:author="International Secretariat CB" w:date="2021-07-22T12:55:00Z">
                  <w:rPr>
                    <w:sz w:val="18"/>
                    <w:szCs w:val="18"/>
                    <w:lang w:val="fr-FR"/>
                  </w:rPr>
                </w:rPrChange>
              </w:rPr>
              <w:t>05/09,</w:t>
            </w:r>
            <w:ins w:id="480" w:author="International Secretariat CB" w:date="2021-07-22T17:13:00Z">
              <w:r w:rsidR="005A424B" w:rsidRPr="005A424B">
                <w:rPr>
                  <w:rFonts w:eastAsia="Cambria" w:cs="Arial"/>
                  <w:szCs w:val="22"/>
                  <w:lang w:val="fr-FR"/>
                </w:rPr>
                <w:t xml:space="preserve"> </w:t>
              </w:r>
              <w:r w:rsidR="005A424B" w:rsidRPr="005A424B">
                <w:rPr>
                  <w:szCs w:val="22"/>
                  <w:lang w:val="fr-FR"/>
                </w:rPr>
                <w:fldChar w:fldCharType="begin"/>
              </w:r>
              <w:r w:rsidR="005A424B" w:rsidRPr="005A424B">
                <w:rPr>
                  <w:szCs w:val="22"/>
                  <w:lang w:val="fr-FR"/>
                </w:rPr>
                <w:instrText xml:space="preserve"> HYPERLINK "https://www.itiedoc-guinee.org/document-archive/proces-verbal-de-la-reunion-du-cp-comite-de-pilotage-de-litieg-05-septembre-2018/" </w:instrText>
              </w:r>
              <w:r w:rsidR="005A424B" w:rsidRPr="005A424B">
                <w:rPr>
                  <w:szCs w:val="22"/>
                  <w:lang w:val="fr-FR"/>
                </w:rPr>
                <w:fldChar w:fldCharType="separate"/>
              </w:r>
              <w:r w:rsidR="005A424B" w:rsidRPr="005A424B">
                <w:rPr>
                  <w:rStyle w:val="Lienhypertexte"/>
                  <w:szCs w:val="22"/>
                  <w:lang w:val="fr-FR"/>
                </w:rPr>
                <w:t>https://www.itiedoc-guinee.org/document-archive/proces-verbal-de-la-reunion-du-cp-comite-de-pilotage-de-litieg-05-septembre-2018/</w:t>
              </w:r>
              <w:r w:rsidR="005A424B" w:rsidRPr="005A424B">
                <w:rPr>
                  <w:szCs w:val="22"/>
                  <w:lang w:val="fr-FR"/>
                </w:rPr>
                <w:fldChar w:fldCharType="end"/>
              </w:r>
            </w:ins>
          </w:p>
          <w:p w14:paraId="71FB7DA3" w14:textId="77777777" w:rsidR="00736817" w:rsidRPr="005A424B" w:rsidRDefault="00C4064E">
            <w:pPr>
              <w:pStyle w:val="Paragraphedeliste"/>
              <w:numPr>
                <w:ilvl w:val="0"/>
                <w:numId w:val="28"/>
              </w:numPr>
              <w:spacing w:before="0" w:after="0"/>
              <w:rPr>
                <w:ins w:id="481" w:author="International Secretariat CB" w:date="2021-07-22T12:54:00Z"/>
                <w:szCs w:val="22"/>
                <w:highlight w:val="yellow"/>
                <w:lang w:val="fr-FR"/>
                <w:rPrChange w:id="482" w:author="International Secretariat CB" w:date="2021-07-22T17:13:00Z">
                  <w:rPr>
                    <w:ins w:id="483" w:author="International Secretariat CB" w:date="2021-07-22T12:54:00Z"/>
                    <w:lang w:val="fr-FR"/>
                  </w:rPr>
                </w:rPrChange>
              </w:rPr>
              <w:pPrChange w:id="484" w:author="International Secretariat CB" w:date="2021-07-22T12:55:00Z">
                <w:pPr>
                  <w:spacing w:before="0" w:after="0"/>
                </w:pPr>
              </w:pPrChange>
            </w:pPr>
            <w:r w:rsidRPr="005A424B">
              <w:rPr>
                <w:szCs w:val="22"/>
                <w:highlight w:val="yellow"/>
                <w:lang w:val="fr-FR"/>
                <w:rPrChange w:id="485" w:author="International Secretariat CB" w:date="2021-07-22T17:13:00Z">
                  <w:rPr>
                    <w:sz w:val="18"/>
                    <w:szCs w:val="18"/>
                    <w:lang w:val="fr-FR"/>
                  </w:rPr>
                </w:rPrChange>
              </w:rPr>
              <w:t>11/09,</w:t>
            </w:r>
          </w:p>
          <w:p w14:paraId="732B9268" w14:textId="09381BA1" w:rsidR="00736817" w:rsidRPr="005A424B" w:rsidRDefault="00C4064E">
            <w:pPr>
              <w:pStyle w:val="Paragraphedeliste"/>
              <w:numPr>
                <w:ilvl w:val="0"/>
                <w:numId w:val="28"/>
              </w:numPr>
              <w:spacing w:before="0" w:after="0"/>
              <w:rPr>
                <w:ins w:id="486" w:author="International Secretariat CB" w:date="2021-07-22T12:54:00Z"/>
                <w:szCs w:val="22"/>
                <w:lang w:val="fr-FR"/>
                <w:rPrChange w:id="487" w:author="International Secretariat CB" w:date="2021-07-22T17:13:00Z">
                  <w:rPr>
                    <w:ins w:id="488" w:author="International Secretariat CB" w:date="2021-07-22T12:54:00Z"/>
                    <w:lang w:val="fr-FR"/>
                  </w:rPr>
                </w:rPrChange>
              </w:rPr>
              <w:pPrChange w:id="489" w:author="International Secretariat CB" w:date="2021-07-22T17:13:00Z">
                <w:pPr>
                  <w:spacing w:before="0" w:after="0"/>
                </w:pPr>
              </w:pPrChange>
            </w:pPr>
            <w:r w:rsidRPr="005A424B">
              <w:rPr>
                <w:szCs w:val="22"/>
                <w:lang w:val="fr-FR"/>
                <w:rPrChange w:id="490" w:author="International Secretariat CB" w:date="2021-07-22T17:13:00Z">
                  <w:rPr>
                    <w:sz w:val="18"/>
                    <w:szCs w:val="18"/>
                    <w:lang w:val="fr-FR"/>
                  </w:rPr>
                </w:rPrChange>
              </w:rPr>
              <w:t>13/09,</w:t>
            </w:r>
            <w:ins w:id="491" w:author="International Secretariat CB" w:date="2021-07-22T17:12:00Z">
              <w:r w:rsidR="00A24167" w:rsidRPr="005A424B">
                <w:rPr>
                  <w:szCs w:val="22"/>
                  <w:lang w:val="fr-FR"/>
                  <w:rPrChange w:id="492" w:author="International Secretariat CB" w:date="2021-07-22T17:13:00Z">
                    <w:rPr>
                      <w:lang w:val="fr-FR"/>
                    </w:rPr>
                  </w:rPrChange>
                </w:rPr>
                <w:t xml:space="preserve"> </w:t>
              </w:r>
              <w:r w:rsidR="00A24167" w:rsidRPr="005A424B">
                <w:rPr>
                  <w:rFonts w:eastAsia="Cambria" w:cs="Arial"/>
                  <w:szCs w:val="22"/>
                  <w:lang w:val="fr-FR"/>
                  <w:rPrChange w:id="493" w:author="International Secretariat CB" w:date="2021-07-22T17:13:00Z">
                    <w:rPr>
                      <w:rFonts w:eastAsia="Cambria" w:cs="Arial"/>
                      <w:lang w:val="fr-FR"/>
                    </w:rPr>
                  </w:rPrChange>
                </w:rPr>
                <w:fldChar w:fldCharType="begin"/>
              </w:r>
              <w:r w:rsidR="00A24167" w:rsidRPr="005A424B">
                <w:rPr>
                  <w:szCs w:val="22"/>
                  <w:lang w:val="fr-FR"/>
                  <w:rPrChange w:id="494" w:author="International Secretariat CB" w:date="2021-07-22T17:13:00Z">
                    <w:rPr>
                      <w:lang w:val="fr-FR"/>
                    </w:rPr>
                  </w:rPrChange>
                </w:rPr>
                <w:instrText xml:space="preserve"> HYPERLINK "https://www.itiedoc-guinee.org/document-archive/proces-verbal-de-la-reunion-du-cp-comite-de-pilotage-de-litieg-13-septembre-2018/" </w:instrText>
              </w:r>
              <w:r w:rsidR="00A24167" w:rsidRPr="005A424B">
                <w:rPr>
                  <w:rFonts w:eastAsia="Cambria" w:cs="Arial"/>
                  <w:szCs w:val="22"/>
                  <w:lang w:val="fr-FR"/>
                  <w:rPrChange w:id="495" w:author="International Secretariat CB" w:date="2021-07-22T17:13:00Z">
                    <w:rPr>
                      <w:lang w:val="fr-FR"/>
                    </w:rPr>
                  </w:rPrChange>
                </w:rPr>
                <w:fldChar w:fldCharType="separate"/>
              </w:r>
              <w:r w:rsidR="00A24167" w:rsidRPr="005A424B">
                <w:rPr>
                  <w:rStyle w:val="Lienhypertexte"/>
                  <w:szCs w:val="22"/>
                  <w:lang w:val="fr-FR"/>
                </w:rPr>
                <w:t>https://www.itiedoc-guinee.org/document-archive/proces-verbal-de-la-reunion-du-cp-comite-de-pilotage-de-litieg-13-septembre-2018/</w:t>
              </w:r>
              <w:r w:rsidR="00A24167" w:rsidRPr="005A424B">
                <w:rPr>
                  <w:rFonts w:eastAsia="Cambria" w:cs="Arial"/>
                  <w:szCs w:val="22"/>
                  <w:lang w:val="fr-FR"/>
                  <w:rPrChange w:id="496" w:author="International Secretariat CB" w:date="2021-07-22T17:13:00Z">
                    <w:rPr>
                      <w:lang w:val="fr-FR"/>
                    </w:rPr>
                  </w:rPrChange>
                </w:rPr>
                <w:fldChar w:fldCharType="end"/>
              </w:r>
              <w:r w:rsidR="00A24167" w:rsidRPr="005A424B">
                <w:rPr>
                  <w:szCs w:val="22"/>
                  <w:lang w:val="fr-FR"/>
                  <w:rPrChange w:id="497" w:author="International Secretariat CB" w:date="2021-07-22T17:13:00Z">
                    <w:rPr>
                      <w:lang w:val="fr-FR"/>
                    </w:rPr>
                  </w:rPrChange>
                </w:rPr>
                <w:t>,</w:t>
              </w:r>
            </w:ins>
          </w:p>
          <w:p w14:paraId="5793AB37" w14:textId="71D737CB" w:rsidR="00EC6769" w:rsidRPr="00EC6769" w:rsidRDefault="00C4064E" w:rsidP="00EC6769">
            <w:pPr>
              <w:pStyle w:val="Paragraphedeliste"/>
              <w:numPr>
                <w:ilvl w:val="0"/>
                <w:numId w:val="28"/>
              </w:numPr>
              <w:rPr>
                <w:ins w:id="498" w:author="International Secretariat CB" w:date="2021-07-22T17:12:00Z"/>
                <w:szCs w:val="22"/>
                <w:lang w:val="fr-FR"/>
              </w:rPr>
            </w:pPr>
            <w:r w:rsidRPr="00736817">
              <w:rPr>
                <w:szCs w:val="22"/>
                <w:lang w:val="fr-FR"/>
                <w:rPrChange w:id="499" w:author="International Secretariat CB" w:date="2021-07-22T12:55:00Z">
                  <w:rPr>
                    <w:sz w:val="18"/>
                    <w:szCs w:val="18"/>
                    <w:lang w:val="fr-FR"/>
                  </w:rPr>
                </w:rPrChange>
              </w:rPr>
              <w:t>26/09,</w:t>
            </w:r>
            <w:ins w:id="500" w:author="International Secretariat CB" w:date="2021-07-22T17:12:00Z">
              <w:r w:rsidR="00EC6769" w:rsidRPr="00EC6769">
                <w:rPr>
                  <w:rFonts w:eastAsia="Cambria" w:cs="Arial"/>
                  <w:szCs w:val="22"/>
                  <w:lang w:val="fr-FR"/>
                </w:rPr>
                <w:t xml:space="preserve"> </w:t>
              </w:r>
              <w:r w:rsidR="00EC6769" w:rsidRPr="00EC6769">
                <w:rPr>
                  <w:szCs w:val="22"/>
                  <w:lang w:val="fr-FR"/>
                </w:rPr>
                <w:fldChar w:fldCharType="begin"/>
              </w:r>
              <w:r w:rsidR="00EC6769" w:rsidRPr="00EC6769">
                <w:rPr>
                  <w:szCs w:val="22"/>
                  <w:lang w:val="fr-FR"/>
                </w:rPr>
                <w:instrText xml:space="preserve"> HYPERLINK "https://www.itiedoc-guinee.org/document-archive/proces-verbal-de-la-reunion-du-cp-comite-de-pilotage-de-litieg-26-septembre-2018" </w:instrText>
              </w:r>
              <w:r w:rsidR="00EC6769" w:rsidRPr="00EC6769">
                <w:rPr>
                  <w:szCs w:val="22"/>
                  <w:lang w:val="fr-FR"/>
                </w:rPr>
                <w:fldChar w:fldCharType="separate"/>
              </w:r>
              <w:r w:rsidR="00EC6769" w:rsidRPr="00EC6769">
                <w:rPr>
                  <w:rStyle w:val="Lienhypertexte"/>
                  <w:szCs w:val="22"/>
                  <w:lang w:val="fr-FR"/>
                </w:rPr>
                <w:t>https://www.itiedoc-guinee.org/document-archive/proces-verbal-de-la-reunion-du-cp-comite-de-pilotage-de-litieg-26-septembre-2018</w:t>
              </w:r>
              <w:r w:rsidR="00EC6769" w:rsidRPr="00EC6769">
                <w:rPr>
                  <w:szCs w:val="22"/>
                  <w:lang w:val="fr-FR"/>
                </w:rPr>
                <w:fldChar w:fldCharType="end"/>
              </w:r>
              <w:r w:rsidR="00EC6769" w:rsidRPr="00EC6769">
                <w:rPr>
                  <w:szCs w:val="22"/>
                  <w:lang w:val="fr-FR"/>
                </w:rPr>
                <w:t xml:space="preserve">, </w:t>
              </w:r>
            </w:ins>
          </w:p>
          <w:p w14:paraId="38C67777" w14:textId="571C402F" w:rsidR="00736817" w:rsidRPr="00EC6769" w:rsidRDefault="00736817">
            <w:pPr>
              <w:spacing w:before="0" w:after="0"/>
              <w:ind w:left="360"/>
              <w:rPr>
                <w:ins w:id="501" w:author="International Secretariat CB" w:date="2021-07-22T12:55:00Z"/>
                <w:szCs w:val="22"/>
                <w:lang w:val="fr-FR"/>
                <w:rPrChange w:id="502" w:author="International Secretariat CB" w:date="2021-07-22T17:12:00Z">
                  <w:rPr>
                    <w:ins w:id="503" w:author="International Secretariat CB" w:date="2021-07-22T12:55:00Z"/>
                    <w:lang w:val="fr-FR"/>
                  </w:rPr>
                </w:rPrChange>
              </w:rPr>
              <w:pPrChange w:id="504" w:author="International Secretariat CB" w:date="2021-07-22T17:12:00Z">
                <w:pPr>
                  <w:spacing w:before="0" w:after="0"/>
                </w:pPr>
              </w:pPrChange>
            </w:pPr>
          </w:p>
          <w:p w14:paraId="3FB7EEFD" w14:textId="4B614944" w:rsidR="00EC6769" w:rsidRPr="00EC6769" w:rsidRDefault="00C4064E">
            <w:pPr>
              <w:pStyle w:val="Paragraphedeliste"/>
              <w:numPr>
                <w:ilvl w:val="0"/>
                <w:numId w:val="28"/>
              </w:numPr>
              <w:spacing w:before="0" w:after="0"/>
              <w:rPr>
                <w:ins w:id="505" w:author="International Secretariat CB" w:date="2021-07-22T17:12:00Z"/>
                <w:szCs w:val="22"/>
                <w:lang w:val="fr-FR"/>
                <w:rPrChange w:id="506" w:author="International Secretariat CB" w:date="2021-07-22T17:12:00Z">
                  <w:rPr>
                    <w:ins w:id="507" w:author="International Secretariat CB" w:date="2021-07-22T17:12:00Z"/>
                    <w:lang w:val="fr-FR"/>
                  </w:rPr>
                </w:rPrChange>
              </w:rPr>
              <w:pPrChange w:id="508" w:author="International Secretariat CB" w:date="2021-07-22T17:12:00Z">
                <w:pPr>
                  <w:spacing w:before="0" w:after="0"/>
                </w:pPr>
              </w:pPrChange>
            </w:pPr>
            <w:r w:rsidRPr="00EC6769">
              <w:rPr>
                <w:szCs w:val="22"/>
                <w:lang w:val="fr-FR"/>
                <w:rPrChange w:id="509" w:author="International Secretariat CB" w:date="2021-07-22T17:12:00Z">
                  <w:rPr>
                    <w:sz w:val="18"/>
                    <w:szCs w:val="18"/>
                    <w:lang w:val="fr-FR"/>
                  </w:rPr>
                </w:rPrChange>
              </w:rPr>
              <w:t>15/11</w:t>
            </w:r>
            <w:ins w:id="510" w:author="International Secretariat CB" w:date="2021-07-22T17:12:00Z">
              <w:r w:rsidR="00EC6769">
                <w:rPr>
                  <w:szCs w:val="22"/>
                  <w:lang w:val="fr-FR"/>
                </w:rPr>
                <w:t xml:space="preserve"> </w:t>
              </w:r>
              <w:r w:rsidR="00EC6769">
                <w:rPr>
                  <w:szCs w:val="22"/>
                  <w:lang w:val="fr-FR"/>
                </w:rPr>
                <w:fldChar w:fldCharType="begin"/>
              </w:r>
              <w:r w:rsidR="00EC6769">
                <w:rPr>
                  <w:szCs w:val="22"/>
                  <w:lang w:val="fr-FR"/>
                </w:rPr>
                <w:instrText xml:space="preserve"> HYPERLINK "</w:instrText>
              </w:r>
              <w:r w:rsidR="00EC6769" w:rsidRPr="00253C88">
                <w:rPr>
                  <w:lang w:val="fr-FR"/>
                  <w:rPrChange w:id="511" w:author="International Secretariat CB" w:date="2021-07-22T17:39:00Z">
                    <w:rPr>
                      <w:rStyle w:val="Lienhypertexte"/>
                      <w:szCs w:val="22"/>
                      <w:lang w:val="fr-FR"/>
                    </w:rPr>
                  </w:rPrChange>
                </w:rPr>
                <w:instrText>https://www.itiedoc-guinee.org/document-archive/proces-verbal-de-la-reunion-du-cp-comite-de-pilotage-de-litieg-15-novembre-2018/</w:instrText>
              </w:r>
              <w:r w:rsidR="00EC6769">
                <w:rPr>
                  <w:szCs w:val="22"/>
                  <w:lang w:val="fr-FR"/>
                </w:rPr>
                <w:instrText xml:space="preserve">" </w:instrText>
              </w:r>
              <w:r w:rsidR="00EC6769">
                <w:rPr>
                  <w:szCs w:val="22"/>
                  <w:lang w:val="fr-FR"/>
                </w:rPr>
                <w:fldChar w:fldCharType="separate"/>
              </w:r>
              <w:r w:rsidR="00EC6769" w:rsidRPr="006A2C69">
                <w:rPr>
                  <w:rStyle w:val="Lienhypertexte"/>
                  <w:szCs w:val="22"/>
                  <w:lang w:val="fr-FR"/>
                </w:rPr>
                <w:t>https://www.itiedoc-guinee.org/document-archive/proces-verbal-de-la-reunion-du-cp-comite-de-pilotage-de-litieg-15-novembre-2018/</w:t>
              </w:r>
              <w:r w:rsidR="00EC6769">
                <w:rPr>
                  <w:szCs w:val="22"/>
                  <w:lang w:val="fr-FR"/>
                </w:rPr>
                <w:fldChar w:fldCharType="end"/>
              </w:r>
              <w:r w:rsidR="00EC6769" w:rsidRPr="00EC6769">
                <w:rPr>
                  <w:szCs w:val="22"/>
                  <w:lang w:val="fr-FR"/>
                  <w:rPrChange w:id="512" w:author="International Secretariat CB" w:date="2021-07-22T17:12:00Z">
                    <w:rPr>
                      <w:lang w:val="fr-FR"/>
                    </w:rPr>
                  </w:rPrChange>
                </w:rPr>
                <w:t>,</w:t>
              </w:r>
            </w:ins>
          </w:p>
          <w:p w14:paraId="05E78781" w14:textId="0E583A47" w:rsidR="00C4064E" w:rsidRDefault="00C4064E">
            <w:pPr>
              <w:pStyle w:val="Paragraphedeliste"/>
              <w:spacing w:before="0" w:after="0"/>
              <w:rPr>
                <w:ins w:id="513" w:author="International Secretariat CB" w:date="2021-07-22T17:12:00Z"/>
                <w:szCs w:val="22"/>
                <w:lang w:val="fr-FR"/>
              </w:rPr>
              <w:pPrChange w:id="514" w:author="International Secretariat CB" w:date="2021-07-22T17:12:00Z">
                <w:pPr>
                  <w:pStyle w:val="Paragraphedeliste"/>
                  <w:numPr>
                    <w:numId w:val="28"/>
                  </w:numPr>
                  <w:spacing w:before="0" w:after="0"/>
                  <w:ind w:hanging="360"/>
                </w:pPr>
              </w:pPrChange>
            </w:pPr>
          </w:p>
          <w:p w14:paraId="0FC95361" w14:textId="2C57D58A" w:rsidR="00A24167" w:rsidRPr="00736817" w:rsidDel="00EC6769" w:rsidRDefault="00EC6769">
            <w:pPr>
              <w:pStyle w:val="Paragraphedeliste"/>
              <w:numPr>
                <w:ilvl w:val="0"/>
                <w:numId w:val="28"/>
              </w:numPr>
              <w:spacing w:before="0" w:after="0"/>
              <w:rPr>
                <w:del w:id="515" w:author="International Secretariat CB" w:date="2021-07-22T17:12:00Z"/>
                <w:szCs w:val="22"/>
                <w:lang w:val="fr-FR"/>
                <w:rPrChange w:id="516" w:author="International Secretariat CB" w:date="2021-07-22T12:55:00Z">
                  <w:rPr>
                    <w:del w:id="517" w:author="International Secretariat CB" w:date="2021-07-22T17:12:00Z"/>
                    <w:sz w:val="18"/>
                    <w:szCs w:val="18"/>
                    <w:lang w:val="fr-FR"/>
                  </w:rPr>
                </w:rPrChange>
              </w:rPr>
              <w:pPrChange w:id="518" w:author="International Secretariat CB" w:date="2021-07-22T17:12:00Z">
                <w:pPr>
                  <w:spacing w:before="0" w:after="0"/>
                </w:pPr>
              </w:pPrChange>
            </w:pPr>
            <w:ins w:id="519" w:author="International Secretariat CB" w:date="2021-07-22T17:12:00Z">
              <w:r w:rsidRPr="00EC6769">
                <w:rPr>
                  <w:color w:val="FF0000"/>
                  <w:szCs w:val="22"/>
                  <w:lang w:val="fr-FR"/>
                </w:rPr>
                <w:t xml:space="preserve">27 </w:t>
              </w:r>
              <w:proofErr w:type="spellStart"/>
              <w:r w:rsidRPr="00EC6769">
                <w:rPr>
                  <w:color w:val="FF0000"/>
                  <w:szCs w:val="22"/>
                  <w:lang w:val="fr-FR"/>
                </w:rPr>
                <w:t>decembre</w:t>
              </w:r>
              <w:proofErr w:type="spellEnd"/>
              <w:r w:rsidRPr="00EC6769">
                <w:rPr>
                  <w:color w:val="FF0000"/>
                  <w:szCs w:val="22"/>
                  <w:lang w:val="fr-FR"/>
                </w:rPr>
                <w:t> </w:t>
              </w:r>
            </w:ins>
            <w:r w:rsidR="00D66105">
              <w:rPr>
                <w:color w:val="FF0000"/>
                <w:szCs w:val="22"/>
                <w:lang w:val="fr-FR"/>
              </w:rPr>
              <w:t>2018</w:t>
            </w:r>
            <w:ins w:id="520" w:author="International Secretariat CB" w:date="2021-07-22T17:12:00Z">
              <w:r>
                <w:rPr>
                  <w:color w:val="FF0000"/>
                  <w:szCs w:val="22"/>
                  <w:lang w:val="fr-FR"/>
                </w:rPr>
                <w:t xml:space="preserve"> </w:t>
              </w:r>
            </w:ins>
          </w:p>
          <w:p w14:paraId="1AE2C096" w14:textId="77777777" w:rsidR="000419C8" w:rsidRPr="00EC6769" w:rsidRDefault="000419C8">
            <w:pPr>
              <w:pStyle w:val="Paragraphedeliste"/>
              <w:numPr>
                <w:ilvl w:val="0"/>
                <w:numId w:val="28"/>
              </w:numPr>
              <w:spacing w:before="0" w:after="0"/>
              <w:rPr>
                <w:ins w:id="521" w:author="International Secretariat CB" w:date="2021-07-22T12:57:00Z"/>
                <w:szCs w:val="22"/>
                <w:lang w:val="fr-FR"/>
              </w:rPr>
              <w:pPrChange w:id="522" w:author="International Secretariat CB" w:date="2021-07-22T17:12:00Z">
                <w:pPr>
                  <w:spacing w:before="0" w:after="0"/>
                </w:pPr>
              </w:pPrChange>
            </w:pPr>
            <w:ins w:id="523" w:author="International Secretariat CB" w:date="2021-07-22T12:57:00Z">
              <w:r w:rsidRPr="00EC6769">
                <w:rPr>
                  <w:rFonts w:eastAsia="Cambria" w:cs="Arial"/>
                  <w:szCs w:val="22"/>
                  <w:lang w:val="fr-FR"/>
                  <w:rPrChange w:id="524" w:author="International Secretariat CB" w:date="2021-07-22T17:12:00Z">
                    <w:rPr>
                      <w:rFonts w:eastAsia="Cambria" w:cs="Arial"/>
                      <w:szCs w:val="22"/>
                      <w:lang w:val="fr-FR"/>
                    </w:rPr>
                  </w:rPrChange>
                </w:rPr>
                <w:fldChar w:fldCharType="begin"/>
              </w:r>
              <w:r w:rsidRPr="00EC6769">
                <w:rPr>
                  <w:szCs w:val="22"/>
                  <w:lang w:val="fr-FR"/>
                </w:rPr>
                <w:instrText xml:space="preserve"> HYPERLINK "http://www.itiedoc-guinee.org/document-archive/proces-verbal-de-la-reunion-du-cp-comite-de-pilotage-de-litieg-27-decembre-2018/" </w:instrText>
              </w:r>
              <w:r w:rsidRPr="00EC6769">
                <w:rPr>
                  <w:rFonts w:eastAsia="Cambria" w:cs="Arial"/>
                  <w:szCs w:val="22"/>
                  <w:lang w:val="fr-FR"/>
                  <w:rPrChange w:id="525" w:author="International Secretariat CB" w:date="2021-07-22T17:12:00Z">
                    <w:rPr>
                      <w:szCs w:val="22"/>
                      <w:lang w:val="fr-FR"/>
                    </w:rPr>
                  </w:rPrChange>
                </w:rPr>
                <w:fldChar w:fldCharType="separate"/>
              </w:r>
              <w:r w:rsidRPr="00EC6769">
                <w:rPr>
                  <w:rStyle w:val="Lienhypertexte"/>
                  <w:szCs w:val="22"/>
                  <w:lang w:val="fr-FR"/>
                </w:rPr>
                <w:t>www.itiedoc-guinee.org/document-archive/proces-verbal-de-la-reunion-du-cp-comite-de-pilotage-de-litieg-27-decembre-2018/</w:t>
              </w:r>
              <w:r w:rsidRPr="00EC6769">
                <w:rPr>
                  <w:rFonts w:eastAsia="Cambria" w:cs="Arial"/>
                  <w:szCs w:val="22"/>
                  <w:lang w:val="fr-FR"/>
                  <w:rPrChange w:id="526" w:author="International Secretariat CB" w:date="2021-07-22T17:12:00Z">
                    <w:rPr>
                      <w:szCs w:val="22"/>
                      <w:lang w:val="fr-FR"/>
                    </w:rPr>
                  </w:rPrChange>
                </w:rPr>
                <w:fldChar w:fldCharType="end"/>
              </w:r>
              <w:r w:rsidRPr="00EC6769">
                <w:rPr>
                  <w:rFonts w:eastAsia="Cambria" w:cs="Arial"/>
                  <w:szCs w:val="22"/>
                  <w:lang w:val="fr-FR"/>
                </w:rPr>
                <w:t>,</w:t>
              </w:r>
            </w:ins>
          </w:p>
          <w:p w14:paraId="3D5054CF" w14:textId="77777777" w:rsidR="000419C8" w:rsidRPr="008A0BDA" w:rsidRDefault="000419C8" w:rsidP="000419C8">
            <w:pPr>
              <w:spacing w:before="0" w:after="0"/>
              <w:rPr>
                <w:b/>
                <w:szCs w:val="22"/>
                <w:lang w:val="fr-FR"/>
                <w:rPrChange w:id="527" w:author="International Secretariat CB" w:date="2021-07-22T12:10:00Z">
                  <w:rPr>
                    <w:b/>
                    <w:sz w:val="24"/>
                    <w:lang w:val="fr-FR"/>
                  </w:rPr>
                </w:rPrChange>
              </w:rPr>
            </w:pPr>
          </w:p>
          <w:p w14:paraId="673FCCA0" w14:textId="6B6ACD69" w:rsidR="00932874" w:rsidRPr="008A0BDA" w:rsidRDefault="00932874" w:rsidP="00932874">
            <w:pPr>
              <w:spacing w:before="0" w:after="0"/>
              <w:rPr>
                <w:szCs w:val="22"/>
                <w:lang w:val="fr-FR"/>
                <w:rPrChange w:id="528" w:author="International Secretariat CB" w:date="2021-07-22T12:10:00Z">
                  <w:rPr>
                    <w:sz w:val="18"/>
                    <w:szCs w:val="18"/>
                    <w:lang w:val="fr-FR"/>
                  </w:rPr>
                </w:rPrChange>
              </w:rPr>
            </w:pPr>
            <w:r w:rsidRPr="008A0BDA">
              <w:rPr>
                <w:b/>
                <w:szCs w:val="22"/>
                <w:lang w:val="fr-FR"/>
                <w:rPrChange w:id="529" w:author="International Secretariat CB" w:date="2021-07-22T12:10:00Z">
                  <w:rPr>
                    <w:b/>
                    <w:sz w:val="24"/>
                    <w:lang w:val="fr-FR"/>
                  </w:rPr>
                </w:rPrChange>
              </w:rPr>
              <w:t>2019</w:t>
            </w:r>
            <w:r w:rsidRPr="008A0BDA">
              <w:rPr>
                <w:szCs w:val="22"/>
                <w:lang w:val="fr-FR"/>
                <w:rPrChange w:id="530" w:author="International Secretariat CB" w:date="2021-07-22T12:10:00Z">
                  <w:rPr>
                    <w:sz w:val="18"/>
                    <w:szCs w:val="18"/>
                    <w:lang w:val="fr-FR"/>
                  </w:rPr>
                </w:rPrChange>
              </w:rPr>
              <w:t xml:space="preserve"> </w:t>
            </w:r>
          </w:p>
          <w:p w14:paraId="65422F22" w14:textId="5CDB8942" w:rsidR="00F8665C" w:rsidRPr="00025026" w:rsidRDefault="00932874">
            <w:pPr>
              <w:pStyle w:val="Paragraphedeliste"/>
              <w:numPr>
                <w:ilvl w:val="0"/>
                <w:numId w:val="31"/>
              </w:numPr>
              <w:spacing w:before="0" w:after="0"/>
              <w:rPr>
                <w:ins w:id="531" w:author="International Secretariat CB" w:date="2021-07-22T12:53:00Z"/>
                <w:szCs w:val="22"/>
                <w:lang w:val="fr-FR"/>
                <w:rPrChange w:id="532" w:author="International Secretariat CB" w:date="2021-07-22T17:10:00Z">
                  <w:rPr>
                    <w:ins w:id="533" w:author="International Secretariat CB" w:date="2021-07-22T12:53:00Z"/>
                    <w:lang w:val="fr-FR"/>
                  </w:rPr>
                </w:rPrChange>
              </w:rPr>
              <w:pPrChange w:id="534" w:author="International Secretariat CB" w:date="2021-07-22T17:10:00Z">
                <w:pPr>
                  <w:spacing w:before="0" w:after="0"/>
                </w:pPr>
              </w:pPrChange>
            </w:pPr>
            <w:r w:rsidRPr="003441E0">
              <w:rPr>
                <w:szCs w:val="22"/>
                <w:lang w:val="fr-FR"/>
                <w:rPrChange w:id="535" w:author="International Secretariat CB" w:date="2021-07-22T17:06:00Z">
                  <w:rPr>
                    <w:sz w:val="18"/>
                    <w:szCs w:val="18"/>
                    <w:lang w:val="fr-FR"/>
                  </w:rPr>
                </w:rPrChange>
              </w:rPr>
              <w:t xml:space="preserve">13/02, </w:t>
            </w:r>
            <w:ins w:id="536" w:author="International Secretariat CB" w:date="2021-07-22T17:09:00Z">
              <w:r w:rsidR="00F8665C">
                <w:rPr>
                  <w:szCs w:val="22"/>
                  <w:lang w:val="fr-FR"/>
                </w:rPr>
                <w:br/>
              </w:r>
              <w:r w:rsidR="00F8665C">
                <w:rPr>
                  <w:szCs w:val="22"/>
                  <w:lang w:val="fr-FR"/>
                </w:rPr>
                <w:fldChar w:fldCharType="begin"/>
              </w:r>
              <w:r w:rsidR="00F8665C">
                <w:rPr>
                  <w:szCs w:val="22"/>
                  <w:lang w:val="fr-FR"/>
                </w:rPr>
                <w:instrText xml:space="preserve"> HYPERLINK "</w:instrText>
              </w:r>
            </w:ins>
            <w:ins w:id="537" w:author="International Secretariat CB" w:date="2021-07-22T17:06:00Z">
              <w:r w:rsidR="00F8665C" w:rsidRPr="00253C88">
                <w:rPr>
                  <w:lang w:val="fr-FR"/>
                  <w:rPrChange w:id="538" w:author="International Secretariat CB" w:date="2021-07-22T17:39:00Z">
                    <w:rPr>
                      <w:rStyle w:val="Lienhypertexte"/>
                      <w:szCs w:val="22"/>
                      <w:lang w:val="fr-FR"/>
                    </w:rPr>
                  </w:rPrChange>
                </w:rPr>
                <w:instrText>https://www.itiedoc-guinee.org/document-archive/proces-verbal-de-la-reunion-du-cp-comite-de-pilotage-de-litieg-13-fevrier-2019/</w:instrText>
              </w:r>
            </w:ins>
            <w:ins w:id="539" w:author="International Secretariat CB" w:date="2021-07-22T17:09:00Z">
              <w:r w:rsidR="00F8665C">
                <w:rPr>
                  <w:szCs w:val="22"/>
                  <w:lang w:val="fr-FR"/>
                </w:rPr>
                <w:instrText xml:space="preserve">" </w:instrText>
              </w:r>
              <w:r w:rsidR="00F8665C">
                <w:rPr>
                  <w:szCs w:val="22"/>
                  <w:lang w:val="fr-FR"/>
                </w:rPr>
                <w:fldChar w:fldCharType="separate"/>
              </w:r>
            </w:ins>
            <w:ins w:id="540" w:author="International Secretariat CB" w:date="2021-07-22T17:06:00Z">
              <w:r w:rsidR="00F8665C" w:rsidRPr="006A2C69">
                <w:rPr>
                  <w:rStyle w:val="Lienhypertexte"/>
                  <w:szCs w:val="22"/>
                  <w:lang w:val="fr-FR"/>
                </w:rPr>
                <w:t>https://www.itiedoc-guinee.org/document-archive/proces-verbal-de-la-reunion-du-cp-comite-de-pilotage-de-litieg-13-fevrier-2019/</w:t>
              </w:r>
            </w:ins>
            <w:ins w:id="541" w:author="International Secretariat CB" w:date="2021-07-22T17:09:00Z">
              <w:r w:rsidR="00F8665C">
                <w:rPr>
                  <w:szCs w:val="22"/>
                  <w:lang w:val="fr-FR"/>
                </w:rPr>
                <w:fldChar w:fldCharType="end"/>
              </w:r>
            </w:ins>
          </w:p>
          <w:p w14:paraId="0D6F12C9" w14:textId="77777777" w:rsidR="00CD15D8" w:rsidRPr="00025026" w:rsidRDefault="00932874">
            <w:pPr>
              <w:pStyle w:val="Paragraphedeliste"/>
              <w:numPr>
                <w:ilvl w:val="0"/>
                <w:numId w:val="29"/>
              </w:numPr>
              <w:spacing w:before="0" w:after="0"/>
              <w:rPr>
                <w:ins w:id="542" w:author="International Secretariat CB" w:date="2021-07-22T12:53:00Z"/>
                <w:szCs w:val="22"/>
                <w:highlight w:val="yellow"/>
                <w:lang w:val="fr-FR"/>
                <w:rPrChange w:id="543" w:author="International Secretariat CB" w:date="2021-07-22T17:10:00Z">
                  <w:rPr>
                    <w:ins w:id="544" w:author="International Secretariat CB" w:date="2021-07-22T12:53:00Z"/>
                    <w:lang w:val="fr-FR"/>
                  </w:rPr>
                </w:rPrChange>
              </w:rPr>
              <w:pPrChange w:id="545" w:author="International Secretariat CB" w:date="2021-07-22T12:55:00Z">
                <w:pPr>
                  <w:spacing w:before="0" w:after="0"/>
                </w:pPr>
              </w:pPrChange>
            </w:pPr>
            <w:r w:rsidRPr="00025026">
              <w:rPr>
                <w:szCs w:val="22"/>
                <w:highlight w:val="yellow"/>
                <w:lang w:val="fr-FR"/>
                <w:rPrChange w:id="546" w:author="International Secretariat CB" w:date="2021-07-22T17:10:00Z">
                  <w:rPr>
                    <w:sz w:val="18"/>
                    <w:szCs w:val="18"/>
                    <w:lang w:val="fr-FR"/>
                  </w:rPr>
                </w:rPrChange>
              </w:rPr>
              <w:lastRenderedPageBreak/>
              <w:t>27</w:t>
            </w:r>
            <w:del w:id="547" w:author="International Secretariat CB" w:date="2021-07-22T12:53:00Z">
              <w:r w:rsidRPr="00025026" w:rsidDel="00CD15D8">
                <w:rPr>
                  <w:szCs w:val="22"/>
                  <w:highlight w:val="yellow"/>
                  <w:lang w:val="fr-FR"/>
                  <w:rPrChange w:id="548" w:author="International Secretariat CB" w:date="2021-07-22T17:10:00Z">
                    <w:rPr>
                      <w:sz w:val="18"/>
                      <w:szCs w:val="18"/>
                      <w:lang w:val="fr-FR"/>
                    </w:rPr>
                  </w:rPrChange>
                </w:rPr>
                <w:delText xml:space="preserve"> </w:delText>
              </w:r>
            </w:del>
            <w:r w:rsidRPr="00025026">
              <w:rPr>
                <w:szCs w:val="22"/>
                <w:highlight w:val="yellow"/>
                <w:lang w:val="fr-FR"/>
                <w:rPrChange w:id="549" w:author="International Secretariat CB" w:date="2021-07-22T17:10:00Z">
                  <w:rPr>
                    <w:sz w:val="18"/>
                    <w:szCs w:val="18"/>
                    <w:lang w:val="fr-FR"/>
                  </w:rPr>
                </w:rPrChange>
              </w:rPr>
              <w:t xml:space="preserve">/02 ; </w:t>
            </w:r>
          </w:p>
          <w:p w14:paraId="3E407612" w14:textId="6A0ADC0F" w:rsidR="003441E0" w:rsidRDefault="00932874" w:rsidP="003441E0">
            <w:pPr>
              <w:pStyle w:val="Paragraphedeliste"/>
              <w:numPr>
                <w:ilvl w:val="0"/>
                <w:numId w:val="29"/>
              </w:numPr>
              <w:spacing w:before="0" w:after="0"/>
              <w:rPr>
                <w:ins w:id="550" w:author="International Secretariat CB" w:date="2021-07-22T17:10:00Z"/>
                <w:szCs w:val="22"/>
                <w:lang w:val="fr-FR"/>
              </w:rPr>
            </w:pPr>
            <w:r w:rsidRPr="003441E0">
              <w:rPr>
                <w:szCs w:val="22"/>
                <w:lang w:val="fr-FR"/>
                <w:rPrChange w:id="551" w:author="International Secretariat CB" w:date="2021-07-22T17:06:00Z">
                  <w:rPr>
                    <w:sz w:val="18"/>
                    <w:szCs w:val="18"/>
                    <w:lang w:val="fr-FR"/>
                  </w:rPr>
                </w:rPrChange>
              </w:rPr>
              <w:t>06/03</w:t>
            </w:r>
            <w:r w:rsidR="00100D92" w:rsidRPr="003441E0">
              <w:rPr>
                <w:szCs w:val="22"/>
                <w:lang w:val="fr-FR"/>
                <w:rPrChange w:id="552" w:author="International Secretariat CB" w:date="2021-07-22T17:06:00Z">
                  <w:rPr>
                    <w:sz w:val="18"/>
                    <w:szCs w:val="18"/>
                    <w:lang w:val="fr-FR"/>
                  </w:rPr>
                </w:rPrChange>
              </w:rPr>
              <w:t>,</w:t>
            </w:r>
            <w:r w:rsidRPr="003441E0">
              <w:rPr>
                <w:szCs w:val="22"/>
                <w:lang w:val="fr-FR"/>
                <w:rPrChange w:id="553" w:author="International Secretariat CB" w:date="2021-07-22T17:06:00Z">
                  <w:rPr>
                    <w:sz w:val="18"/>
                    <w:szCs w:val="18"/>
                    <w:lang w:val="fr-FR"/>
                  </w:rPr>
                </w:rPrChange>
              </w:rPr>
              <w:t xml:space="preserve"> </w:t>
            </w:r>
            <w:ins w:id="554" w:author="International Secretariat CB" w:date="2021-07-22T17:06:00Z">
              <w:r w:rsidR="003441E0" w:rsidRPr="003441E0">
                <w:rPr>
                  <w:rFonts w:eastAsia="Cambria" w:cs="Arial"/>
                  <w:szCs w:val="22"/>
                  <w:lang w:val="fr-FR"/>
                  <w:rPrChange w:id="555" w:author="International Secretariat CB" w:date="2021-07-22T17:06:00Z">
                    <w:rPr>
                      <w:rFonts w:eastAsia="Cambria" w:cs="Arial"/>
                      <w:lang w:val="fr-FR"/>
                    </w:rPr>
                  </w:rPrChange>
                </w:rPr>
                <w:fldChar w:fldCharType="begin"/>
              </w:r>
              <w:r w:rsidR="003441E0" w:rsidRPr="003441E0">
                <w:rPr>
                  <w:szCs w:val="22"/>
                  <w:lang w:val="fr-FR"/>
                  <w:rPrChange w:id="556" w:author="International Secretariat CB" w:date="2021-07-22T17:06:00Z">
                    <w:rPr>
                      <w:lang w:val="fr-FR"/>
                    </w:rPr>
                  </w:rPrChange>
                </w:rPr>
                <w:instrText xml:space="preserve"> HYPERLINK "https://www.itiedoc-guinee.org/document-archive/proces-verbal-de-la-reunion-du-cp-comite-de-pilotage-de-litieg-06-mars-2019/" </w:instrText>
              </w:r>
              <w:r w:rsidR="003441E0" w:rsidRPr="003441E0">
                <w:rPr>
                  <w:rFonts w:eastAsia="Cambria" w:cs="Arial"/>
                  <w:szCs w:val="22"/>
                  <w:lang w:val="fr-FR"/>
                  <w:rPrChange w:id="557" w:author="International Secretariat CB" w:date="2021-07-22T17:06:00Z">
                    <w:rPr>
                      <w:lang w:val="fr-FR"/>
                    </w:rPr>
                  </w:rPrChange>
                </w:rPr>
                <w:fldChar w:fldCharType="separate"/>
              </w:r>
              <w:r w:rsidR="003441E0" w:rsidRPr="003441E0">
                <w:rPr>
                  <w:rStyle w:val="Lienhypertexte"/>
                  <w:szCs w:val="22"/>
                  <w:lang w:val="fr-FR"/>
                </w:rPr>
                <w:t>https://www.itiedoc-guinee.org/document-archive/proces-verbal-de-la-reunion-du-cp-comite-de-pilotage-de-litieg-06-mars-2019/</w:t>
              </w:r>
              <w:r w:rsidR="003441E0" w:rsidRPr="003441E0">
                <w:rPr>
                  <w:rFonts w:eastAsia="Cambria" w:cs="Arial"/>
                  <w:szCs w:val="22"/>
                  <w:lang w:val="fr-FR"/>
                  <w:rPrChange w:id="558" w:author="International Secretariat CB" w:date="2021-07-22T17:06:00Z">
                    <w:rPr>
                      <w:lang w:val="fr-FR"/>
                    </w:rPr>
                  </w:rPrChange>
                </w:rPr>
                <w:fldChar w:fldCharType="end"/>
              </w:r>
            </w:ins>
          </w:p>
          <w:p w14:paraId="3DA910D4" w14:textId="77777777" w:rsidR="00F8665C" w:rsidRPr="003441E0" w:rsidRDefault="00F8665C">
            <w:pPr>
              <w:pStyle w:val="Paragraphedeliste"/>
              <w:spacing w:before="0" w:after="0"/>
              <w:rPr>
                <w:ins w:id="559" w:author="International Secretariat CB" w:date="2021-07-22T17:06:00Z"/>
                <w:szCs w:val="22"/>
                <w:lang w:val="fr-FR"/>
                <w:rPrChange w:id="560" w:author="International Secretariat CB" w:date="2021-07-22T17:06:00Z">
                  <w:rPr>
                    <w:ins w:id="561" w:author="International Secretariat CB" w:date="2021-07-22T17:06:00Z"/>
                    <w:lang w:val="fr-FR"/>
                  </w:rPr>
                </w:rPrChange>
              </w:rPr>
              <w:pPrChange w:id="562" w:author="International Secretariat CB" w:date="2021-07-22T17:10:00Z">
                <w:pPr>
                  <w:spacing w:before="0" w:after="0"/>
                </w:pPr>
              </w:pPrChange>
            </w:pPr>
          </w:p>
          <w:p w14:paraId="0BA93E04" w14:textId="00B0FCF1" w:rsidR="00C94A1E" w:rsidRPr="00C94A1E" w:rsidRDefault="00932874">
            <w:pPr>
              <w:pStyle w:val="Paragraphedeliste"/>
              <w:numPr>
                <w:ilvl w:val="0"/>
                <w:numId w:val="29"/>
              </w:numPr>
              <w:spacing w:before="0" w:after="0"/>
              <w:rPr>
                <w:ins w:id="563" w:author="International Secretariat CB" w:date="2021-07-22T17:07:00Z"/>
                <w:szCs w:val="22"/>
                <w:lang w:val="fr-FR"/>
                <w:rPrChange w:id="564" w:author="International Secretariat CB" w:date="2021-07-22T17:07:00Z">
                  <w:rPr>
                    <w:ins w:id="565" w:author="International Secretariat CB" w:date="2021-07-22T17:07:00Z"/>
                    <w:lang w:val="fr-FR"/>
                  </w:rPr>
                </w:rPrChange>
              </w:rPr>
              <w:pPrChange w:id="566" w:author="International Secretariat CB" w:date="2021-07-22T17:07:00Z">
                <w:pPr>
                  <w:spacing w:before="0" w:after="0"/>
                </w:pPr>
              </w:pPrChange>
            </w:pPr>
            <w:r w:rsidRPr="00C94A1E">
              <w:rPr>
                <w:szCs w:val="22"/>
                <w:lang w:val="fr-FR"/>
                <w:rPrChange w:id="567" w:author="International Secretariat CB" w:date="2021-07-22T17:07:00Z">
                  <w:rPr>
                    <w:sz w:val="18"/>
                    <w:szCs w:val="18"/>
                    <w:lang w:val="fr-FR"/>
                  </w:rPr>
                </w:rPrChange>
              </w:rPr>
              <w:t xml:space="preserve">15/03, </w:t>
            </w:r>
            <w:ins w:id="568" w:author="International Secretariat CB" w:date="2021-07-22T17:07:00Z">
              <w:r w:rsidR="00C94A1E" w:rsidRPr="00C94A1E">
                <w:rPr>
                  <w:rFonts w:eastAsia="Cambria" w:cs="Arial"/>
                  <w:szCs w:val="22"/>
                  <w:lang w:val="fr-FR"/>
                  <w:rPrChange w:id="569" w:author="International Secretariat CB" w:date="2021-07-22T17:07:00Z">
                    <w:rPr>
                      <w:rFonts w:eastAsia="Cambria" w:cs="Arial"/>
                      <w:lang w:val="fr-FR"/>
                    </w:rPr>
                  </w:rPrChange>
                </w:rPr>
                <w:fldChar w:fldCharType="begin"/>
              </w:r>
              <w:r w:rsidR="00C94A1E" w:rsidRPr="00C94A1E">
                <w:rPr>
                  <w:szCs w:val="22"/>
                  <w:lang w:val="fr-FR"/>
                  <w:rPrChange w:id="570" w:author="International Secretariat CB" w:date="2021-07-22T17:07:00Z">
                    <w:rPr>
                      <w:lang w:val="fr-FR"/>
                    </w:rPr>
                  </w:rPrChange>
                </w:rPr>
                <w:instrText xml:space="preserve"> HYPERLINK "https://www.itiedoc-guinee.org/document-archive/proces-verbal-de-la-reunion-du-cp-comite-de-pilotage-de-litieg-15-mars-2019/" </w:instrText>
              </w:r>
              <w:r w:rsidR="00C94A1E" w:rsidRPr="00C94A1E">
                <w:rPr>
                  <w:rFonts w:eastAsia="Cambria" w:cs="Arial"/>
                  <w:szCs w:val="22"/>
                  <w:lang w:val="fr-FR"/>
                  <w:rPrChange w:id="571" w:author="International Secretariat CB" w:date="2021-07-22T17:07:00Z">
                    <w:rPr>
                      <w:lang w:val="fr-FR"/>
                    </w:rPr>
                  </w:rPrChange>
                </w:rPr>
                <w:fldChar w:fldCharType="separate"/>
              </w:r>
              <w:r w:rsidR="00C94A1E" w:rsidRPr="00C94A1E">
                <w:rPr>
                  <w:rStyle w:val="Lienhypertexte"/>
                  <w:szCs w:val="22"/>
                  <w:lang w:val="fr-FR"/>
                </w:rPr>
                <w:t>https://www.itiedoc-guinee.org/document-archive/proces-verbal-de-la-reunion-du-cp-comite-de-pilotage-de-litieg-15-mars-2019/</w:t>
              </w:r>
              <w:r w:rsidR="00C94A1E" w:rsidRPr="00C94A1E">
                <w:rPr>
                  <w:rFonts w:eastAsia="Cambria" w:cs="Arial"/>
                  <w:szCs w:val="22"/>
                  <w:lang w:val="fr-FR"/>
                  <w:rPrChange w:id="572" w:author="International Secretariat CB" w:date="2021-07-22T17:07:00Z">
                    <w:rPr>
                      <w:lang w:val="fr-FR"/>
                    </w:rPr>
                  </w:rPrChange>
                </w:rPr>
                <w:fldChar w:fldCharType="end"/>
              </w:r>
            </w:ins>
            <w:ins w:id="573" w:author="International Secretariat CB" w:date="2021-07-22T17:10:00Z">
              <w:r w:rsidR="00025026">
                <w:rPr>
                  <w:szCs w:val="22"/>
                  <w:lang w:val="fr-FR"/>
                </w:rPr>
                <w:br/>
              </w:r>
            </w:ins>
          </w:p>
          <w:p w14:paraId="5028D089" w14:textId="77777777" w:rsidR="00F8665C" w:rsidRPr="00F8665C" w:rsidRDefault="00932874">
            <w:pPr>
              <w:pStyle w:val="Paragraphedeliste"/>
              <w:numPr>
                <w:ilvl w:val="0"/>
                <w:numId w:val="29"/>
              </w:numPr>
              <w:spacing w:before="0" w:after="0"/>
              <w:rPr>
                <w:ins w:id="574" w:author="International Secretariat CB" w:date="2021-07-22T17:10:00Z"/>
                <w:szCs w:val="22"/>
                <w:lang w:val="fr-FR"/>
                <w:rPrChange w:id="575" w:author="International Secretariat CB" w:date="2021-07-22T17:10:00Z">
                  <w:rPr>
                    <w:ins w:id="576" w:author="International Secretariat CB" w:date="2021-07-22T17:10:00Z"/>
                    <w:lang w:val="fr-FR"/>
                  </w:rPr>
                </w:rPrChange>
              </w:rPr>
              <w:pPrChange w:id="577" w:author="International Secretariat CB" w:date="2021-07-22T17:10:00Z">
                <w:pPr>
                  <w:spacing w:before="0" w:after="0"/>
                </w:pPr>
              </w:pPrChange>
            </w:pPr>
            <w:r w:rsidRPr="00F8665C">
              <w:rPr>
                <w:szCs w:val="22"/>
                <w:lang w:val="fr-FR"/>
                <w:rPrChange w:id="578" w:author="International Secretariat CB" w:date="2021-07-22T17:10:00Z">
                  <w:rPr>
                    <w:sz w:val="18"/>
                    <w:szCs w:val="18"/>
                    <w:lang w:val="fr-FR"/>
                  </w:rPr>
                </w:rPrChange>
              </w:rPr>
              <w:t xml:space="preserve">25/04, </w:t>
            </w:r>
            <w:ins w:id="579" w:author="International Secretariat CB" w:date="2021-07-22T17:10:00Z">
              <w:r w:rsidR="00F8665C" w:rsidRPr="00F8665C">
                <w:rPr>
                  <w:rFonts w:eastAsia="Cambria" w:cs="Arial"/>
                  <w:szCs w:val="22"/>
                  <w:lang w:val="fr-FR"/>
                  <w:rPrChange w:id="580" w:author="International Secretariat CB" w:date="2021-07-22T17:10:00Z">
                    <w:rPr>
                      <w:rFonts w:eastAsia="Cambria" w:cs="Arial"/>
                      <w:lang w:val="fr-FR"/>
                    </w:rPr>
                  </w:rPrChange>
                </w:rPr>
                <w:fldChar w:fldCharType="begin"/>
              </w:r>
              <w:r w:rsidR="00F8665C" w:rsidRPr="00F8665C">
                <w:rPr>
                  <w:szCs w:val="22"/>
                  <w:lang w:val="fr-FR"/>
                  <w:rPrChange w:id="581" w:author="International Secretariat CB" w:date="2021-07-22T17:10:00Z">
                    <w:rPr>
                      <w:lang w:val="fr-FR"/>
                    </w:rPr>
                  </w:rPrChange>
                </w:rPr>
                <w:instrText xml:space="preserve"> HYPERLINK "https://www.itiedoc-guinee.org/document-archive/prpoces-verbal-de-la-reunion-du-cs-conseil-de-supervision-de-litieg-29-avril-2019/" </w:instrText>
              </w:r>
              <w:r w:rsidR="00F8665C" w:rsidRPr="00F8665C">
                <w:rPr>
                  <w:rFonts w:eastAsia="Cambria" w:cs="Arial"/>
                  <w:szCs w:val="22"/>
                  <w:lang w:val="fr-FR"/>
                  <w:rPrChange w:id="582" w:author="International Secretariat CB" w:date="2021-07-22T17:10:00Z">
                    <w:rPr>
                      <w:lang w:val="fr-FR"/>
                    </w:rPr>
                  </w:rPrChange>
                </w:rPr>
                <w:fldChar w:fldCharType="separate"/>
              </w:r>
              <w:r w:rsidR="00F8665C" w:rsidRPr="00F8665C">
                <w:rPr>
                  <w:rStyle w:val="Lienhypertexte"/>
                  <w:szCs w:val="22"/>
                  <w:lang w:val="fr-FR"/>
                </w:rPr>
                <w:t>https://www.itiedoc-guinee.org/document-archive/prpoces-verbal-de-la-reunion-du-cs-conseil-de-supervision-de-litieg-29-avril-2019/</w:t>
              </w:r>
              <w:r w:rsidR="00F8665C" w:rsidRPr="00F8665C">
                <w:rPr>
                  <w:rFonts w:eastAsia="Cambria" w:cs="Arial"/>
                  <w:szCs w:val="22"/>
                  <w:lang w:val="fr-FR"/>
                  <w:rPrChange w:id="583" w:author="International Secretariat CB" w:date="2021-07-22T17:10:00Z">
                    <w:rPr>
                      <w:lang w:val="fr-FR"/>
                    </w:rPr>
                  </w:rPrChange>
                </w:rPr>
                <w:fldChar w:fldCharType="end"/>
              </w:r>
              <w:r w:rsidR="00F8665C" w:rsidRPr="00F8665C">
                <w:rPr>
                  <w:szCs w:val="22"/>
                  <w:lang w:val="fr-FR"/>
                  <w:rPrChange w:id="584" w:author="International Secretariat CB" w:date="2021-07-22T17:10:00Z">
                    <w:rPr>
                      <w:lang w:val="fr-FR"/>
                    </w:rPr>
                  </w:rPrChange>
                </w:rPr>
                <w:t>,</w:t>
              </w:r>
            </w:ins>
          </w:p>
          <w:p w14:paraId="747B325A" w14:textId="48D4F37B" w:rsidR="00CD15D8" w:rsidRPr="00F8665C" w:rsidRDefault="00CD15D8">
            <w:pPr>
              <w:spacing w:before="0" w:after="0"/>
              <w:rPr>
                <w:ins w:id="585" w:author="International Secretariat CB" w:date="2021-07-22T12:53:00Z"/>
                <w:szCs w:val="22"/>
                <w:lang w:val="fr-FR"/>
                <w:rPrChange w:id="586" w:author="International Secretariat CB" w:date="2021-07-22T17:10:00Z">
                  <w:rPr>
                    <w:ins w:id="587" w:author="International Secretariat CB" w:date="2021-07-22T12:53:00Z"/>
                    <w:lang w:val="fr-FR"/>
                  </w:rPr>
                </w:rPrChange>
              </w:rPr>
            </w:pPr>
          </w:p>
          <w:p w14:paraId="18509D83" w14:textId="77777777" w:rsidR="00CD15D8" w:rsidRPr="00025026" w:rsidRDefault="00932874">
            <w:pPr>
              <w:pStyle w:val="Paragraphedeliste"/>
              <w:numPr>
                <w:ilvl w:val="0"/>
                <w:numId w:val="29"/>
              </w:numPr>
              <w:spacing w:before="0" w:after="0"/>
              <w:rPr>
                <w:ins w:id="588" w:author="International Secretariat CB" w:date="2021-07-22T12:53:00Z"/>
                <w:szCs w:val="22"/>
                <w:highlight w:val="yellow"/>
                <w:lang w:val="fr-FR"/>
                <w:rPrChange w:id="589" w:author="International Secretariat CB" w:date="2021-07-22T17:11:00Z">
                  <w:rPr>
                    <w:ins w:id="590" w:author="International Secretariat CB" w:date="2021-07-22T12:53:00Z"/>
                    <w:lang w:val="fr-FR"/>
                  </w:rPr>
                </w:rPrChange>
              </w:rPr>
              <w:pPrChange w:id="591" w:author="International Secretariat CB" w:date="2021-07-22T12:55:00Z">
                <w:pPr>
                  <w:spacing w:before="0" w:after="0"/>
                </w:pPr>
              </w:pPrChange>
            </w:pPr>
            <w:r w:rsidRPr="00025026">
              <w:rPr>
                <w:szCs w:val="22"/>
                <w:highlight w:val="yellow"/>
                <w:lang w:val="fr-FR"/>
                <w:rPrChange w:id="592" w:author="International Secretariat CB" w:date="2021-07-22T17:11:00Z">
                  <w:rPr>
                    <w:sz w:val="18"/>
                    <w:szCs w:val="18"/>
                    <w:lang w:val="fr-FR"/>
                  </w:rPr>
                </w:rPrChange>
              </w:rPr>
              <w:t xml:space="preserve">12/06,  </w:t>
            </w:r>
          </w:p>
          <w:p w14:paraId="02808E41" w14:textId="77777777" w:rsidR="00CD15D8" w:rsidRPr="00025026" w:rsidRDefault="00932874">
            <w:pPr>
              <w:pStyle w:val="Paragraphedeliste"/>
              <w:numPr>
                <w:ilvl w:val="0"/>
                <w:numId w:val="29"/>
              </w:numPr>
              <w:spacing w:before="0" w:after="0"/>
              <w:rPr>
                <w:ins w:id="593" w:author="International Secretariat CB" w:date="2021-07-22T12:53:00Z"/>
                <w:szCs w:val="22"/>
                <w:highlight w:val="yellow"/>
                <w:lang w:val="fr-FR"/>
                <w:rPrChange w:id="594" w:author="International Secretariat CB" w:date="2021-07-22T17:11:00Z">
                  <w:rPr>
                    <w:ins w:id="595" w:author="International Secretariat CB" w:date="2021-07-22T12:53:00Z"/>
                    <w:lang w:val="fr-FR"/>
                  </w:rPr>
                </w:rPrChange>
              </w:rPr>
              <w:pPrChange w:id="596" w:author="International Secretariat CB" w:date="2021-07-22T12:55:00Z">
                <w:pPr>
                  <w:spacing w:before="0" w:after="0"/>
                </w:pPr>
              </w:pPrChange>
            </w:pPr>
            <w:r w:rsidRPr="00025026">
              <w:rPr>
                <w:szCs w:val="22"/>
                <w:highlight w:val="yellow"/>
                <w:lang w:val="fr-FR"/>
                <w:rPrChange w:id="597" w:author="International Secretariat CB" w:date="2021-07-22T17:11:00Z">
                  <w:rPr>
                    <w:sz w:val="18"/>
                    <w:szCs w:val="18"/>
                    <w:lang w:val="fr-FR"/>
                  </w:rPr>
                </w:rPrChange>
              </w:rPr>
              <w:t xml:space="preserve">25/07, </w:t>
            </w:r>
          </w:p>
          <w:p w14:paraId="51DDD560" w14:textId="77777777" w:rsidR="00F8665C" w:rsidRPr="00F8665C" w:rsidRDefault="00932874">
            <w:pPr>
              <w:pStyle w:val="Paragraphedeliste"/>
              <w:numPr>
                <w:ilvl w:val="0"/>
                <w:numId w:val="29"/>
              </w:numPr>
              <w:spacing w:before="0" w:after="0"/>
              <w:rPr>
                <w:ins w:id="598" w:author="International Secretariat CB" w:date="2021-07-22T17:08:00Z"/>
                <w:szCs w:val="22"/>
                <w:lang w:val="fr-FR"/>
                <w:rPrChange w:id="599" w:author="International Secretariat CB" w:date="2021-07-22T17:09:00Z">
                  <w:rPr>
                    <w:ins w:id="600" w:author="International Secretariat CB" w:date="2021-07-22T17:08:00Z"/>
                    <w:lang w:val="fr-FR"/>
                  </w:rPr>
                </w:rPrChange>
              </w:rPr>
              <w:pPrChange w:id="601" w:author="International Secretariat CB" w:date="2021-07-22T17:09:00Z">
                <w:pPr>
                  <w:spacing w:before="0" w:after="0"/>
                </w:pPr>
              </w:pPrChange>
            </w:pPr>
            <w:r w:rsidRPr="00F8665C">
              <w:rPr>
                <w:szCs w:val="22"/>
                <w:lang w:val="fr-FR"/>
                <w:rPrChange w:id="602" w:author="International Secretariat CB" w:date="2021-07-22T17:09:00Z">
                  <w:rPr>
                    <w:sz w:val="18"/>
                    <w:szCs w:val="18"/>
                    <w:lang w:val="fr-FR"/>
                  </w:rPr>
                </w:rPrChange>
              </w:rPr>
              <w:t xml:space="preserve">22/08, </w:t>
            </w:r>
            <w:ins w:id="603" w:author="International Secretariat CB" w:date="2021-07-22T17:08:00Z">
              <w:r w:rsidR="00F8665C" w:rsidRPr="00F8665C">
                <w:rPr>
                  <w:rFonts w:eastAsia="Cambria" w:cs="Arial"/>
                  <w:szCs w:val="22"/>
                  <w:lang w:val="fr-FR"/>
                  <w:rPrChange w:id="604" w:author="International Secretariat CB" w:date="2021-07-22T17:09:00Z">
                    <w:rPr>
                      <w:rFonts w:eastAsia="Cambria" w:cs="Arial"/>
                      <w:lang w:val="fr-FR"/>
                    </w:rPr>
                  </w:rPrChange>
                </w:rPr>
                <w:fldChar w:fldCharType="begin"/>
              </w:r>
              <w:r w:rsidR="00F8665C" w:rsidRPr="00F8665C">
                <w:rPr>
                  <w:szCs w:val="22"/>
                  <w:lang w:val="fr-FR"/>
                  <w:rPrChange w:id="605" w:author="International Secretariat CB" w:date="2021-07-22T17:09:00Z">
                    <w:rPr>
                      <w:lang w:val="fr-FR"/>
                    </w:rPr>
                  </w:rPrChange>
                </w:rPr>
                <w:instrText xml:space="preserve"> HYPERLINK "https://www.itie-guinee.org/proces-verbal-de-la-reunion-du-comite-de-pilotage-de-litie-guinee-du-22-aout-2019/" </w:instrText>
              </w:r>
              <w:r w:rsidR="00F8665C" w:rsidRPr="00F8665C">
                <w:rPr>
                  <w:rFonts w:eastAsia="Cambria" w:cs="Arial"/>
                  <w:szCs w:val="22"/>
                  <w:lang w:val="fr-FR"/>
                  <w:rPrChange w:id="606" w:author="International Secretariat CB" w:date="2021-07-22T17:09:00Z">
                    <w:rPr>
                      <w:lang w:val="fr-FR"/>
                    </w:rPr>
                  </w:rPrChange>
                </w:rPr>
                <w:fldChar w:fldCharType="separate"/>
              </w:r>
              <w:r w:rsidR="00F8665C" w:rsidRPr="00F8665C">
                <w:rPr>
                  <w:rStyle w:val="Lienhypertexte"/>
                  <w:szCs w:val="22"/>
                  <w:lang w:val="fr-FR"/>
                </w:rPr>
                <w:t>https://www.itie-guinee.org/proces-verbal-de-la-reunion-du-comite-de-pilotage-de-litie-guinee-du-22-aout-2019/</w:t>
              </w:r>
              <w:r w:rsidR="00F8665C" w:rsidRPr="00F8665C">
                <w:rPr>
                  <w:rFonts w:eastAsia="Cambria" w:cs="Arial"/>
                  <w:szCs w:val="22"/>
                  <w:lang w:val="fr-FR"/>
                  <w:rPrChange w:id="607" w:author="International Secretariat CB" w:date="2021-07-22T17:09:00Z">
                    <w:rPr>
                      <w:lang w:val="fr-FR"/>
                    </w:rPr>
                  </w:rPrChange>
                </w:rPr>
                <w:fldChar w:fldCharType="end"/>
              </w:r>
            </w:ins>
          </w:p>
          <w:p w14:paraId="190AABCD" w14:textId="464FAEA6" w:rsidR="00CD15D8" w:rsidRPr="00F8665C" w:rsidRDefault="00CD15D8">
            <w:pPr>
              <w:spacing w:before="0" w:after="0"/>
              <w:rPr>
                <w:ins w:id="608" w:author="International Secretariat CB" w:date="2021-07-22T12:53:00Z"/>
                <w:szCs w:val="22"/>
                <w:lang w:val="fr-FR"/>
                <w:rPrChange w:id="609" w:author="International Secretariat CB" w:date="2021-07-22T17:08:00Z">
                  <w:rPr>
                    <w:ins w:id="610" w:author="International Secretariat CB" w:date="2021-07-22T12:53:00Z"/>
                    <w:lang w:val="fr-FR"/>
                  </w:rPr>
                </w:rPrChange>
              </w:rPr>
            </w:pPr>
          </w:p>
          <w:p w14:paraId="09E8A46B" w14:textId="77777777" w:rsidR="00CD15D8" w:rsidRPr="00025026" w:rsidRDefault="00932874">
            <w:pPr>
              <w:pStyle w:val="Paragraphedeliste"/>
              <w:numPr>
                <w:ilvl w:val="0"/>
                <w:numId w:val="29"/>
              </w:numPr>
              <w:spacing w:before="0" w:after="0"/>
              <w:rPr>
                <w:ins w:id="611" w:author="International Secretariat CB" w:date="2021-07-22T12:53:00Z"/>
                <w:szCs w:val="22"/>
                <w:highlight w:val="yellow"/>
                <w:lang w:val="fr-FR"/>
                <w:rPrChange w:id="612" w:author="International Secretariat CB" w:date="2021-07-22T17:11:00Z">
                  <w:rPr>
                    <w:ins w:id="613" w:author="International Secretariat CB" w:date="2021-07-22T12:53:00Z"/>
                    <w:lang w:val="fr-FR"/>
                  </w:rPr>
                </w:rPrChange>
              </w:rPr>
              <w:pPrChange w:id="614" w:author="International Secretariat CB" w:date="2021-07-22T12:55:00Z">
                <w:pPr>
                  <w:spacing w:before="0" w:after="0"/>
                </w:pPr>
              </w:pPrChange>
            </w:pPr>
            <w:r w:rsidRPr="00025026">
              <w:rPr>
                <w:szCs w:val="22"/>
                <w:highlight w:val="yellow"/>
                <w:lang w:val="fr-FR"/>
                <w:rPrChange w:id="615" w:author="International Secretariat CB" w:date="2021-07-22T17:11:00Z">
                  <w:rPr>
                    <w:sz w:val="18"/>
                    <w:szCs w:val="18"/>
                    <w:lang w:val="fr-FR"/>
                  </w:rPr>
                </w:rPrChange>
              </w:rPr>
              <w:t xml:space="preserve">25/08, </w:t>
            </w:r>
          </w:p>
          <w:p w14:paraId="19A22056" w14:textId="77777777" w:rsidR="00F8665C" w:rsidRPr="00F8665C" w:rsidRDefault="00932874" w:rsidP="00F8665C">
            <w:pPr>
              <w:pStyle w:val="Paragraphedeliste"/>
              <w:numPr>
                <w:ilvl w:val="0"/>
                <w:numId w:val="29"/>
              </w:numPr>
              <w:rPr>
                <w:ins w:id="616" w:author="International Secretariat CB" w:date="2021-07-22T17:09:00Z"/>
                <w:szCs w:val="22"/>
                <w:lang w:val="fr-FR"/>
              </w:rPr>
            </w:pPr>
            <w:r w:rsidRPr="00736817">
              <w:rPr>
                <w:szCs w:val="22"/>
                <w:lang w:val="fr-FR"/>
                <w:rPrChange w:id="617" w:author="International Secretariat CB" w:date="2021-07-22T12:55:00Z">
                  <w:rPr>
                    <w:sz w:val="18"/>
                    <w:szCs w:val="18"/>
                    <w:lang w:val="fr-FR"/>
                  </w:rPr>
                </w:rPrChange>
              </w:rPr>
              <w:t xml:space="preserve">10/09, </w:t>
            </w:r>
            <w:ins w:id="618" w:author="International Secretariat CB" w:date="2021-07-22T17:09:00Z">
              <w:r w:rsidR="00F8665C" w:rsidRPr="00F8665C">
                <w:rPr>
                  <w:szCs w:val="22"/>
                  <w:lang w:val="fr-FR"/>
                </w:rPr>
                <w:fldChar w:fldCharType="begin"/>
              </w:r>
              <w:r w:rsidR="00F8665C" w:rsidRPr="00F8665C">
                <w:rPr>
                  <w:szCs w:val="22"/>
                  <w:lang w:val="fr-FR"/>
                </w:rPr>
                <w:instrText xml:space="preserve"> HYPERLINK "https://www.itie-guinee.org/proces-verbal-de-la-reunion-du-comite-de-pilotage-de-litie-guinee-du-10-septembre-2019/" </w:instrText>
              </w:r>
              <w:r w:rsidR="00F8665C" w:rsidRPr="00F8665C">
                <w:rPr>
                  <w:szCs w:val="22"/>
                  <w:lang w:val="fr-FR"/>
                </w:rPr>
                <w:fldChar w:fldCharType="separate"/>
              </w:r>
              <w:r w:rsidR="00F8665C" w:rsidRPr="00F8665C">
                <w:rPr>
                  <w:rStyle w:val="Lienhypertexte"/>
                  <w:szCs w:val="22"/>
                  <w:lang w:val="fr-FR"/>
                </w:rPr>
                <w:t>https://www.itie-guinee.org/proces-verbal-de-la-reunion-du-comite-de-pilotage-de-litie-guinee-du-10-septembre-2019/</w:t>
              </w:r>
              <w:r w:rsidR="00F8665C" w:rsidRPr="00F8665C">
                <w:rPr>
                  <w:szCs w:val="22"/>
                  <w:lang w:val="fr-FR"/>
                </w:rPr>
                <w:fldChar w:fldCharType="end"/>
              </w:r>
            </w:ins>
          </w:p>
          <w:p w14:paraId="1F402036" w14:textId="7BBF3D3C" w:rsidR="00CD15D8" w:rsidRDefault="00CD15D8">
            <w:pPr>
              <w:pStyle w:val="Paragraphedeliste"/>
              <w:spacing w:before="0" w:after="0"/>
              <w:rPr>
                <w:ins w:id="619" w:author="International Secretariat CB" w:date="2021-07-22T17:08:00Z"/>
                <w:szCs w:val="22"/>
                <w:lang w:val="fr-FR"/>
              </w:rPr>
              <w:pPrChange w:id="620" w:author="International Secretariat CB" w:date="2021-07-22T17:09:00Z">
                <w:pPr>
                  <w:pStyle w:val="Paragraphedeliste"/>
                  <w:numPr>
                    <w:numId w:val="29"/>
                  </w:numPr>
                  <w:spacing w:before="0" w:after="0"/>
                  <w:ind w:hanging="360"/>
                </w:pPr>
              </w:pPrChange>
            </w:pPr>
          </w:p>
          <w:p w14:paraId="180A9F04" w14:textId="36514A8C" w:rsidR="0069662B" w:rsidRDefault="0069662B" w:rsidP="0069662B">
            <w:pPr>
              <w:spacing w:before="0" w:after="0"/>
              <w:rPr>
                <w:ins w:id="621" w:author="International Secretariat CB" w:date="2021-07-22T17:08:00Z"/>
                <w:szCs w:val="22"/>
                <w:lang w:val="fr-FR"/>
              </w:rPr>
            </w:pPr>
          </w:p>
          <w:p w14:paraId="67A5BB31" w14:textId="63D11826" w:rsidR="0069662B" w:rsidRPr="00025026" w:rsidRDefault="0069662B">
            <w:pPr>
              <w:pStyle w:val="Paragraphedeliste"/>
              <w:numPr>
                <w:ilvl w:val="0"/>
                <w:numId w:val="29"/>
              </w:numPr>
              <w:spacing w:before="0" w:after="0"/>
              <w:rPr>
                <w:ins w:id="622" w:author="International Secretariat CB" w:date="2021-07-22T17:08:00Z"/>
                <w:color w:val="FF0000"/>
                <w:szCs w:val="22"/>
                <w:highlight w:val="yellow"/>
                <w:lang w:val="fr-FR"/>
                <w:rPrChange w:id="623" w:author="International Secretariat CB" w:date="2021-07-22T17:11:00Z">
                  <w:rPr>
                    <w:ins w:id="624" w:author="International Secretariat CB" w:date="2021-07-22T17:08:00Z"/>
                    <w:szCs w:val="22"/>
                    <w:lang w:val="fr-FR"/>
                  </w:rPr>
                </w:rPrChange>
              </w:rPr>
              <w:pPrChange w:id="625" w:author="International Secretariat CB" w:date="2021-07-22T17:08:00Z">
                <w:pPr>
                  <w:spacing w:before="0" w:after="0"/>
                </w:pPr>
              </w:pPrChange>
            </w:pPr>
            <w:ins w:id="626" w:author="International Secretariat CB" w:date="2021-07-22T17:08:00Z">
              <w:r w:rsidRPr="00025026">
                <w:rPr>
                  <w:color w:val="FF0000"/>
                  <w:szCs w:val="22"/>
                  <w:highlight w:val="yellow"/>
                  <w:lang w:val="fr-FR"/>
                  <w:rPrChange w:id="627" w:author="International Secretariat CB" w:date="2021-07-22T17:11:00Z">
                    <w:rPr>
                      <w:lang w:val="fr-FR"/>
                    </w:rPr>
                  </w:rPrChange>
                </w:rPr>
                <w:t>27/09</w:t>
              </w:r>
            </w:ins>
            <w:r w:rsidR="00D66105">
              <w:rPr>
                <w:color w:val="FF0000"/>
                <w:szCs w:val="22"/>
                <w:highlight w:val="yellow"/>
                <w:lang w:val="fr-FR"/>
              </w:rPr>
              <w:t xml:space="preserve"> 2019</w:t>
            </w:r>
          </w:p>
          <w:p w14:paraId="67432654" w14:textId="77777777" w:rsidR="0069662B" w:rsidRDefault="0069662B" w:rsidP="0069662B">
            <w:pPr>
              <w:spacing w:before="0" w:after="0"/>
              <w:rPr>
                <w:ins w:id="628" w:author="International Secretariat CB" w:date="2021-07-22T17:08:00Z"/>
                <w:szCs w:val="22"/>
                <w:lang w:val="fr-FR"/>
              </w:rPr>
            </w:pPr>
            <w:ins w:id="629" w:author="International Secretariat CB" w:date="2021-07-22T17:08:00Z">
              <w:r>
                <w:rPr>
                  <w:szCs w:val="22"/>
                  <w:lang w:val="fr-FR"/>
                </w:rPr>
                <w:fldChar w:fldCharType="begin"/>
              </w:r>
              <w:r>
                <w:rPr>
                  <w:szCs w:val="22"/>
                  <w:lang w:val="fr-FR"/>
                </w:rPr>
                <w:instrText xml:space="preserve"> HYPERLINK "http://</w:instrText>
              </w:r>
              <w:r w:rsidRPr="00654563">
                <w:rPr>
                  <w:szCs w:val="22"/>
                  <w:lang w:val="fr-FR"/>
                </w:rPr>
                <w:instrText>www.itie-guinee.org/proces-verbal-de-la-reunion-du-comite-de-pilotage-de-litie-guinee-du-27-septembre-2019/</w:instrText>
              </w:r>
              <w:r>
                <w:rPr>
                  <w:szCs w:val="22"/>
                  <w:lang w:val="fr-FR"/>
                </w:rPr>
                <w:instrText xml:space="preserve">" </w:instrText>
              </w:r>
              <w:r>
                <w:rPr>
                  <w:szCs w:val="22"/>
                  <w:lang w:val="fr-FR"/>
                </w:rPr>
                <w:fldChar w:fldCharType="separate"/>
              </w:r>
              <w:r w:rsidRPr="00654563">
                <w:rPr>
                  <w:rStyle w:val="Lienhypertexte"/>
                  <w:szCs w:val="22"/>
                  <w:lang w:val="fr-FR"/>
                </w:rPr>
                <w:t>www.itie-guinee.org/proces-verbal-de-la-reunion-du-comite-de-pilotage-de-litie-guinee-du-27-septembre-2019/</w:t>
              </w:r>
              <w:r>
                <w:rPr>
                  <w:szCs w:val="22"/>
                  <w:lang w:val="fr-FR"/>
                </w:rPr>
                <w:fldChar w:fldCharType="end"/>
              </w:r>
            </w:ins>
          </w:p>
          <w:p w14:paraId="35E0F7DC" w14:textId="77777777" w:rsidR="0069662B" w:rsidRPr="0069662B" w:rsidRDefault="0069662B">
            <w:pPr>
              <w:spacing w:before="0" w:after="0"/>
              <w:rPr>
                <w:ins w:id="630" w:author="International Secretariat CB" w:date="2021-07-22T12:53:00Z"/>
                <w:szCs w:val="22"/>
                <w:lang w:val="fr-FR"/>
                <w:rPrChange w:id="631" w:author="International Secretariat CB" w:date="2021-07-22T17:08:00Z">
                  <w:rPr>
                    <w:ins w:id="632" w:author="International Secretariat CB" w:date="2021-07-22T12:53:00Z"/>
                    <w:lang w:val="fr-FR"/>
                  </w:rPr>
                </w:rPrChange>
              </w:rPr>
            </w:pPr>
          </w:p>
          <w:p w14:paraId="20DFB0F4" w14:textId="5F9E43FD" w:rsidR="00932874" w:rsidRPr="00025026" w:rsidRDefault="00932874" w:rsidP="00736817">
            <w:pPr>
              <w:pStyle w:val="Paragraphedeliste"/>
              <w:numPr>
                <w:ilvl w:val="0"/>
                <w:numId w:val="29"/>
              </w:numPr>
              <w:spacing w:before="0" w:after="0"/>
              <w:rPr>
                <w:ins w:id="633" w:author="International Secretariat CB" w:date="2021-07-22T17:07:00Z"/>
                <w:szCs w:val="22"/>
                <w:highlight w:val="yellow"/>
                <w:lang w:val="fr-FR"/>
                <w:rPrChange w:id="634" w:author="International Secretariat CB" w:date="2021-07-22T17:11:00Z">
                  <w:rPr>
                    <w:ins w:id="635" w:author="International Secretariat CB" w:date="2021-07-22T17:07:00Z"/>
                    <w:szCs w:val="22"/>
                    <w:lang w:val="fr-FR"/>
                  </w:rPr>
                </w:rPrChange>
              </w:rPr>
            </w:pPr>
            <w:r w:rsidRPr="00025026">
              <w:rPr>
                <w:szCs w:val="22"/>
                <w:highlight w:val="yellow"/>
                <w:lang w:val="fr-FR"/>
                <w:rPrChange w:id="636" w:author="International Secretariat CB" w:date="2021-07-22T17:11:00Z">
                  <w:rPr>
                    <w:sz w:val="18"/>
                    <w:szCs w:val="18"/>
                    <w:lang w:val="fr-FR"/>
                  </w:rPr>
                </w:rPrChange>
              </w:rPr>
              <w:t>19/11 ;</w:t>
            </w:r>
          </w:p>
          <w:p w14:paraId="55A31833" w14:textId="78A7FBE2" w:rsidR="00C94A1E" w:rsidRDefault="00C94A1E" w:rsidP="00C94A1E">
            <w:pPr>
              <w:spacing w:before="0" w:after="0"/>
              <w:rPr>
                <w:ins w:id="637" w:author="International Secretariat CB" w:date="2021-07-22T17:07:00Z"/>
                <w:szCs w:val="22"/>
                <w:lang w:val="fr-FR"/>
              </w:rPr>
            </w:pPr>
          </w:p>
          <w:p w14:paraId="5F76F673" w14:textId="54FDFAD3" w:rsidR="00C94A1E" w:rsidRDefault="00C94A1E" w:rsidP="00C94A1E">
            <w:pPr>
              <w:spacing w:before="0" w:after="0"/>
              <w:rPr>
                <w:ins w:id="638" w:author="International Secretariat CB" w:date="2021-07-22T17:07:00Z"/>
                <w:szCs w:val="22"/>
                <w:lang w:val="fr-FR"/>
              </w:rPr>
            </w:pPr>
            <w:ins w:id="639" w:author="International Secretariat CB" w:date="2021-07-22T17:07:00Z">
              <w:r>
                <w:rPr>
                  <w:szCs w:val="22"/>
                  <w:lang w:val="fr-FR"/>
                </w:rPr>
                <w:t xml:space="preserve">Conseil de Supervision : </w:t>
              </w:r>
              <w:r w:rsidR="0069662B">
                <w:rPr>
                  <w:szCs w:val="22"/>
                  <w:lang w:val="fr-FR"/>
                </w:rPr>
                <w:t>29 Avril 2019</w:t>
              </w:r>
            </w:ins>
          </w:p>
          <w:p w14:paraId="05352DED" w14:textId="77777777" w:rsidR="0069662B" w:rsidRDefault="0069662B" w:rsidP="0069662B">
            <w:pPr>
              <w:spacing w:before="0" w:after="0"/>
              <w:rPr>
                <w:ins w:id="640" w:author="International Secretariat CB" w:date="2021-07-22T17:07:00Z"/>
                <w:szCs w:val="22"/>
                <w:lang w:val="fr-FR"/>
              </w:rPr>
            </w:pPr>
            <w:ins w:id="641" w:author="International Secretariat CB" w:date="2021-07-22T17:07:00Z">
              <w:r>
                <w:rPr>
                  <w:szCs w:val="22"/>
                  <w:lang w:val="fr-FR"/>
                </w:rPr>
                <w:fldChar w:fldCharType="begin"/>
              </w:r>
              <w:r>
                <w:rPr>
                  <w:szCs w:val="22"/>
                  <w:lang w:val="fr-FR"/>
                </w:rPr>
                <w:instrText xml:space="preserve"> HYPERLINK "</w:instrText>
              </w:r>
              <w:r w:rsidRPr="00654563">
                <w:rPr>
                  <w:szCs w:val="22"/>
                  <w:lang w:val="fr-FR"/>
                </w:rPr>
                <w:instrText>https://www.itiedoc-guinee.org/document-archive/prpoces-verbal-de-la-reunion-du-cs-conseil-de-supervision-de-litieg-29-avril-2019</w:instrText>
              </w:r>
              <w:r>
                <w:rPr>
                  <w:szCs w:val="22"/>
                  <w:lang w:val="fr-FR"/>
                </w:rPr>
                <w:instrText xml:space="preserve">" </w:instrText>
              </w:r>
              <w:r>
                <w:rPr>
                  <w:szCs w:val="22"/>
                  <w:lang w:val="fr-FR"/>
                </w:rPr>
                <w:fldChar w:fldCharType="separate"/>
              </w:r>
              <w:r w:rsidRPr="00654563">
                <w:rPr>
                  <w:rStyle w:val="Lienhypertexte"/>
                  <w:szCs w:val="22"/>
                  <w:lang w:val="fr-FR"/>
                </w:rPr>
                <w:t>https://www.itiedoc-guinee.org/document-archive/prpoces-verbal-de-la-reunion-du-cs-conseil-de-supervision-de-litieg-29-avril-2019</w:t>
              </w:r>
              <w:r>
                <w:rPr>
                  <w:szCs w:val="22"/>
                  <w:lang w:val="fr-FR"/>
                </w:rPr>
                <w:fldChar w:fldCharType="end"/>
              </w:r>
            </w:ins>
          </w:p>
          <w:p w14:paraId="1ACB3E4C" w14:textId="0A47D086" w:rsidR="000419C8" w:rsidRPr="00025026" w:rsidRDefault="000419C8" w:rsidP="000419C8">
            <w:pPr>
              <w:spacing w:before="0" w:after="0"/>
              <w:rPr>
                <w:ins w:id="642" w:author="International Secretariat CB" w:date="2021-07-22T12:58:00Z"/>
                <w:szCs w:val="22"/>
                <w:lang w:val="fr-FR"/>
              </w:rPr>
            </w:pPr>
          </w:p>
          <w:p w14:paraId="2867D716" w14:textId="77777777" w:rsidR="000419C8" w:rsidRDefault="000419C8" w:rsidP="000419C8">
            <w:pPr>
              <w:spacing w:before="0" w:after="0"/>
              <w:rPr>
                <w:ins w:id="643" w:author="International Secretariat CB" w:date="2021-07-22T12:58:00Z"/>
                <w:szCs w:val="22"/>
                <w:lang w:val="fr-FR"/>
              </w:rPr>
            </w:pPr>
            <w:ins w:id="644" w:author="International Secretariat CB" w:date="2021-07-22T12:58:00Z">
              <w:r w:rsidRPr="00654563">
                <w:rPr>
                  <w:szCs w:val="22"/>
                  <w:lang w:val="fr-FR"/>
                </w:rPr>
                <w:t>,</w:t>
              </w:r>
            </w:ins>
          </w:p>
          <w:p w14:paraId="1CE6A4BA" w14:textId="77777777" w:rsidR="00CD15D8" w:rsidRPr="008A0BDA" w:rsidRDefault="00CD15D8" w:rsidP="00932874">
            <w:pPr>
              <w:spacing w:before="0" w:after="0"/>
              <w:rPr>
                <w:szCs w:val="22"/>
                <w:lang w:val="fr-FR"/>
                <w:rPrChange w:id="645" w:author="International Secretariat CB" w:date="2021-07-22T12:10:00Z">
                  <w:rPr>
                    <w:sz w:val="18"/>
                    <w:szCs w:val="18"/>
                    <w:lang w:val="fr-FR"/>
                  </w:rPr>
                </w:rPrChange>
              </w:rPr>
            </w:pPr>
          </w:p>
          <w:p w14:paraId="409450BD" w14:textId="77777777" w:rsidR="00932874" w:rsidRPr="008A0BDA" w:rsidRDefault="00932874" w:rsidP="00932874">
            <w:pPr>
              <w:spacing w:before="0" w:after="0"/>
              <w:rPr>
                <w:b/>
                <w:szCs w:val="22"/>
                <w:lang w:val="fr-FR"/>
              </w:rPr>
            </w:pPr>
            <w:r w:rsidRPr="008A0BDA">
              <w:rPr>
                <w:b/>
                <w:szCs w:val="22"/>
                <w:lang w:val="fr-FR"/>
              </w:rPr>
              <w:t>2020</w:t>
            </w:r>
          </w:p>
          <w:p w14:paraId="191461D9" w14:textId="77777777" w:rsidR="00CD15D8" w:rsidRPr="00E225E7" w:rsidRDefault="00932874" w:rsidP="00CD15D8">
            <w:pPr>
              <w:pStyle w:val="Paragraphedeliste"/>
              <w:numPr>
                <w:ilvl w:val="0"/>
                <w:numId w:val="23"/>
              </w:numPr>
              <w:spacing w:before="0" w:after="0"/>
              <w:rPr>
                <w:ins w:id="646" w:author="International Secretariat CB" w:date="2021-07-22T12:54:00Z"/>
                <w:szCs w:val="22"/>
                <w:lang w:val="fr-FR"/>
              </w:rPr>
            </w:pPr>
            <w:r w:rsidRPr="00CD15D8">
              <w:rPr>
                <w:szCs w:val="22"/>
                <w:lang w:val="fr-FR"/>
                <w:rPrChange w:id="647" w:author="International Secretariat CB" w:date="2021-07-22T12:53:00Z">
                  <w:rPr>
                    <w:sz w:val="18"/>
                    <w:szCs w:val="18"/>
                    <w:lang w:val="fr-FR"/>
                  </w:rPr>
                </w:rPrChange>
              </w:rPr>
              <w:t>30/01,</w:t>
            </w:r>
            <w:r w:rsidR="00100D92" w:rsidRPr="00CD15D8">
              <w:rPr>
                <w:szCs w:val="22"/>
                <w:lang w:val="fr-FR"/>
                <w:rPrChange w:id="648" w:author="International Secretariat CB" w:date="2021-07-22T12:53:00Z">
                  <w:rPr>
                    <w:sz w:val="18"/>
                    <w:szCs w:val="18"/>
                    <w:lang w:val="fr-FR"/>
                  </w:rPr>
                </w:rPrChange>
              </w:rPr>
              <w:t xml:space="preserve"> </w:t>
            </w:r>
            <w:ins w:id="649" w:author="International Secretariat CB" w:date="2021-07-22T12:54:00Z">
              <w:r w:rsidR="00CD15D8" w:rsidRPr="00E225E7">
                <w:rPr>
                  <w:szCs w:val="22"/>
                  <w:lang w:val="fr-FR"/>
                </w:rPr>
                <w:fldChar w:fldCharType="begin"/>
              </w:r>
              <w:r w:rsidR="00CD15D8" w:rsidRPr="00E225E7">
                <w:rPr>
                  <w:szCs w:val="22"/>
                  <w:lang w:val="fr-FR"/>
                </w:rPr>
                <w:instrText xml:space="preserve"> HYPERLINK "https://www.itie-guinee.org/proces-verbal-de-la-reunion-du-comite-de-pilotage-de-litie-guinee-du-30-janvier-2020/" </w:instrText>
              </w:r>
              <w:r w:rsidR="00CD15D8" w:rsidRPr="00E225E7">
                <w:rPr>
                  <w:szCs w:val="22"/>
                  <w:lang w:val="fr-FR"/>
                </w:rPr>
                <w:fldChar w:fldCharType="separate"/>
              </w:r>
              <w:r w:rsidR="00CD15D8" w:rsidRPr="00E225E7">
                <w:rPr>
                  <w:rStyle w:val="Lienhypertexte"/>
                  <w:szCs w:val="22"/>
                  <w:lang w:val="fr-FR"/>
                </w:rPr>
                <w:t>https://www.itie-guinee.org/proces-verbal-de-la-reunion-du-comite-de-pilotage-de-litie-guinee-du-30-janvier-2020/</w:t>
              </w:r>
              <w:r w:rsidR="00CD15D8" w:rsidRPr="00E225E7">
                <w:rPr>
                  <w:szCs w:val="22"/>
                  <w:lang w:val="fr-FR"/>
                </w:rPr>
                <w:fldChar w:fldCharType="end"/>
              </w:r>
            </w:ins>
          </w:p>
          <w:p w14:paraId="4A00FAA6" w14:textId="3DFA7E26" w:rsidR="00CD15D8" w:rsidRPr="00CD15D8" w:rsidRDefault="00CD15D8">
            <w:pPr>
              <w:pStyle w:val="Paragraphedeliste"/>
              <w:spacing w:before="0" w:after="0"/>
              <w:rPr>
                <w:ins w:id="650" w:author="International Secretariat CB" w:date="2021-07-22T12:53:00Z"/>
                <w:szCs w:val="22"/>
                <w:lang w:val="fr-FR"/>
                <w:rPrChange w:id="651" w:author="International Secretariat CB" w:date="2021-07-22T12:53:00Z">
                  <w:rPr>
                    <w:ins w:id="652" w:author="International Secretariat CB" w:date="2021-07-22T12:53:00Z"/>
                    <w:lang w:val="fr-FR"/>
                  </w:rPr>
                </w:rPrChange>
              </w:rPr>
              <w:pPrChange w:id="653" w:author="International Secretariat CB" w:date="2021-07-22T12:54:00Z">
                <w:pPr>
                  <w:spacing w:before="0" w:after="0"/>
                </w:pPr>
              </w:pPrChange>
            </w:pPr>
          </w:p>
          <w:p w14:paraId="78850B91" w14:textId="77777777" w:rsidR="00CD15D8" w:rsidRPr="00F05AF6" w:rsidRDefault="00100D92" w:rsidP="00CD15D8">
            <w:pPr>
              <w:pStyle w:val="Paragraphedeliste"/>
              <w:numPr>
                <w:ilvl w:val="0"/>
                <w:numId w:val="23"/>
              </w:numPr>
              <w:spacing w:before="0" w:after="0"/>
              <w:rPr>
                <w:ins w:id="654" w:author="International Secretariat CB" w:date="2021-07-22T12:54:00Z"/>
                <w:szCs w:val="22"/>
                <w:lang w:val="fr-FR"/>
              </w:rPr>
            </w:pPr>
            <w:r w:rsidRPr="00CD15D8">
              <w:rPr>
                <w:szCs w:val="22"/>
                <w:lang w:val="fr-FR"/>
                <w:rPrChange w:id="655" w:author="International Secretariat CB" w:date="2021-07-22T12:53:00Z">
                  <w:rPr>
                    <w:sz w:val="18"/>
                    <w:szCs w:val="18"/>
                    <w:lang w:val="fr-FR"/>
                  </w:rPr>
                </w:rPrChange>
              </w:rPr>
              <w:t>25/</w:t>
            </w:r>
            <w:proofErr w:type="gramStart"/>
            <w:r w:rsidRPr="00CD15D8">
              <w:rPr>
                <w:szCs w:val="22"/>
                <w:lang w:val="fr-FR"/>
                <w:rPrChange w:id="656" w:author="International Secretariat CB" w:date="2021-07-22T12:53:00Z">
                  <w:rPr>
                    <w:sz w:val="18"/>
                    <w:szCs w:val="18"/>
                    <w:lang w:val="fr-FR"/>
                  </w:rPr>
                </w:rPrChange>
              </w:rPr>
              <w:t>06 ,</w:t>
            </w:r>
            <w:proofErr w:type="gramEnd"/>
            <w:r w:rsidRPr="00CD15D8">
              <w:rPr>
                <w:szCs w:val="22"/>
                <w:lang w:val="fr-FR"/>
                <w:rPrChange w:id="657" w:author="International Secretariat CB" w:date="2021-07-22T12:53:00Z">
                  <w:rPr>
                    <w:sz w:val="18"/>
                    <w:szCs w:val="18"/>
                    <w:lang w:val="fr-FR"/>
                  </w:rPr>
                </w:rPrChange>
              </w:rPr>
              <w:t xml:space="preserve"> </w:t>
            </w:r>
            <w:ins w:id="658" w:author="International Secretariat CB" w:date="2021-07-22T12:54:00Z">
              <w:r w:rsidR="00CD15D8" w:rsidRPr="00F05AF6">
                <w:rPr>
                  <w:szCs w:val="22"/>
                  <w:lang w:val="fr-FR"/>
                </w:rPr>
                <w:fldChar w:fldCharType="begin"/>
              </w:r>
              <w:r w:rsidR="00CD15D8" w:rsidRPr="00F05AF6">
                <w:rPr>
                  <w:szCs w:val="22"/>
                  <w:lang w:val="fr-FR"/>
                </w:rPr>
                <w:instrText xml:space="preserve"> HYPERLINK "https://www.itie-guinee.org/proces-verbal-de-la-reunion-du-comite-de-pilotage-de-litie-guinee-du-25-juin-2020/" </w:instrText>
              </w:r>
              <w:r w:rsidR="00CD15D8" w:rsidRPr="00F05AF6">
                <w:rPr>
                  <w:szCs w:val="22"/>
                  <w:lang w:val="fr-FR"/>
                </w:rPr>
                <w:fldChar w:fldCharType="separate"/>
              </w:r>
              <w:r w:rsidR="00CD15D8" w:rsidRPr="00F05AF6">
                <w:rPr>
                  <w:rStyle w:val="Lienhypertexte"/>
                  <w:szCs w:val="22"/>
                  <w:lang w:val="fr-FR"/>
                </w:rPr>
                <w:t>https://www.itie-guinee.org/proces-verbal-de-la-reunion-du-comite-de-pilotage-de-litie-guinee-du-25-juin-2020/</w:t>
              </w:r>
              <w:r w:rsidR="00CD15D8" w:rsidRPr="00F05AF6">
                <w:rPr>
                  <w:szCs w:val="22"/>
                  <w:lang w:val="fr-FR"/>
                </w:rPr>
                <w:fldChar w:fldCharType="end"/>
              </w:r>
            </w:ins>
          </w:p>
          <w:p w14:paraId="693DCA2F" w14:textId="2319B130" w:rsidR="00CD15D8" w:rsidRPr="00CD15D8" w:rsidRDefault="00CD15D8">
            <w:pPr>
              <w:pStyle w:val="Paragraphedeliste"/>
              <w:spacing w:before="0" w:after="0"/>
              <w:rPr>
                <w:ins w:id="659" w:author="International Secretariat CB" w:date="2021-07-22T12:53:00Z"/>
                <w:szCs w:val="22"/>
                <w:lang w:val="fr-FR"/>
                <w:rPrChange w:id="660" w:author="International Secretariat CB" w:date="2021-07-22T12:53:00Z">
                  <w:rPr>
                    <w:ins w:id="661" w:author="International Secretariat CB" w:date="2021-07-22T12:53:00Z"/>
                    <w:lang w:val="fr-FR"/>
                  </w:rPr>
                </w:rPrChange>
              </w:rPr>
              <w:pPrChange w:id="662" w:author="International Secretariat CB" w:date="2021-07-22T12:54:00Z">
                <w:pPr>
                  <w:spacing w:before="0" w:after="0"/>
                </w:pPr>
              </w:pPrChange>
            </w:pPr>
          </w:p>
          <w:p w14:paraId="5BDE858E" w14:textId="17C14957" w:rsidR="00CD15D8" w:rsidRPr="005A424B" w:rsidRDefault="00932874" w:rsidP="00CD15D8">
            <w:pPr>
              <w:pStyle w:val="Paragraphedeliste"/>
              <w:numPr>
                <w:ilvl w:val="0"/>
                <w:numId w:val="27"/>
              </w:numPr>
              <w:spacing w:before="0" w:after="0"/>
              <w:rPr>
                <w:ins w:id="663" w:author="International Secretariat CB" w:date="2021-07-22T12:54:00Z"/>
                <w:szCs w:val="22"/>
                <w:highlight w:val="yellow"/>
                <w:lang w:val="fr-FR"/>
                <w:rPrChange w:id="664" w:author="International Secretariat CB" w:date="2021-07-22T17:13:00Z">
                  <w:rPr>
                    <w:ins w:id="665" w:author="International Secretariat CB" w:date="2021-07-22T12:54:00Z"/>
                    <w:szCs w:val="22"/>
                    <w:lang w:val="fr-FR"/>
                  </w:rPr>
                </w:rPrChange>
              </w:rPr>
            </w:pPr>
            <w:r w:rsidRPr="005A424B">
              <w:rPr>
                <w:szCs w:val="22"/>
                <w:highlight w:val="yellow"/>
                <w:lang w:val="fr-FR"/>
                <w:rPrChange w:id="666" w:author="International Secretariat CB" w:date="2021-07-22T17:13:00Z">
                  <w:rPr>
                    <w:sz w:val="18"/>
                    <w:szCs w:val="18"/>
                    <w:lang w:val="fr-FR"/>
                  </w:rPr>
                </w:rPrChange>
              </w:rPr>
              <w:t>12/11,</w:t>
            </w:r>
            <w:r w:rsidR="00D66105">
              <w:rPr>
                <w:szCs w:val="22"/>
                <w:highlight w:val="yellow"/>
                <w:lang w:val="fr-FR"/>
              </w:rPr>
              <w:t>2020</w:t>
            </w:r>
          </w:p>
          <w:p w14:paraId="6C698F09" w14:textId="77777777" w:rsidR="00CD15D8" w:rsidRPr="00CD15D8" w:rsidRDefault="00CD15D8">
            <w:pPr>
              <w:pStyle w:val="Paragraphedeliste"/>
              <w:spacing w:before="0" w:after="0"/>
              <w:rPr>
                <w:ins w:id="667" w:author="International Secretariat CB" w:date="2021-07-22T12:53:00Z"/>
                <w:szCs w:val="22"/>
                <w:lang w:val="fr-FR"/>
                <w:rPrChange w:id="668" w:author="International Secretariat CB" w:date="2021-07-22T12:54:00Z">
                  <w:rPr>
                    <w:ins w:id="669" w:author="International Secretariat CB" w:date="2021-07-22T12:53:00Z"/>
                    <w:lang w:val="fr-FR"/>
                  </w:rPr>
                </w:rPrChange>
              </w:rPr>
              <w:pPrChange w:id="670" w:author="International Secretariat CB" w:date="2021-07-22T12:54:00Z">
                <w:pPr>
                  <w:spacing w:before="0" w:after="0"/>
                </w:pPr>
              </w:pPrChange>
            </w:pPr>
          </w:p>
          <w:p w14:paraId="0CDE87E8" w14:textId="77777777" w:rsidR="00CD15D8" w:rsidRPr="00651C0D" w:rsidRDefault="00932874" w:rsidP="00CD15D8">
            <w:pPr>
              <w:pStyle w:val="Paragraphedeliste"/>
              <w:numPr>
                <w:ilvl w:val="0"/>
                <w:numId w:val="23"/>
              </w:numPr>
              <w:spacing w:before="0" w:after="0"/>
              <w:rPr>
                <w:ins w:id="671" w:author="International Secretariat CB" w:date="2021-07-22T12:54:00Z"/>
                <w:szCs w:val="22"/>
                <w:lang w:val="fr-FR"/>
              </w:rPr>
            </w:pPr>
            <w:r w:rsidRPr="00CD15D8">
              <w:rPr>
                <w:szCs w:val="22"/>
                <w:lang w:val="fr-FR"/>
                <w:rPrChange w:id="672" w:author="International Secretariat CB" w:date="2021-07-22T12:53:00Z">
                  <w:rPr>
                    <w:sz w:val="18"/>
                    <w:szCs w:val="18"/>
                    <w:lang w:val="fr-FR"/>
                  </w:rPr>
                </w:rPrChange>
              </w:rPr>
              <w:t>30/12,</w:t>
            </w:r>
            <w:ins w:id="673" w:author="International Secretariat CB" w:date="2021-07-22T12:11:00Z">
              <w:r w:rsidR="00010A7B" w:rsidRPr="00CD15D8">
                <w:rPr>
                  <w:szCs w:val="22"/>
                  <w:lang w:val="fr-FR"/>
                  <w:rPrChange w:id="674" w:author="International Secretariat CB" w:date="2021-07-22T12:53:00Z">
                    <w:rPr>
                      <w:lang w:val="fr-FR"/>
                    </w:rPr>
                  </w:rPrChange>
                </w:rPr>
                <w:t xml:space="preserve"> </w:t>
              </w:r>
            </w:ins>
            <w:ins w:id="675" w:author="International Secretariat CB" w:date="2021-07-22T12:54:00Z">
              <w:r w:rsidR="00CD15D8" w:rsidRPr="00651C0D">
                <w:rPr>
                  <w:szCs w:val="22"/>
                  <w:lang w:val="fr-FR"/>
                </w:rPr>
                <w:fldChar w:fldCharType="begin"/>
              </w:r>
              <w:r w:rsidR="00CD15D8" w:rsidRPr="00651C0D">
                <w:rPr>
                  <w:szCs w:val="22"/>
                  <w:lang w:val="fr-FR"/>
                </w:rPr>
                <w:instrText xml:space="preserve"> HYPERLINK "https://www.itie-guinee.org/proces-verbal-de-la-reunion-de-litie-guinee-du-30-decembre-2020/" </w:instrText>
              </w:r>
              <w:r w:rsidR="00CD15D8" w:rsidRPr="00651C0D">
                <w:rPr>
                  <w:szCs w:val="22"/>
                  <w:lang w:val="fr-FR"/>
                </w:rPr>
                <w:fldChar w:fldCharType="separate"/>
              </w:r>
              <w:r w:rsidR="00CD15D8" w:rsidRPr="00651C0D">
                <w:rPr>
                  <w:rStyle w:val="Lienhypertexte"/>
                  <w:szCs w:val="22"/>
                  <w:lang w:val="fr-FR"/>
                </w:rPr>
                <w:t>https://www.itie-guinee.org/proces-verbal-de-la-reunion-de-litie-guinee-du-30-decembre-2020/</w:t>
              </w:r>
              <w:r w:rsidR="00CD15D8" w:rsidRPr="00651C0D">
                <w:rPr>
                  <w:szCs w:val="22"/>
                  <w:lang w:val="fr-FR"/>
                </w:rPr>
                <w:fldChar w:fldCharType="end"/>
              </w:r>
            </w:ins>
          </w:p>
          <w:p w14:paraId="056AD7CA" w14:textId="50109304" w:rsidR="00010A7B" w:rsidRPr="00CD15D8" w:rsidRDefault="00010A7B">
            <w:pPr>
              <w:spacing w:before="0" w:after="0"/>
              <w:ind w:left="360"/>
              <w:rPr>
                <w:ins w:id="676" w:author="International Secretariat CB" w:date="2021-07-22T12:11:00Z"/>
                <w:szCs w:val="22"/>
                <w:lang w:val="fr-FR"/>
                <w:rPrChange w:id="677" w:author="International Secretariat CB" w:date="2021-07-22T12:54:00Z">
                  <w:rPr>
                    <w:ins w:id="678" w:author="International Secretariat CB" w:date="2021-07-22T12:11:00Z"/>
                    <w:lang w:val="fr-FR"/>
                  </w:rPr>
                </w:rPrChange>
              </w:rPr>
              <w:pPrChange w:id="679" w:author="International Secretariat CB" w:date="2021-07-22T12:54:00Z">
                <w:pPr>
                  <w:spacing w:before="0" w:after="0"/>
                </w:pPr>
              </w:pPrChange>
            </w:pPr>
          </w:p>
          <w:p w14:paraId="14EA432C" w14:textId="2F08DE9A" w:rsidR="00932874" w:rsidRPr="008A0BDA" w:rsidRDefault="00932874" w:rsidP="00932874">
            <w:pPr>
              <w:spacing w:before="0" w:after="0"/>
              <w:rPr>
                <w:szCs w:val="22"/>
                <w:lang w:val="fr-FR"/>
                <w:rPrChange w:id="680" w:author="International Secretariat CB" w:date="2021-07-22T12:10:00Z">
                  <w:rPr>
                    <w:sz w:val="18"/>
                    <w:szCs w:val="18"/>
                    <w:lang w:val="fr-FR"/>
                  </w:rPr>
                </w:rPrChange>
              </w:rPr>
            </w:pPr>
          </w:p>
          <w:p w14:paraId="7A1FA0A9" w14:textId="77777777" w:rsidR="00932874" w:rsidRPr="008A0BDA" w:rsidRDefault="00932874" w:rsidP="00932874">
            <w:pPr>
              <w:spacing w:before="0" w:after="0"/>
              <w:rPr>
                <w:b/>
                <w:szCs w:val="22"/>
                <w:lang w:val="fr-FR"/>
                <w:rPrChange w:id="681" w:author="International Secretariat CB" w:date="2021-07-22T12:10:00Z">
                  <w:rPr>
                    <w:b/>
                    <w:lang w:val="fr-FR"/>
                  </w:rPr>
                </w:rPrChange>
              </w:rPr>
            </w:pPr>
            <w:r w:rsidRPr="008A0BDA">
              <w:rPr>
                <w:b/>
                <w:szCs w:val="22"/>
                <w:lang w:val="fr-FR"/>
                <w:rPrChange w:id="682" w:author="International Secretariat CB" w:date="2021-07-22T12:10:00Z">
                  <w:rPr>
                    <w:b/>
                    <w:lang w:val="fr-FR"/>
                  </w:rPr>
                </w:rPrChange>
              </w:rPr>
              <w:t>2021</w:t>
            </w:r>
          </w:p>
          <w:p w14:paraId="1185AFDB" w14:textId="77777777" w:rsidR="00736817" w:rsidRPr="00DD3467" w:rsidRDefault="00932874" w:rsidP="00736817">
            <w:pPr>
              <w:pStyle w:val="Paragraphedeliste"/>
              <w:numPr>
                <w:ilvl w:val="0"/>
                <w:numId w:val="24"/>
              </w:numPr>
              <w:spacing w:before="0" w:after="0"/>
              <w:rPr>
                <w:ins w:id="683" w:author="International Secretariat CB" w:date="2021-07-22T12:55:00Z"/>
                <w:szCs w:val="22"/>
                <w:lang w:val="fr-FR"/>
              </w:rPr>
            </w:pPr>
            <w:r w:rsidRPr="008A0BDA">
              <w:rPr>
                <w:szCs w:val="22"/>
                <w:lang w:val="fr-FR"/>
                <w:rPrChange w:id="684" w:author="International Secretariat CB" w:date="2021-07-22T12:10:00Z">
                  <w:rPr>
                    <w:sz w:val="18"/>
                    <w:szCs w:val="18"/>
                    <w:lang w:val="fr-FR"/>
                  </w:rPr>
                </w:rPrChange>
              </w:rPr>
              <w:lastRenderedPageBreak/>
              <w:t>11/02</w:t>
            </w:r>
            <w:ins w:id="685" w:author="International Secretariat CB" w:date="2021-07-22T12:55:00Z">
              <w:r w:rsidR="00736817" w:rsidRPr="00DD3467">
                <w:rPr>
                  <w:szCs w:val="22"/>
                  <w:lang w:val="fr-FR"/>
                </w:rPr>
                <w:fldChar w:fldCharType="begin"/>
              </w:r>
              <w:r w:rsidR="00736817" w:rsidRPr="00DD3467">
                <w:rPr>
                  <w:szCs w:val="22"/>
                  <w:lang w:val="fr-FR"/>
                </w:rPr>
                <w:instrText xml:space="preserve"> HYPERLINK "https://www.itie-guinee.org/proces-verbal-de-la-reunion-du-comite-de-pilotage-du-11-fevrier-2021/" </w:instrText>
              </w:r>
              <w:r w:rsidR="00736817" w:rsidRPr="00DD3467">
                <w:rPr>
                  <w:szCs w:val="22"/>
                  <w:lang w:val="fr-FR"/>
                </w:rPr>
                <w:fldChar w:fldCharType="separate"/>
              </w:r>
              <w:r w:rsidR="00736817" w:rsidRPr="00DD3467">
                <w:rPr>
                  <w:rStyle w:val="Lienhypertexte"/>
                  <w:szCs w:val="22"/>
                  <w:lang w:val="fr-FR"/>
                </w:rPr>
                <w:t>https://www.itie-guinee.org/proces-verbal-de-la-reunion-du-comite-de-pilotage-du-11-fevrier-2021/</w:t>
              </w:r>
              <w:r w:rsidR="00736817" w:rsidRPr="00DD3467">
                <w:rPr>
                  <w:szCs w:val="22"/>
                  <w:lang w:val="fr-FR"/>
                </w:rPr>
                <w:fldChar w:fldCharType="end"/>
              </w:r>
            </w:ins>
          </w:p>
          <w:p w14:paraId="50A110F2" w14:textId="50B82705" w:rsidR="00736817" w:rsidRDefault="00736817" w:rsidP="00932874">
            <w:pPr>
              <w:spacing w:before="0" w:after="0"/>
              <w:rPr>
                <w:ins w:id="686" w:author="International Secretariat CB" w:date="2021-07-22T12:55:00Z"/>
                <w:szCs w:val="22"/>
                <w:lang w:val="fr-FR"/>
              </w:rPr>
            </w:pPr>
          </w:p>
          <w:p w14:paraId="0E994985" w14:textId="77777777" w:rsidR="00736817" w:rsidRPr="00E262B9" w:rsidRDefault="00932874" w:rsidP="00736817">
            <w:pPr>
              <w:pStyle w:val="Paragraphedeliste"/>
              <w:numPr>
                <w:ilvl w:val="0"/>
                <w:numId w:val="24"/>
              </w:numPr>
              <w:spacing w:before="0" w:after="0"/>
              <w:rPr>
                <w:ins w:id="687" w:author="International Secretariat CB" w:date="2021-07-22T12:55:00Z"/>
                <w:szCs w:val="22"/>
                <w:lang w:val="fr-FR"/>
              </w:rPr>
            </w:pPr>
            <w:del w:id="688" w:author="International Secretariat CB" w:date="2021-07-22T12:55:00Z">
              <w:r w:rsidRPr="008A0BDA" w:rsidDel="00736817">
                <w:rPr>
                  <w:szCs w:val="22"/>
                  <w:lang w:val="fr-FR"/>
                  <w:rPrChange w:id="689" w:author="International Secretariat CB" w:date="2021-07-22T12:10:00Z">
                    <w:rPr>
                      <w:sz w:val="18"/>
                      <w:szCs w:val="18"/>
                      <w:lang w:val="fr-FR"/>
                    </w:rPr>
                  </w:rPrChange>
                </w:rPr>
                <w:delText>,,</w:delText>
              </w:r>
            </w:del>
            <w:r w:rsidRPr="008A0BDA">
              <w:rPr>
                <w:szCs w:val="22"/>
                <w:lang w:val="fr-FR"/>
                <w:rPrChange w:id="690" w:author="International Secretariat CB" w:date="2021-07-22T12:10:00Z">
                  <w:rPr>
                    <w:sz w:val="18"/>
                    <w:szCs w:val="18"/>
                    <w:lang w:val="fr-FR"/>
                  </w:rPr>
                </w:rPrChange>
              </w:rPr>
              <w:t xml:space="preserve">04/03, </w:t>
            </w:r>
            <w:ins w:id="691" w:author="International Secretariat CB" w:date="2021-07-22T12:55:00Z">
              <w:r w:rsidR="00736817" w:rsidRPr="00E262B9">
                <w:rPr>
                  <w:szCs w:val="22"/>
                  <w:lang w:val="fr-FR"/>
                </w:rPr>
                <w:fldChar w:fldCharType="begin"/>
              </w:r>
              <w:r w:rsidR="00736817" w:rsidRPr="00E262B9">
                <w:rPr>
                  <w:szCs w:val="22"/>
                  <w:lang w:val="fr-FR"/>
                </w:rPr>
                <w:instrText xml:space="preserve"> HYPERLINK "https://www.itie-guinee.org/proces-verbal-de-la-reunion-du-comite-de-pilotage-du-04-mars-2021/" </w:instrText>
              </w:r>
              <w:r w:rsidR="00736817" w:rsidRPr="00E262B9">
                <w:rPr>
                  <w:szCs w:val="22"/>
                  <w:lang w:val="fr-FR"/>
                </w:rPr>
                <w:fldChar w:fldCharType="separate"/>
              </w:r>
              <w:r w:rsidR="00736817" w:rsidRPr="00E262B9">
                <w:rPr>
                  <w:rStyle w:val="Lienhypertexte"/>
                  <w:szCs w:val="22"/>
                  <w:lang w:val="fr-FR"/>
                </w:rPr>
                <w:t>https://www.itie-guinee.org/proces-verbal-de-la-reunion-du-comite-de-pilotage-du-04-mars-2021/</w:t>
              </w:r>
              <w:r w:rsidR="00736817" w:rsidRPr="00E262B9">
                <w:rPr>
                  <w:szCs w:val="22"/>
                  <w:lang w:val="fr-FR"/>
                </w:rPr>
                <w:fldChar w:fldCharType="end"/>
              </w:r>
            </w:ins>
          </w:p>
          <w:p w14:paraId="6F2744AD" w14:textId="29A63614" w:rsidR="00736817" w:rsidRDefault="00736817" w:rsidP="00932874">
            <w:pPr>
              <w:spacing w:before="0" w:after="0"/>
              <w:rPr>
                <w:ins w:id="692" w:author="International Secretariat CB" w:date="2021-07-22T12:55:00Z"/>
                <w:szCs w:val="22"/>
                <w:lang w:val="fr-FR"/>
              </w:rPr>
            </w:pPr>
          </w:p>
          <w:p w14:paraId="6728FB23" w14:textId="2257F08B" w:rsidR="000419C8" w:rsidRPr="000419C8" w:rsidRDefault="00932874">
            <w:pPr>
              <w:pStyle w:val="Paragraphedeliste"/>
              <w:numPr>
                <w:ilvl w:val="0"/>
                <w:numId w:val="24"/>
              </w:numPr>
              <w:rPr>
                <w:ins w:id="693" w:author="International Secretariat CB" w:date="2021-07-22T12:57:00Z"/>
                <w:szCs w:val="22"/>
                <w:lang w:val="fr-FR"/>
                <w:rPrChange w:id="694" w:author="International Secretariat CB" w:date="2021-07-22T12:57:00Z">
                  <w:rPr>
                    <w:ins w:id="695" w:author="International Secretariat CB" w:date="2021-07-22T12:57:00Z"/>
                    <w:lang w:val="fr-FR"/>
                  </w:rPr>
                </w:rPrChange>
              </w:rPr>
            </w:pPr>
            <w:r w:rsidRPr="00736817">
              <w:rPr>
                <w:szCs w:val="22"/>
                <w:lang w:val="fr-FR"/>
                <w:rPrChange w:id="696" w:author="International Secretariat CB" w:date="2021-07-22T12:55:00Z">
                  <w:rPr>
                    <w:sz w:val="18"/>
                    <w:szCs w:val="18"/>
                    <w:lang w:val="fr-FR"/>
                  </w:rPr>
                </w:rPrChange>
              </w:rPr>
              <w:t xml:space="preserve">06/05, </w:t>
            </w:r>
            <w:ins w:id="697" w:author="International Secretariat CB" w:date="2021-07-22T12:57:00Z">
              <w:r w:rsidR="000419C8">
                <w:rPr>
                  <w:szCs w:val="22"/>
                  <w:lang w:val="fr-FR"/>
                </w:rPr>
                <w:fldChar w:fldCharType="begin"/>
              </w:r>
              <w:r w:rsidR="000419C8">
                <w:rPr>
                  <w:szCs w:val="22"/>
                  <w:lang w:val="fr-FR"/>
                </w:rPr>
                <w:instrText xml:space="preserve"> HYPERLINK "</w:instrText>
              </w:r>
              <w:r w:rsidR="000419C8" w:rsidRPr="00253C88">
                <w:rPr>
                  <w:lang w:val="fr-FR"/>
                  <w:rPrChange w:id="698" w:author="International Secretariat CB" w:date="2021-07-22T12:57:00Z">
                    <w:rPr>
                      <w:rStyle w:val="Lienhypertexte"/>
                      <w:szCs w:val="22"/>
                      <w:lang w:val="fr-FR"/>
                    </w:rPr>
                  </w:rPrChange>
                </w:rPr>
                <w:instrText>https://www.itie-guinee.org/proces-verbal-de-la-reunion-du-comite-de-pilotage-de-litie-guinee-du-06-mai-2021/</w:instrText>
              </w:r>
              <w:r w:rsidR="000419C8">
                <w:rPr>
                  <w:szCs w:val="22"/>
                  <w:lang w:val="fr-FR"/>
                </w:rPr>
                <w:instrText xml:space="preserve">" </w:instrText>
              </w:r>
              <w:r w:rsidR="000419C8">
                <w:rPr>
                  <w:szCs w:val="22"/>
                  <w:lang w:val="fr-FR"/>
                </w:rPr>
                <w:fldChar w:fldCharType="separate"/>
              </w:r>
              <w:r w:rsidR="000419C8" w:rsidRPr="006A2C69">
                <w:rPr>
                  <w:rStyle w:val="Lienhypertexte"/>
                  <w:szCs w:val="22"/>
                  <w:lang w:val="fr-FR"/>
                </w:rPr>
                <w:t>https://www.itie-guinee.org/proces-verbal-de-la-reunion-du-comite-de-pilotage-de-litie-guinee-du-06-mai-2021/</w:t>
              </w:r>
              <w:r w:rsidR="000419C8">
                <w:rPr>
                  <w:szCs w:val="22"/>
                  <w:lang w:val="fr-FR"/>
                </w:rPr>
                <w:fldChar w:fldCharType="end"/>
              </w:r>
            </w:ins>
          </w:p>
          <w:p w14:paraId="7328DD20" w14:textId="77777777" w:rsidR="000419C8" w:rsidRPr="000419C8" w:rsidRDefault="00932874">
            <w:pPr>
              <w:pStyle w:val="Paragraphedeliste"/>
              <w:numPr>
                <w:ilvl w:val="0"/>
                <w:numId w:val="24"/>
              </w:numPr>
              <w:spacing w:before="0" w:after="0"/>
              <w:rPr>
                <w:ins w:id="699" w:author="International Secretariat CB" w:date="2021-07-22T12:57:00Z"/>
                <w:szCs w:val="22"/>
                <w:lang w:val="fr-FR"/>
                <w:rPrChange w:id="700" w:author="International Secretariat CB" w:date="2021-07-22T12:57:00Z">
                  <w:rPr>
                    <w:ins w:id="701" w:author="International Secretariat CB" w:date="2021-07-22T12:57:00Z"/>
                    <w:lang w:val="fr-FR"/>
                  </w:rPr>
                </w:rPrChange>
              </w:rPr>
              <w:pPrChange w:id="702" w:author="International Secretariat CB" w:date="2021-07-22T12:57:00Z">
                <w:pPr>
                  <w:spacing w:before="0" w:after="0"/>
                </w:pPr>
              </w:pPrChange>
            </w:pPr>
            <w:r w:rsidRPr="000419C8">
              <w:rPr>
                <w:szCs w:val="22"/>
                <w:lang w:val="fr-FR"/>
                <w:rPrChange w:id="703" w:author="International Secretariat CB" w:date="2021-07-22T12:57:00Z">
                  <w:rPr>
                    <w:sz w:val="18"/>
                    <w:szCs w:val="18"/>
                    <w:lang w:val="fr-FR"/>
                  </w:rPr>
                </w:rPrChange>
              </w:rPr>
              <w:t>27/05</w:t>
            </w:r>
          </w:p>
          <w:p w14:paraId="52717088" w14:textId="34798BC2" w:rsidR="00932874" w:rsidRPr="00E3282B" w:rsidDel="00891EAF" w:rsidRDefault="000419C8" w:rsidP="00E3282B">
            <w:pPr>
              <w:pStyle w:val="Paragraphedeliste"/>
              <w:numPr>
                <w:ilvl w:val="0"/>
                <w:numId w:val="30"/>
              </w:numPr>
              <w:spacing w:before="0" w:after="0"/>
              <w:rPr>
                <w:del w:id="704" w:author="International Secretariat CB" w:date="2021-07-22T12:58:00Z"/>
                <w:szCs w:val="22"/>
                <w:lang w:val="fr-FR"/>
                <w:rPrChange w:id="705" w:author="International Secretariat CB" w:date="2021-07-22T12:10:00Z">
                  <w:rPr>
                    <w:del w:id="706" w:author="International Secretariat CB" w:date="2021-07-22T12:58:00Z"/>
                    <w:b/>
                    <w:sz w:val="18"/>
                    <w:szCs w:val="18"/>
                    <w:lang w:val="fr-FR"/>
                  </w:rPr>
                </w:rPrChange>
              </w:rPr>
            </w:pPr>
            <w:ins w:id="707" w:author="International Secretariat CB" w:date="2021-07-22T12:57:00Z">
              <w:r>
                <w:rPr>
                  <w:szCs w:val="22"/>
                  <w:lang w:val="fr-FR"/>
                </w:rPr>
                <w:fldChar w:fldCharType="begin"/>
              </w:r>
              <w:r>
                <w:rPr>
                  <w:szCs w:val="22"/>
                  <w:lang w:val="fr-FR"/>
                </w:rPr>
                <w:instrText xml:space="preserve"> HYPERLINK "</w:instrText>
              </w:r>
              <w:r w:rsidRPr="00253C88">
                <w:rPr>
                  <w:lang w:val="fr-FR"/>
                  <w:rPrChange w:id="708" w:author="International Secretariat CB" w:date="2021-07-22T12:57:00Z">
                    <w:rPr>
                      <w:rStyle w:val="Lienhypertexte"/>
                      <w:szCs w:val="22"/>
                      <w:lang w:val="fr-FR"/>
                    </w:rPr>
                  </w:rPrChange>
                </w:rPr>
                <w:instrText>https://www.itie-guinee.org/proces-verbal-de-la-reunion-annuelle-2021-du-conseil-de-supervision-de-litie-guinee/</w:instrText>
              </w:r>
              <w:r>
                <w:rPr>
                  <w:szCs w:val="22"/>
                  <w:lang w:val="fr-FR"/>
                </w:rPr>
                <w:instrText xml:space="preserve">" </w:instrText>
              </w:r>
              <w:r>
                <w:rPr>
                  <w:szCs w:val="22"/>
                  <w:lang w:val="fr-FR"/>
                </w:rPr>
                <w:fldChar w:fldCharType="separate"/>
              </w:r>
              <w:r w:rsidRPr="006A2C69">
                <w:rPr>
                  <w:rStyle w:val="Lienhypertexte"/>
                  <w:szCs w:val="22"/>
                  <w:lang w:val="fr-FR"/>
                </w:rPr>
                <w:t>https://www.itie-guinee.org/proces-verbal-de-la-reunion-annuelle-2021-du-conseil-de-supervision-de-litie-guinee/</w:t>
              </w:r>
              <w:r>
                <w:rPr>
                  <w:szCs w:val="22"/>
                  <w:lang w:val="fr-FR"/>
                </w:rPr>
                <w:fldChar w:fldCharType="end"/>
              </w:r>
            </w:ins>
          </w:p>
          <w:p w14:paraId="64F70192" w14:textId="44293E68" w:rsidR="00932874" w:rsidRPr="008A0BDA" w:rsidDel="00891EAF" w:rsidRDefault="00932874" w:rsidP="00E3282B">
            <w:pPr>
              <w:pStyle w:val="Paragraphedeliste"/>
              <w:rPr>
                <w:del w:id="709" w:author="International Secretariat CB" w:date="2021-07-22T12:58:00Z"/>
                <w:lang w:val="fr-FR"/>
              </w:rPr>
            </w:pPr>
            <w:del w:id="710" w:author="International Secretariat CB" w:date="2021-07-22T12:58:00Z">
              <w:r w:rsidRPr="008A0BDA" w:rsidDel="00891EAF">
                <w:rPr>
                  <w:lang w:val="fr-FR"/>
                  <w:rPrChange w:id="711" w:author="International Secretariat CB" w:date="2021-07-22T12:10:00Z">
                    <w:rPr>
                      <w:b/>
                      <w:sz w:val="18"/>
                      <w:szCs w:val="18"/>
                      <w:lang w:val="fr-FR"/>
                    </w:rPr>
                  </w:rPrChange>
                </w:rPr>
                <w:delText>L</w:delText>
              </w:r>
              <w:r w:rsidRPr="008A0BDA" w:rsidDel="00891EAF">
                <w:rPr>
                  <w:lang w:val="fr-FR"/>
                </w:rPr>
                <w:delText>es Procès verbaux de ces réunions sont disponibles sur le site web avec les liens suivants :</w:delText>
              </w:r>
            </w:del>
          </w:p>
          <w:p w14:paraId="1FA60144" w14:textId="3599D1FC" w:rsidR="00932874" w:rsidRDefault="00BA140C" w:rsidP="00E3282B">
            <w:pPr>
              <w:pStyle w:val="Paragraphedeliste"/>
              <w:rPr>
                <w:ins w:id="712" w:author="International Secretariat CB" w:date="2021-07-22T12:56:00Z"/>
                <w:lang w:val="fr-FR"/>
              </w:rPr>
            </w:pPr>
            <w:del w:id="713" w:author="International Secretariat CB" w:date="2021-07-22T12:10:00Z">
              <w:r w:rsidRPr="008A0BDA" w:rsidDel="008A0BDA">
                <w:rPr>
                  <w:lang w:val="fr-FR"/>
                  <w:rPrChange w:id="714" w:author="International Secretariat CB" w:date="2021-07-22T12:10:00Z">
                    <w:rPr>
                      <w:sz w:val="18"/>
                      <w:szCs w:val="18"/>
                      <w:lang w:val="fr-FR"/>
                    </w:rPr>
                  </w:rPrChange>
                </w:rPr>
                <w:delText>,,,</w:delText>
              </w:r>
              <w:r w:rsidR="00693035" w:rsidRPr="008A0BDA" w:rsidDel="008A0BDA">
                <w:rPr>
                  <w:lang w:val="fr-FR"/>
                  <w:rPrChange w:id="715" w:author="International Secretariat CB" w:date="2021-07-22T12:10:00Z">
                    <w:rPr>
                      <w:sz w:val="18"/>
                      <w:szCs w:val="18"/>
                      <w:lang w:val="fr-FR"/>
                    </w:rPr>
                  </w:rPrChange>
                </w:rPr>
                <w:delText>,,</w:delText>
              </w:r>
              <w:r w:rsidR="00773C1E" w:rsidRPr="008A0BDA" w:rsidDel="008A0BDA">
                <w:rPr>
                  <w:lang w:val="fr-FR"/>
                  <w:rPrChange w:id="716" w:author="International Secretariat CB" w:date="2021-07-22T12:10:00Z">
                    <w:rPr>
                      <w:sz w:val="18"/>
                      <w:szCs w:val="18"/>
                      <w:lang w:val="fr-FR"/>
                    </w:rPr>
                  </w:rPrChange>
                </w:rPr>
                <w:delText>,</w:delText>
              </w:r>
            </w:del>
            <w:del w:id="717" w:author="International Secretariat CB" w:date="2021-07-22T12:11:00Z">
              <w:r w:rsidR="00773C1E" w:rsidRPr="008A0BDA" w:rsidDel="008A0BDA">
                <w:rPr>
                  <w:lang w:val="fr-FR"/>
                  <w:rPrChange w:id="718" w:author="International Secretariat CB" w:date="2021-07-22T12:10:00Z">
                    <w:rPr>
                      <w:sz w:val="18"/>
                      <w:szCs w:val="18"/>
                      <w:lang w:val="fr-FR"/>
                    </w:rPr>
                  </w:rPrChange>
                </w:rPr>
                <w:delText>https:/</w:delText>
              </w:r>
            </w:del>
            <w:del w:id="719" w:author="International Secretariat CB" w:date="2021-07-22T12:58:00Z">
              <w:r w:rsidR="0023281D" w:rsidRPr="008A0BDA" w:rsidDel="000419C8">
                <w:rPr>
                  <w:lang w:val="fr-FR"/>
                </w:rPr>
                <w:delText xml:space="preserve"> </w:delText>
              </w:r>
            </w:del>
            <w:del w:id="720" w:author="International Secretariat CB" w:date="2021-07-22T12:10:00Z">
              <w:r w:rsidR="0023281D" w:rsidRPr="008A0BDA" w:rsidDel="008A0BDA">
                <w:rPr>
                  <w:lang w:val="fr-FR"/>
                  <w:rPrChange w:id="721" w:author="International Secretariat CB" w:date="2021-07-22T12:10:00Z">
                    <w:rPr>
                      <w:sz w:val="18"/>
                      <w:szCs w:val="18"/>
                      <w:lang w:val="fr-FR"/>
                    </w:rPr>
                  </w:rPrChange>
                </w:rPr>
                <w:delText>,,,</w:delText>
              </w:r>
            </w:del>
            <w:del w:id="722" w:author="International Secretariat CB" w:date="2021-07-22T12:11:00Z">
              <w:r w:rsidR="003F1FE5" w:rsidRPr="008A0BDA" w:rsidDel="008A0BDA">
                <w:rPr>
                  <w:lang w:val="fr-FR"/>
                  <w:rPrChange w:id="723" w:author="International Secretariat CB" w:date="2021-07-22T12:10:00Z">
                    <w:rPr>
                      <w:sz w:val="18"/>
                      <w:szCs w:val="18"/>
                      <w:lang w:val="fr-FR"/>
                    </w:rPr>
                  </w:rPrChange>
                </w:rPr>
                <w:delText>/</w:delText>
              </w:r>
              <w:r w:rsidR="00773C1E" w:rsidRPr="008A0BDA" w:rsidDel="008A0BDA">
                <w:rPr>
                  <w:lang w:val="fr-FR"/>
                  <w:rPrChange w:id="724" w:author="International Secretariat CB" w:date="2021-07-22T12:10:00Z">
                    <w:rPr>
                      <w:sz w:val="18"/>
                      <w:szCs w:val="18"/>
                      <w:lang w:val="fr-FR"/>
                    </w:rPr>
                  </w:rPrChange>
                </w:rPr>
                <w:delText>/,,</w:delText>
              </w:r>
            </w:del>
            <w:del w:id="725" w:author="International Secretariat CB" w:date="2021-07-22T12:58:00Z">
              <w:r w:rsidR="009C1212" w:rsidRPr="008A0BDA" w:rsidDel="000419C8">
                <w:rPr>
                  <w:lang w:val="fr-FR"/>
                  <w:rPrChange w:id="726" w:author="International Secretariat CB" w:date="2021-07-22T12:10:00Z">
                    <w:rPr>
                      <w:sz w:val="20"/>
                      <w:szCs w:val="20"/>
                      <w:lang w:val="fr-FR"/>
                    </w:rPr>
                  </w:rPrChange>
                </w:rPr>
                <w:delText>,</w:delText>
              </w:r>
            </w:del>
            <w:del w:id="727" w:author="International Secretariat CB" w:date="2021-07-22T12:56:00Z">
              <w:r w:rsidR="00DD7F48" w:rsidRPr="008A0BDA" w:rsidDel="00AF74F5">
                <w:rPr>
                  <w:lang w:val="fr-FR"/>
                  <w:rPrChange w:id="728" w:author="International Secretariat CB" w:date="2021-07-22T12:10:00Z">
                    <w:rPr>
                      <w:sz w:val="20"/>
                      <w:szCs w:val="20"/>
                      <w:lang w:val="fr-FR"/>
                    </w:rPr>
                  </w:rPrChange>
                </w:rPr>
                <w:delText xml:space="preserve"> </w:delText>
              </w:r>
            </w:del>
            <w:del w:id="729" w:author="International Secretariat CB" w:date="2021-07-22T12:55:00Z">
              <w:r w:rsidR="00284C01" w:rsidRPr="008A0BDA" w:rsidDel="00AF74F5">
                <w:rPr>
                  <w:lang w:val="fr-FR"/>
                  <w:rPrChange w:id="730" w:author="International Secretariat CB" w:date="2021-07-22T12:10:00Z">
                    <w:rPr>
                      <w:sz w:val="18"/>
                      <w:szCs w:val="18"/>
                      <w:lang w:val="fr-FR"/>
                    </w:rPr>
                  </w:rPrChange>
                </w:rPr>
                <w:delText>,</w:delText>
              </w:r>
            </w:del>
            <w:del w:id="731" w:author="International Secretariat CB" w:date="2021-07-22T12:56:00Z">
              <w:r w:rsidR="00C30771" w:rsidRPr="008A0BDA" w:rsidDel="00AF74F5">
                <w:rPr>
                  <w:lang w:val="fr-FR"/>
                  <w:rPrChange w:id="732" w:author="International Secretariat CB" w:date="2021-07-22T12:10:00Z">
                    <w:rPr>
                      <w:sz w:val="18"/>
                      <w:szCs w:val="18"/>
                      <w:lang w:val="fr-FR"/>
                    </w:rPr>
                  </w:rPrChange>
                </w:rPr>
                <w:delText>,</w:delText>
              </w:r>
              <w:r w:rsidR="005B5D26" w:rsidRPr="008A0BDA" w:rsidDel="00AF74F5">
                <w:rPr>
                  <w:lang w:val="fr-FR"/>
                </w:rPr>
                <w:delText xml:space="preserve"> </w:delText>
              </w:r>
            </w:del>
            <w:del w:id="733" w:author="International Secretariat CB" w:date="2021-07-22T12:58:00Z">
              <w:r w:rsidR="005B5D26" w:rsidRPr="008A0BDA" w:rsidDel="000419C8">
                <w:rPr>
                  <w:lang w:val="fr-FR"/>
                  <w:rPrChange w:id="734" w:author="International Secretariat CB" w:date="2021-07-22T12:10:00Z">
                    <w:rPr>
                      <w:sz w:val="18"/>
                      <w:szCs w:val="18"/>
                      <w:lang w:val="fr-FR"/>
                    </w:rPr>
                  </w:rPrChange>
                </w:rPr>
                <w:delText>,</w:delText>
              </w:r>
              <w:r w:rsidR="005B5D26" w:rsidRPr="008A0BDA" w:rsidDel="000419C8">
                <w:rPr>
                  <w:lang w:val="fr-FR"/>
                </w:rPr>
                <w:delText xml:space="preserve"> </w:delText>
              </w:r>
              <w:r w:rsidR="005B5D26" w:rsidRPr="008A0BDA" w:rsidDel="000419C8">
                <w:rPr>
                  <w:lang w:val="fr-FR"/>
                  <w:rPrChange w:id="735" w:author="International Secretariat CB" w:date="2021-07-22T12:10:00Z">
                    <w:rPr>
                      <w:sz w:val="18"/>
                      <w:szCs w:val="18"/>
                      <w:lang w:val="fr-FR"/>
                    </w:rPr>
                  </w:rPrChange>
                </w:rPr>
                <w:delText>,</w:delText>
              </w:r>
              <w:r w:rsidR="005B5D26" w:rsidRPr="008A0BDA" w:rsidDel="000419C8">
                <w:rPr>
                  <w:lang w:val="fr-FR"/>
                </w:rPr>
                <w:delText xml:space="preserve"> </w:delText>
              </w:r>
              <w:r w:rsidR="005B5D26" w:rsidRPr="008A0BDA" w:rsidDel="000419C8">
                <w:rPr>
                  <w:lang w:val="fr-FR"/>
                  <w:rPrChange w:id="736" w:author="International Secretariat CB" w:date="2021-07-22T12:10:00Z">
                    <w:rPr>
                      <w:sz w:val="18"/>
                      <w:szCs w:val="18"/>
                      <w:lang w:val="fr-FR"/>
                    </w:rPr>
                  </w:rPrChange>
                </w:rPr>
                <w:delText>,</w:delText>
              </w:r>
              <w:r w:rsidR="005B5D26" w:rsidRPr="008A0BDA" w:rsidDel="000419C8">
                <w:rPr>
                  <w:lang w:val="fr-FR"/>
                </w:rPr>
                <w:delText xml:space="preserve"> </w:delText>
              </w:r>
              <w:r w:rsidR="005B5D26" w:rsidRPr="008A0BDA" w:rsidDel="000419C8">
                <w:rPr>
                  <w:lang w:val="fr-FR"/>
                  <w:rPrChange w:id="737" w:author="International Secretariat CB" w:date="2021-07-22T12:10:00Z">
                    <w:rPr>
                      <w:sz w:val="18"/>
                      <w:szCs w:val="18"/>
                      <w:lang w:val="fr-FR"/>
                    </w:rPr>
                  </w:rPrChange>
                </w:rPr>
                <w:delText>,</w:delText>
              </w:r>
            </w:del>
            <w:del w:id="738" w:author="International Secretariat CB" w:date="2021-07-22T12:57:00Z">
              <w:r w:rsidR="00FE38E1" w:rsidRPr="008A0BDA" w:rsidDel="000419C8">
                <w:rPr>
                  <w:lang w:val="fr-FR"/>
                  <w:rPrChange w:id="739" w:author="International Secretariat CB" w:date="2021-07-22T12:10:00Z">
                    <w:rPr>
                      <w:sz w:val="18"/>
                      <w:szCs w:val="18"/>
                      <w:lang w:val="fr-FR"/>
                    </w:rPr>
                  </w:rPrChange>
                </w:rPr>
                <w:delText>,,,</w:delText>
              </w:r>
              <w:r w:rsidR="00CA1BB0" w:rsidRPr="008A0BDA" w:rsidDel="000419C8">
                <w:rPr>
                  <w:lang w:val="fr-FR"/>
                  <w:rPrChange w:id="740" w:author="International Secretariat CB" w:date="2021-07-22T12:10:00Z">
                    <w:rPr>
                      <w:sz w:val="18"/>
                      <w:szCs w:val="18"/>
                      <w:lang w:val="fr-FR"/>
                    </w:rPr>
                  </w:rPrChange>
                </w:rPr>
                <w:delText>,,</w:delText>
              </w:r>
              <w:r w:rsidR="00CA1BB0" w:rsidRPr="008A0BDA" w:rsidDel="000419C8">
                <w:rPr>
                  <w:lang w:val="fr-FR"/>
                </w:rPr>
                <w:delText xml:space="preserve"> </w:delText>
              </w:r>
            </w:del>
            <w:del w:id="741" w:author="International Secretariat CB" w:date="2021-07-22T12:56:00Z">
              <w:r w:rsidR="00FC33B5" w:rsidRPr="008A0BDA" w:rsidDel="00AF74F5">
                <w:rPr>
                  <w:lang w:val="fr-FR"/>
                  <w:rPrChange w:id="742" w:author="International Secretariat CB" w:date="2021-07-22T12:10:00Z">
                    <w:rPr>
                      <w:sz w:val="18"/>
                      <w:szCs w:val="18"/>
                      <w:lang w:val="fr-FR"/>
                    </w:rPr>
                  </w:rPrChange>
                </w:rPr>
                <w:delText>,</w:delText>
              </w:r>
            </w:del>
          </w:p>
          <w:p w14:paraId="179C506A" w14:textId="00D5A84B" w:rsidR="00AF74F5" w:rsidRPr="008A0BDA" w:rsidRDefault="00AF74F5" w:rsidP="00DD7F48">
            <w:pPr>
              <w:spacing w:before="0" w:after="0"/>
              <w:rPr>
                <w:szCs w:val="22"/>
                <w:lang w:val="fr-FR"/>
                <w:rPrChange w:id="743" w:author="International Secretariat CB" w:date="2021-07-22T12:10:00Z">
                  <w:rPr>
                    <w:lang w:val="fr-FR"/>
                  </w:rPr>
                </w:rPrChange>
              </w:rPr>
            </w:pPr>
          </w:p>
        </w:tc>
      </w:tr>
      <w:tr w:rsidR="00932874" w:rsidRPr="00253C88" w:rsidDel="005A424B" w14:paraId="65BE0DF5" w14:textId="033898DA" w:rsidTr="004A72B8">
        <w:trPr>
          <w:del w:id="744" w:author="International Secretariat CB" w:date="2021-07-22T17:13:00Z"/>
        </w:trPr>
        <w:tc>
          <w:tcPr>
            <w:tcW w:w="9062" w:type="dxa"/>
          </w:tcPr>
          <w:p w14:paraId="0FD7D2C8" w14:textId="77FEC0D5" w:rsidR="00932874" w:rsidRPr="005A424B" w:rsidDel="005A424B" w:rsidRDefault="00932874" w:rsidP="00932874">
            <w:pPr>
              <w:spacing w:before="0" w:after="0"/>
              <w:rPr>
                <w:del w:id="745" w:author="International Secretariat CB" w:date="2021-07-22T17:13:00Z"/>
                <w:sz w:val="18"/>
                <w:szCs w:val="18"/>
                <w:lang w:val="fr-FR"/>
              </w:rPr>
            </w:pPr>
          </w:p>
        </w:tc>
      </w:tr>
    </w:tbl>
    <w:p w14:paraId="56ED1EA5" w14:textId="77777777" w:rsidR="00663344" w:rsidRPr="000536F6" w:rsidRDefault="00663344" w:rsidP="00663344">
      <w:pPr>
        <w:pStyle w:val="Titre2"/>
        <w:rPr>
          <w:lang w:val="fr-FR"/>
        </w:rPr>
      </w:pPr>
      <w:bookmarkStart w:id="746" w:name="_Toc57894755"/>
      <w:bookmarkStart w:id="747" w:name="_Toc77868008"/>
      <w:r w:rsidRPr="000536F6">
        <w:rPr>
          <w:lang w:val="fr-FR"/>
        </w:rPr>
        <w:t>Adoption par le GMP</w:t>
      </w:r>
      <w:bookmarkEnd w:id="746"/>
      <w:bookmarkEnd w:id="747"/>
    </w:p>
    <w:p w14:paraId="0D7E157C" w14:textId="77777777" w:rsidR="00145EDF" w:rsidRPr="00145EDF" w:rsidRDefault="00145EDF" w:rsidP="00145EDF">
      <w:pPr>
        <w:pStyle w:val="paragraph"/>
        <w:spacing w:before="0" w:beforeAutospacing="0" w:after="0" w:afterAutospacing="0"/>
        <w:textAlignment w:val="baseline"/>
        <w:rPr>
          <w:ins w:id="748" w:author="International Secretariat CB" w:date="2021-07-22T12:59:00Z"/>
          <w:rFonts w:ascii="Segoe UI" w:hAnsi="Segoe UI" w:cs="Segoe UI"/>
          <w:sz w:val="18"/>
          <w:szCs w:val="18"/>
          <w:lang w:val="fr-FR"/>
          <w:rPrChange w:id="749" w:author="International Secretariat CB" w:date="2021-07-22T12:59:00Z">
            <w:rPr>
              <w:ins w:id="750" w:author="International Secretariat CB" w:date="2021-07-22T12:59:00Z"/>
              <w:rFonts w:ascii="Segoe UI" w:hAnsi="Segoe UI" w:cs="Segoe UI"/>
              <w:sz w:val="18"/>
              <w:szCs w:val="18"/>
            </w:rPr>
          </w:rPrChange>
        </w:rPr>
      </w:pPr>
      <w:ins w:id="751" w:author="International Secretariat CB" w:date="2021-07-22T12:59:00Z">
        <w:r w:rsidRPr="00145EDF">
          <w:rPr>
            <w:rStyle w:val="eop"/>
            <w:rFonts w:ascii="Franklin Gothic Book" w:hAnsi="Franklin Gothic Book" w:cs="Segoe UI"/>
            <w:sz w:val="22"/>
            <w:szCs w:val="22"/>
            <w:lang w:val="fr-FR"/>
            <w:rPrChange w:id="752" w:author="International Secretariat CB" w:date="2021-07-22T12:59:00Z">
              <w:rPr>
                <w:rStyle w:val="eop"/>
                <w:rFonts w:ascii="Franklin Gothic Book" w:hAnsi="Franklin Gothic Book" w:cs="Segoe UI"/>
                <w:sz w:val="22"/>
                <w:szCs w:val="22"/>
              </w:rPr>
            </w:rPrChange>
          </w:rPr>
          <w:t> </w:t>
        </w:r>
      </w:ins>
    </w:p>
    <w:p w14:paraId="390AF357" w14:textId="77777777" w:rsidR="00145EDF" w:rsidRPr="00145EDF" w:rsidRDefault="00145EDF" w:rsidP="00145EDF">
      <w:pPr>
        <w:pStyle w:val="paragraph"/>
        <w:spacing w:before="0" w:beforeAutospacing="0" w:after="0" w:afterAutospacing="0"/>
        <w:textAlignment w:val="baseline"/>
        <w:rPr>
          <w:ins w:id="753" w:author="International Secretariat CB" w:date="2021-07-22T12:59:00Z"/>
          <w:rFonts w:ascii="Segoe UI" w:hAnsi="Segoe UI" w:cs="Segoe UI"/>
          <w:sz w:val="18"/>
          <w:szCs w:val="18"/>
          <w:lang w:val="fr-FR"/>
          <w:rPrChange w:id="754" w:author="International Secretariat CB" w:date="2021-07-22T12:59:00Z">
            <w:rPr>
              <w:ins w:id="755" w:author="International Secretariat CB" w:date="2021-07-22T12:59:00Z"/>
              <w:rFonts w:ascii="Segoe UI" w:hAnsi="Segoe UI" w:cs="Segoe UI"/>
              <w:sz w:val="18"/>
              <w:szCs w:val="18"/>
            </w:rPr>
          </w:rPrChange>
        </w:rPr>
      </w:pPr>
      <w:ins w:id="756" w:author="International Secretariat CB" w:date="2021-07-22T12:59:00Z">
        <w:r>
          <w:rPr>
            <w:rStyle w:val="normaltextrun"/>
            <w:rFonts w:ascii="Franklin Gothic Book" w:hAnsi="Franklin Gothic Book" w:cs="Segoe UI"/>
            <w:b/>
            <w:bCs/>
            <w:sz w:val="22"/>
            <w:szCs w:val="22"/>
            <w:lang w:val="fr-FR"/>
          </w:rPr>
          <w:t>8. Date à laquelle le GMP a adopté ce formulaire.</w:t>
        </w:r>
        <w:r w:rsidRPr="00145EDF">
          <w:rPr>
            <w:rStyle w:val="eop"/>
            <w:rFonts w:ascii="Franklin Gothic Book" w:hAnsi="Franklin Gothic Book" w:cs="Segoe UI"/>
            <w:sz w:val="22"/>
            <w:szCs w:val="22"/>
            <w:lang w:val="fr-FR"/>
            <w:rPrChange w:id="757" w:author="International Secretariat CB" w:date="2021-07-22T12:59:00Z">
              <w:rPr>
                <w:rStyle w:val="eop"/>
                <w:rFonts w:ascii="Franklin Gothic Book" w:hAnsi="Franklin Gothic Book" w:cs="Segoe UI"/>
                <w:sz w:val="22"/>
                <w:szCs w:val="22"/>
              </w:rPr>
            </w:rPrChange>
          </w:rPr>
          <w:t> </w:t>
        </w:r>
      </w:ins>
    </w:p>
    <w:tbl>
      <w:tblPr>
        <w:tblStyle w:val="Grilledutableau"/>
        <w:tblW w:w="0" w:type="auto"/>
        <w:tblLook w:val="04A0" w:firstRow="1" w:lastRow="0" w:firstColumn="1" w:lastColumn="0" w:noHBand="0" w:noVBand="1"/>
      </w:tblPr>
      <w:tblGrid>
        <w:gridCol w:w="9062"/>
      </w:tblGrid>
      <w:tr w:rsidR="00EA32F9" w:rsidRPr="0040322A" w14:paraId="6499CEFD" w14:textId="77777777" w:rsidTr="00EA32F9">
        <w:trPr>
          <w:ins w:id="758" w:author="International Secretariat CB" w:date="2021-07-22T12:59:00Z"/>
        </w:trPr>
        <w:tc>
          <w:tcPr>
            <w:tcW w:w="9062" w:type="dxa"/>
          </w:tcPr>
          <w:p w14:paraId="46F9CC26" w14:textId="77777777" w:rsidR="00EA32F9" w:rsidRDefault="00EA32F9" w:rsidP="00CB5199">
            <w:pPr>
              <w:spacing w:before="0" w:after="0"/>
              <w:rPr>
                <w:ins w:id="759" w:author="International Secretariat CB" w:date="2021-07-22T12:59:00Z"/>
                <w:lang w:val="fr-FR"/>
              </w:rPr>
            </w:pPr>
          </w:p>
          <w:p w14:paraId="08F6D100" w14:textId="44DD75E6" w:rsidR="00EA32F9" w:rsidRPr="0040322A" w:rsidRDefault="0040322A" w:rsidP="00CB5199">
            <w:pPr>
              <w:spacing w:before="0" w:after="0"/>
              <w:rPr>
                <w:ins w:id="760" w:author="International Secretariat CB" w:date="2021-07-22T12:59:00Z"/>
                <w:color w:val="0070C0"/>
                <w:lang w:val="fr-FR"/>
              </w:rPr>
            </w:pPr>
            <w:r w:rsidRPr="0040322A">
              <w:rPr>
                <w:color w:val="0070C0"/>
                <w:lang w:val="fr-FR"/>
              </w:rPr>
              <w:t>29 SEPTEMBRE 2021</w:t>
            </w:r>
          </w:p>
          <w:p w14:paraId="01DB4034" w14:textId="77777777" w:rsidR="00EA32F9" w:rsidRPr="0040322A" w:rsidRDefault="00EA32F9" w:rsidP="00CB5199">
            <w:pPr>
              <w:spacing w:before="0" w:after="0"/>
              <w:rPr>
                <w:ins w:id="761" w:author="International Secretariat CB" w:date="2021-07-22T12:59:00Z"/>
                <w:color w:val="0070C0"/>
                <w:lang w:val="fr-FR"/>
              </w:rPr>
            </w:pPr>
          </w:p>
          <w:p w14:paraId="1936C114" w14:textId="7FBC9CE0" w:rsidR="00EA32F9" w:rsidRDefault="00EA32F9" w:rsidP="00CB5199">
            <w:pPr>
              <w:spacing w:before="0" w:after="0"/>
              <w:rPr>
                <w:ins w:id="762" w:author="International Secretariat CB" w:date="2021-07-22T12:59:00Z"/>
                <w:lang w:val="fr-FR"/>
              </w:rPr>
            </w:pPr>
          </w:p>
        </w:tc>
      </w:tr>
    </w:tbl>
    <w:p w14:paraId="49D32ACE" w14:textId="77777777" w:rsidR="0082284E" w:rsidRPr="000536F6" w:rsidRDefault="0082284E" w:rsidP="00CB5199">
      <w:pPr>
        <w:spacing w:before="0" w:after="0"/>
        <w:rPr>
          <w:lang w:val="fr-FR"/>
        </w:rPr>
      </w:pPr>
    </w:p>
    <w:p w14:paraId="451DFA60" w14:textId="77777777" w:rsidR="0082284E" w:rsidRPr="000536F6" w:rsidRDefault="0082284E" w:rsidP="00CB5199">
      <w:pPr>
        <w:spacing w:before="0" w:after="0"/>
        <w:rPr>
          <w:lang w:val="fr-FR"/>
        </w:rPr>
      </w:pPr>
    </w:p>
    <w:p w14:paraId="2A1B110A" w14:textId="77777777" w:rsidR="0082284E" w:rsidRPr="000536F6" w:rsidRDefault="0082284E" w:rsidP="00CB5199">
      <w:pPr>
        <w:spacing w:before="0" w:after="0"/>
        <w:rPr>
          <w:rFonts w:eastAsiaTheme="majorEastAsia" w:cstheme="majorBidi"/>
          <w:color w:val="2F5496" w:themeColor="accent1" w:themeShade="BF"/>
          <w:sz w:val="32"/>
          <w:szCs w:val="32"/>
          <w:lang w:val="fr-FR"/>
        </w:rPr>
      </w:pPr>
      <w:r w:rsidRPr="000536F6">
        <w:rPr>
          <w:lang w:val="fr-FR"/>
        </w:rPr>
        <w:br w:type="page"/>
      </w:r>
    </w:p>
    <w:p w14:paraId="6B697024" w14:textId="77777777" w:rsidR="0082284E" w:rsidRPr="000536F6" w:rsidRDefault="0082284E" w:rsidP="00CB5199">
      <w:pPr>
        <w:pStyle w:val="Titre1"/>
        <w:spacing w:before="0" w:after="0"/>
        <w:rPr>
          <w:rFonts w:ascii="Franklin Gothic Book" w:hAnsi="Franklin Gothic Book"/>
          <w:lang w:val="fr-FR"/>
        </w:rPr>
      </w:pPr>
      <w:bookmarkStart w:id="763" w:name="_Toc77868009"/>
      <w:bookmarkStart w:id="764" w:name="_Hlk57886062"/>
      <w:r w:rsidRPr="000536F6">
        <w:rPr>
          <w:rFonts w:ascii="Franklin Gothic Book" w:hAnsi="Franklin Gothic Book"/>
          <w:lang w:val="fr-FR"/>
        </w:rPr>
        <w:lastRenderedPageBreak/>
        <w:t xml:space="preserve">Partie II : </w:t>
      </w:r>
      <w:r>
        <w:rPr>
          <w:rFonts w:ascii="Franklin Gothic Book" w:hAnsi="Franklin Gothic Book"/>
          <w:lang w:val="fr-FR"/>
        </w:rPr>
        <w:t>P</w:t>
      </w:r>
      <w:r w:rsidRPr="000536F6">
        <w:rPr>
          <w:rFonts w:ascii="Franklin Gothic Book" w:hAnsi="Franklin Gothic Book"/>
          <w:lang w:val="fr-FR"/>
        </w:rPr>
        <w:t>articipation du g</w:t>
      </w:r>
      <w:r>
        <w:rPr>
          <w:rFonts w:ascii="Franklin Gothic Book" w:hAnsi="Franklin Gothic Book"/>
          <w:lang w:val="fr-FR"/>
        </w:rPr>
        <w:t>ouvernement</w:t>
      </w:r>
      <w:bookmarkEnd w:id="763"/>
    </w:p>
    <w:p w14:paraId="4700082B" w14:textId="77777777" w:rsidR="0082284E" w:rsidRPr="00F72BB8" w:rsidRDefault="0082284E" w:rsidP="00CB5199">
      <w:pPr>
        <w:spacing w:before="0" w:after="0"/>
        <w:rPr>
          <w:i/>
          <w:iCs/>
          <w:lang w:val="fr-FR"/>
        </w:rPr>
      </w:pPr>
    </w:p>
    <w:p w14:paraId="67463375" w14:textId="77777777" w:rsidR="0082284E" w:rsidRPr="00B7634A" w:rsidRDefault="0082284E" w:rsidP="00CB5199">
      <w:pPr>
        <w:spacing w:before="0" w:after="0"/>
        <w:rPr>
          <w:i/>
          <w:iCs/>
          <w:lang w:val="fr-FR"/>
        </w:rPr>
      </w:pPr>
      <w:r w:rsidRPr="000536F6">
        <w:rPr>
          <w:i/>
          <w:iCs/>
          <w:lang w:val="fr-FR"/>
        </w:rPr>
        <w:t>Ce questionnaire cherche à c</w:t>
      </w:r>
      <w:r>
        <w:rPr>
          <w:i/>
          <w:iCs/>
          <w:lang w:val="fr-FR"/>
        </w:rPr>
        <w:t xml:space="preserve">ollecter l’information de la part des membres du GMP représentant le gouvernement à propos de la participation du gouvernement au processus ITIE </w:t>
      </w:r>
      <w:proofErr w:type="spellStart"/>
      <w:r>
        <w:rPr>
          <w:i/>
          <w:iCs/>
          <w:lang w:val="fr-FR"/>
        </w:rPr>
        <w:t>du_au</w:t>
      </w:r>
      <w:proofErr w:type="spellEnd"/>
      <w:proofErr w:type="gramStart"/>
      <w:r>
        <w:rPr>
          <w:i/>
          <w:iCs/>
          <w:lang w:val="fr-FR"/>
        </w:rPr>
        <w:t>_[</w:t>
      </w:r>
      <w:proofErr w:type="gramEnd"/>
      <w:r>
        <w:rPr>
          <w:i/>
          <w:iCs/>
          <w:lang w:val="fr-FR"/>
        </w:rPr>
        <w:t>insérer les dates de la période examinée]. Les membres du GMP représentant le gouvernement sont priés de remplir le formulaire ensemble et de l’envoyer soit directement à l’équipe de Validation (</w:t>
      </w:r>
      <w:hyperlink r:id="rId21" w:history="1">
        <w:r w:rsidRPr="009206FC">
          <w:rPr>
            <w:rStyle w:val="Lienhypertexte"/>
            <w:i/>
            <w:iCs/>
            <w:lang w:val="fr-FR"/>
          </w:rPr>
          <w:t>xx@eiti.org</w:t>
        </w:r>
      </w:hyperlink>
      <w:r>
        <w:rPr>
          <w:i/>
          <w:iCs/>
          <w:lang w:val="fr-FR"/>
        </w:rPr>
        <w:t xml:space="preserve">) soit de demander au Coordonnateur National de l’envoyer. Les membres du GMP représentant le gouvernement peuvent aussi prier le Coordonnateur National de remplir le questionnaire. </w:t>
      </w:r>
      <w:r w:rsidRPr="00B7634A">
        <w:rPr>
          <w:i/>
          <w:iCs/>
          <w:lang w:val="fr-FR"/>
        </w:rPr>
        <w:t>Le délai pour l’envoi à l’équipe de Validation est f</w:t>
      </w:r>
      <w:r>
        <w:rPr>
          <w:i/>
          <w:iCs/>
          <w:lang w:val="fr-FR"/>
        </w:rPr>
        <w:t xml:space="preserve">ixé au (date de début de la Validation). </w:t>
      </w:r>
      <w:r w:rsidRPr="00B7634A">
        <w:rPr>
          <w:i/>
          <w:iCs/>
          <w:lang w:val="fr-FR"/>
        </w:rPr>
        <w:t xml:space="preserve">Il est recommandé que les membres du GMP représentant le </w:t>
      </w:r>
      <w:r>
        <w:rPr>
          <w:i/>
          <w:iCs/>
          <w:lang w:val="fr-FR"/>
        </w:rPr>
        <w:t xml:space="preserve">gouvernement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B31078B" w14:textId="77777777" w:rsidR="0082284E" w:rsidRPr="00B7634A" w:rsidRDefault="0082284E" w:rsidP="00CB5199">
      <w:pPr>
        <w:spacing w:before="0" w:after="0"/>
        <w:rPr>
          <w:b/>
          <w:bCs/>
          <w:lang w:val="fr-FR"/>
        </w:rPr>
      </w:pPr>
      <w:r w:rsidRPr="00B7634A">
        <w:rPr>
          <w:b/>
          <w:bCs/>
          <w:lang w:val="fr-FR"/>
        </w:rPr>
        <w:t>1. Exemples de d</w:t>
      </w:r>
      <w:r>
        <w:rPr>
          <w:b/>
          <w:bCs/>
          <w:lang w:val="fr-FR"/>
        </w:rPr>
        <w:t>éc</w:t>
      </w:r>
      <w:r w:rsidRPr="00B7634A">
        <w:rPr>
          <w:b/>
          <w:bCs/>
          <w:lang w:val="fr-FR"/>
        </w:rPr>
        <w:t>larations ou d’action</w:t>
      </w:r>
      <w:r>
        <w:rPr>
          <w:b/>
          <w:bCs/>
          <w:lang w:val="fr-FR"/>
        </w:rPr>
        <w:t>s</w:t>
      </w:r>
      <w:r w:rsidRPr="00B7634A">
        <w:rPr>
          <w:b/>
          <w:bCs/>
          <w:lang w:val="fr-FR"/>
        </w:rPr>
        <w:t xml:space="preserve"> en soutien à l’ITIE e</w:t>
      </w:r>
      <w:r>
        <w:rPr>
          <w:b/>
          <w:bCs/>
          <w:lang w:val="fr-FR"/>
        </w:rPr>
        <w:t>t/ou à des questions relevant du champ d’application de la Norme ITIE entreprises par des hauts représentants du gouvernement, par exemple ministres ou chef d’Etat.</w:t>
      </w:r>
    </w:p>
    <w:tbl>
      <w:tblPr>
        <w:tblStyle w:val="Grilledutableau"/>
        <w:tblW w:w="0" w:type="auto"/>
        <w:tblLook w:val="04A0" w:firstRow="1" w:lastRow="0" w:firstColumn="1" w:lastColumn="0" w:noHBand="0" w:noVBand="1"/>
      </w:tblPr>
      <w:tblGrid>
        <w:gridCol w:w="9062"/>
      </w:tblGrid>
      <w:tr w:rsidR="0082284E" w:rsidRPr="00526A91" w14:paraId="0FCBEEC6" w14:textId="77777777" w:rsidTr="009A14DC">
        <w:tc>
          <w:tcPr>
            <w:tcW w:w="9062" w:type="dxa"/>
          </w:tcPr>
          <w:p w14:paraId="72FB1285" w14:textId="5220F4B1" w:rsidR="0082284E" w:rsidRDefault="00653DF5" w:rsidP="00CB5199">
            <w:pPr>
              <w:spacing w:before="0" w:after="0"/>
              <w:rPr>
                <w:color w:val="00B0F0"/>
                <w:lang w:val="fr-FR"/>
              </w:rPr>
            </w:pPr>
            <w:r w:rsidRPr="00D30DC1">
              <w:rPr>
                <w:color w:val="00B0F0"/>
                <w:lang w:val="fr-FR"/>
              </w:rPr>
              <w:t>Le Chef de l’Etat a réitéré son engagement à poursuivre l’</w:t>
            </w:r>
            <w:proofErr w:type="spellStart"/>
            <w:r w:rsidRPr="00D30DC1">
              <w:rPr>
                <w:color w:val="00B0F0"/>
                <w:lang w:val="fr-FR"/>
              </w:rPr>
              <w:t>ITiE</w:t>
            </w:r>
            <w:proofErr w:type="spellEnd"/>
            <w:r w:rsidRPr="00D30DC1">
              <w:rPr>
                <w:color w:val="00B0F0"/>
                <w:lang w:val="fr-FR"/>
              </w:rPr>
              <w:t xml:space="preserve"> lors de </w:t>
            </w:r>
            <w:commentRangeStart w:id="765"/>
            <w:r w:rsidRPr="00D30DC1">
              <w:rPr>
                <w:color w:val="00B0F0"/>
                <w:lang w:val="fr-FR"/>
              </w:rPr>
              <w:t xml:space="preserve">son adresse à la nation </w:t>
            </w:r>
            <w:commentRangeEnd w:id="765"/>
            <w:r w:rsidR="0034051F">
              <w:rPr>
                <w:rStyle w:val="Marquedecommentaire"/>
                <w:rFonts w:eastAsia="Cambria" w:cs="Arial"/>
              </w:rPr>
              <w:commentReference w:id="765"/>
            </w:r>
            <w:r w:rsidRPr="00D30DC1">
              <w:rPr>
                <w:color w:val="00B0F0"/>
                <w:lang w:val="fr-FR"/>
              </w:rPr>
              <w:t>le 1</w:t>
            </w:r>
            <w:r w:rsidRPr="00D30DC1">
              <w:rPr>
                <w:color w:val="00B0F0"/>
                <w:vertAlign w:val="superscript"/>
                <w:lang w:val="fr-FR"/>
              </w:rPr>
              <w:t>er</w:t>
            </w:r>
            <w:r w:rsidRPr="00D30DC1">
              <w:rPr>
                <w:color w:val="00B0F0"/>
                <w:lang w:val="fr-FR"/>
              </w:rPr>
              <w:t xml:space="preserve"> janvier et d’ailleurs tout récemment il a eu à interpeller la Direction </w:t>
            </w:r>
            <w:r w:rsidR="00C62DEB">
              <w:rPr>
                <w:color w:val="00B0F0"/>
                <w:lang w:val="fr-FR"/>
              </w:rPr>
              <w:t xml:space="preserve">Nationale </w:t>
            </w:r>
            <w:r w:rsidRPr="00D30DC1">
              <w:rPr>
                <w:color w:val="00B0F0"/>
                <w:lang w:val="fr-FR"/>
              </w:rPr>
              <w:t>des impôts sur l’écart des chiffres entre eux et ceux de l’ITIE.</w:t>
            </w:r>
          </w:p>
          <w:p w14:paraId="784216D5" w14:textId="77777777" w:rsidR="003441E0" w:rsidRPr="00D30DC1" w:rsidRDefault="003441E0" w:rsidP="00CB5199">
            <w:pPr>
              <w:spacing w:before="0" w:after="0"/>
              <w:rPr>
                <w:color w:val="00B0F0"/>
                <w:lang w:val="fr-FR"/>
              </w:rPr>
            </w:pPr>
          </w:p>
          <w:p w14:paraId="14057438" w14:textId="3080D728" w:rsidR="00FC6F06" w:rsidRPr="00D30DC1" w:rsidRDefault="00FC6F06" w:rsidP="00CB5199">
            <w:pPr>
              <w:spacing w:before="0" w:after="0"/>
              <w:rPr>
                <w:color w:val="00B0F0"/>
                <w:lang w:val="fr-FR"/>
              </w:rPr>
            </w:pPr>
            <w:r w:rsidRPr="00D30DC1">
              <w:rPr>
                <w:color w:val="00B0F0"/>
                <w:lang w:val="fr-FR"/>
              </w:rPr>
              <w:t>Le Premier Ministre a eu également à ré</w:t>
            </w:r>
            <w:r w:rsidR="00C62DEB">
              <w:rPr>
                <w:color w:val="00B0F0"/>
                <w:lang w:val="fr-FR"/>
              </w:rPr>
              <w:t>i</w:t>
            </w:r>
            <w:r w:rsidRPr="00D30DC1">
              <w:rPr>
                <w:color w:val="00B0F0"/>
                <w:lang w:val="fr-FR"/>
              </w:rPr>
              <w:t xml:space="preserve">térer le même </w:t>
            </w:r>
            <w:r w:rsidR="00C62DEB">
              <w:rPr>
                <w:color w:val="00B0F0"/>
                <w:lang w:val="fr-FR"/>
              </w:rPr>
              <w:t>e</w:t>
            </w:r>
            <w:del w:id="766" w:author="International Secretariat CB" w:date="2021-07-22T17:17:00Z">
              <w:r w:rsidRPr="00D30DC1" w:rsidDel="00C62A59">
                <w:rPr>
                  <w:color w:val="00B0F0"/>
                  <w:lang w:val="fr-FR"/>
                </w:rPr>
                <w:delText>r</w:delText>
              </w:r>
            </w:del>
            <w:r w:rsidRPr="00D30DC1">
              <w:rPr>
                <w:color w:val="00B0F0"/>
                <w:lang w:val="fr-FR"/>
              </w:rPr>
              <w:t xml:space="preserve">ngagement lors de la tenue de la réunion du Conseil de </w:t>
            </w:r>
            <w:commentRangeStart w:id="767"/>
            <w:r w:rsidRPr="00D30DC1">
              <w:rPr>
                <w:color w:val="00B0F0"/>
                <w:lang w:val="fr-FR"/>
              </w:rPr>
              <w:t>supervision</w:t>
            </w:r>
            <w:commentRangeEnd w:id="767"/>
            <w:r w:rsidR="00C62A59">
              <w:rPr>
                <w:rStyle w:val="Marquedecommentaire"/>
                <w:rFonts w:eastAsia="Cambria" w:cs="Arial"/>
              </w:rPr>
              <w:commentReference w:id="767"/>
            </w:r>
            <w:r w:rsidRPr="00D30DC1">
              <w:rPr>
                <w:color w:val="00B0F0"/>
                <w:lang w:val="fr-FR"/>
              </w:rPr>
              <w:t xml:space="preserve">. </w:t>
            </w:r>
            <w:r w:rsidR="00C62DEB">
              <w:rPr>
                <w:color w:val="00B0F0"/>
                <w:lang w:val="fr-FR"/>
              </w:rPr>
              <w:t xml:space="preserve"> Voir </w:t>
            </w:r>
            <w:proofErr w:type="spellStart"/>
            <w:r w:rsidR="00C62DEB">
              <w:rPr>
                <w:color w:val="00B0F0"/>
                <w:lang w:val="fr-FR"/>
              </w:rPr>
              <w:t>Procès verbal</w:t>
            </w:r>
            <w:proofErr w:type="spellEnd"/>
            <w:r w:rsidR="00C62DEB">
              <w:rPr>
                <w:color w:val="00B0F0"/>
                <w:lang w:val="fr-FR"/>
              </w:rPr>
              <w:t xml:space="preserve"> signé par le Premier Ministre</w:t>
            </w:r>
          </w:p>
          <w:p w14:paraId="25026CE8" w14:textId="77777777" w:rsidR="0082284E" w:rsidRPr="00B7634A" w:rsidRDefault="0082284E" w:rsidP="00CB5199">
            <w:pPr>
              <w:spacing w:before="0" w:after="0"/>
              <w:rPr>
                <w:lang w:val="fr-FR"/>
              </w:rPr>
            </w:pPr>
          </w:p>
          <w:p w14:paraId="44CF7A8E" w14:textId="0F87229E" w:rsidR="00526A91" w:rsidRDefault="00526A91" w:rsidP="00526A91">
            <w:pPr>
              <w:spacing w:before="0" w:after="0"/>
              <w:rPr>
                <w:ins w:id="768" w:author="International Secretariat CB" w:date="2021-07-22T17:05:00Z"/>
                <w:color w:val="00B0F0"/>
                <w:lang w:val="fr-FR"/>
              </w:rPr>
            </w:pPr>
            <w:r>
              <w:rPr>
                <w:color w:val="00B0F0"/>
                <w:lang w:val="fr-FR"/>
              </w:rPr>
              <w:t>Le nouveau Chef d’Etat a réaffirm</w:t>
            </w:r>
            <w:r>
              <w:rPr>
                <w:color w:val="00B0F0"/>
                <w:lang w:val="fr-FR"/>
              </w:rPr>
              <w:t>é</w:t>
            </w:r>
            <w:r>
              <w:rPr>
                <w:color w:val="00B0F0"/>
                <w:lang w:val="fr-FR"/>
              </w:rPr>
              <w:t xml:space="preserve"> son engagement à l’ITIE dans son allocution devant les acteurs entrepreneurs du secteur minier.</w:t>
            </w:r>
          </w:p>
          <w:p w14:paraId="669D6915" w14:textId="77777777" w:rsidR="00526A91" w:rsidRDefault="00526A91" w:rsidP="00526A91">
            <w:pPr>
              <w:spacing w:before="0" w:after="0"/>
              <w:rPr>
                <w:ins w:id="769" w:author="International Secretariat CB" w:date="2021-07-22T17:05:00Z"/>
                <w:color w:val="00B0F0"/>
                <w:lang w:val="fr-FR"/>
              </w:rPr>
            </w:pPr>
          </w:p>
          <w:p w14:paraId="6918CC08" w14:textId="77777777" w:rsidR="0082284E" w:rsidRPr="00B7634A" w:rsidRDefault="0082284E" w:rsidP="00CB5199">
            <w:pPr>
              <w:spacing w:before="0" w:after="0"/>
              <w:rPr>
                <w:lang w:val="fr-FR"/>
              </w:rPr>
            </w:pPr>
          </w:p>
          <w:p w14:paraId="7758413E" w14:textId="77777777" w:rsidR="0082284E" w:rsidRPr="00B7634A" w:rsidRDefault="0082284E" w:rsidP="00CB5199">
            <w:pPr>
              <w:spacing w:before="0" w:after="0"/>
              <w:rPr>
                <w:lang w:val="fr-FR"/>
              </w:rPr>
            </w:pPr>
          </w:p>
        </w:tc>
      </w:tr>
    </w:tbl>
    <w:p w14:paraId="1D93D02A" w14:textId="77777777" w:rsidR="0082284E" w:rsidRPr="00B7634A" w:rsidRDefault="0082284E" w:rsidP="00CB5199">
      <w:pPr>
        <w:spacing w:before="0" w:after="0"/>
        <w:rPr>
          <w:lang w:val="fr-FR"/>
        </w:rPr>
      </w:pPr>
    </w:p>
    <w:p w14:paraId="4AA59181" w14:textId="77777777" w:rsidR="0082284E" w:rsidRPr="00B7634A" w:rsidRDefault="0082284E" w:rsidP="00CB5199">
      <w:pPr>
        <w:spacing w:before="0" w:after="0"/>
        <w:rPr>
          <w:b/>
          <w:bCs/>
          <w:lang w:val="fr-FR"/>
        </w:rPr>
      </w:pPr>
      <w:r w:rsidRPr="00B7634A">
        <w:rPr>
          <w:b/>
          <w:bCs/>
          <w:lang w:val="fr-FR"/>
        </w:rPr>
        <w:t>2. Nom et poste de la personne haut</w:t>
      </w:r>
      <w:r>
        <w:rPr>
          <w:b/>
          <w:bCs/>
          <w:lang w:val="fr-FR"/>
        </w:rPr>
        <w:t xml:space="preserve"> placée chargée de piloter la mise en œuvre</w:t>
      </w:r>
      <w:r w:rsidRPr="00B7634A">
        <w:rPr>
          <w:b/>
          <w:bCs/>
          <w:lang w:val="fr-FR"/>
        </w:rPr>
        <w:t>.</w:t>
      </w:r>
    </w:p>
    <w:tbl>
      <w:tblPr>
        <w:tblStyle w:val="Grilledutableau"/>
        <w:tblW w:w="0" w:type="auto"/>
        <w:tblLook w:val="04A0" w:firstRow="1" w:lastRow="0" w:firstColumn="1" w:lastColumn="0" w:noHBand="0" w:noVBand="1"/>
      </w:tblPr>
      <w:tblGrid>
        <w:gridCol w:w="9062"/>
      </w:tblGrid>
      <w:tr w:rsidR="0082284E" w:rsidRPr="00253C88" w14:paraId="4402D497" w14:textId="77777777" w:rsidTr="009A14DC">
        <w:tc>
          <w:tcPr>
            <w:tcW w:w="9062" w:type="dxa"/>
          </w:tcPr>
          <w:p w14:paraId="749667B4" w14:textId="77777777" w:rsidR="000702C7" w:rsidRDefault="00FC6F06" w:rsidP="00CB5199">
            <w:pPr>
              <w:spacing w:before="0" w:after="0"/>
              <w:rPr>
                <w:color w:val="00B0F0"/>
                <w:lang w:val="fr-FR"/>
              </w:rPr>
            </w:pPr>
            <w:r w:rsidRPr="00D30DC1">
              <w:rPr>
                <w:color w:val="00B0F0"/>
                <w:lang w:val="fr-FR"/>
              </w:rPr>
              <w:t xml:space="preserve">Ibrahima </w:t>
            </w:r>
            <w:proofErr w:type="spellStart"/>
            <w:r w:rsidRPr="00D30DC1">
              <w:rPr>
                <w:color w:val="00B0F0"/>
                <w:lang w:val="fr-FR"/>
              </w:rPr>
              <w:t>Kassory</w:t>
            </w:r>
            <w:proofErr w:type="spellEnd"/>
            <w:r w:rsidRPr="00D30DC1">
              <w:rPr>
                <w:color w:val="00B0F0"/>
                <w:lang w:val="fr-FR"/>
              </w:rPr>
              <w:t xml:space="preserve"> FOFANA Premier Ministre et Président du Conseil de supervision</w:t>
            </w:r>
            <w:r w:rsidR="00C62DEB">
              <w:rPr>
                <w:color w:val="00B0F0"/>
                <w:lang w:val="fr-FR"/>
              </w:rPr>
              <w:t xml:space="preserve"> ; </w:t>
            </w:r>
          </w:p>
          <w:p w14:paraId="46A3B870" w14:textId="0856593D" w:rsidR="0082284E" w:rsidRPr="00B7634A" w:rsidRDefault="005F1A83" w:rsidP="00CB5199">
            <w:pPr>
              <w:spacing w:before="0" w:after="0"/>
              <w:rPr>
                <w:lang w:val="fr-FR"/>
              </w:rPr>
            </w:pPr>
            <w:r>
              <w:rPr>
                <w:lang w:val="fr-FR"/>
              </w:rPr>
              <w:t xml:space="preserve"> </w:t>
            </w:r>
          </w:p>
          <w:p w14:paraId="11E77CC7" w14:textId="77777777" w:rsidR="0082284E" w:rsidRPr="00B7634A" w:rsidRDefault="0082284E" w:rsidP="00CB5199">
            <w:pPr>
              <w:spacing w:before="0" w:after="0"/>
              <w:rPr>
                <w:lang w:val="fr-FR"/>
              </w:rPr>
            </w:pPr>
          </w:p>
          <w:p w14:paraId="78AA9AD5" w14:textId="77777777" w:rsidR="0082284E" w:rsidRPr="00B7634A" w:rsidRDefault="0082284E" w:rsidP="00CB5199">
            <w:pPr>
              <w:spacing w:before="0" w:after="0"/>
              <w:rPr>
                <w:lang w:val="fr-FR"/>
              </w:rPr>
            </w:pPr>
          </w:p>
        </w:tc>
      </w:tr>
    </w:tbl>
    <w:p w14:paraId="3BA27E65" w14:textId="77777777" w:rsidR="0082284E" w:rsidRPr="00B7634A" w:rsidRDefault="0082284E" w:rsidP="00CB5199">
      <w:pPr>
        <w:spacing w:before="0" w:after="0"/>
        <w:rPr>
          <w:lang w:val="fr-FR"/>
        </w:rPr>
      </w:pPr>
    </w:p>
    <w:p w14:paraId="63D7C4DA" w14:textId="77777777" w:rsidR="0082284E" w:rsidRPr="00B7634A" w:rsidRDefault="0082284E" w:rsidP="00CB5199">
      <w:pPr>
        <w:spacing w:before="0" w:after="0"/>
        <w:rPr>
          <w:b/>
          <w:bCs/>
          <w:lang w:val="fr-FR"/>
        </w:rPr>
      </w:pPr>
      <w:r w:rsidRPr="00B7634A">
        <w:rPr>
          <w:b/>
          <w:bCs/>
          <w:lang w:val="fr-FR"/>
        </w:rPr>
        <w:t>3. Décrire le processus de nomination des memb</w:t>
      </w:r>
      <w:r>
        <w:rPr>
          <w:b/>
          <w:bCs/>
          <w:lang w:val="fr-FR"/>
        </w:rPr>
        <w:t>re</w:t>
      </w:r>
      <w:r w:rsidRPr="00B7634A">
        <w:rPr>
          <w:b/>
          <w:bCs/>
          <w:lang w:val="fr-FR"/>
        </w:rPr>
        <w:t>s du GMP r</w:t>
      </w:r>
      <w:r>
        <w:rPr>
          <w:b/>
          <w:bCs/>
          <w:lang w:val="fr-FR"/>
        </w:rPr>
        <w:t>eprésentant le gouvernement, y compris pour expliquer s’il a été tenu compte de l’ancienneté et de la diversité de la représentation.</w:t>
      </w:r>
    </w:p>
    <w:tbl>
      <w:tblPr>
        <w:tblStyle w:val="Grilledutableau"/>
        <w:tblW w:w="0" w:type="auto"/>
        <w:tblLook w:val="04A0" w:firstRow="1" w:lastRow="0" w:firstColumn="1" w:lastColumn="0" w:noHBand="0" w:noVBand="1"/>
      </w:tblPr>
      <w:tblGrid>
        <w:gridCol w:w="4531"/>
        <w:gridCol w:w="4531"/>
      </w:tblGrid>
      <w:tr w:rsidR="0082284E" w:rsidRPr="00253C88" w14:paraId="75B3FE8A" w14:textId="77777777" w:rsidTr="00D73390">
        <w:tc>
          <w:tcPr>
            <w:tcW w:w="4531" w:type="dxa"/>
            <w:shd w:val="clear" w:color="auto" w:fill="E7E6E6" w:themeFill="background2"/>
          </w:tcPr>
          <w:p w14:paraId="67A7C911" w14:textId="77777777" w:rsidR="0082284E" w:rsidRPr="00B7634A" w:rsidRDefault="0082284E" w:rsidP="00CB5199">
            <w:pPr>
              <w:spacing w:before="0" w:after="0"/>
              <w:rPr>
                <w:lang w:val="fr-FR"/>
              </w:rPr>
            </w:pPr>
            <w:r w:rsidRPr="00B7634A">
              <w:rPr>
                <w:lang w:val="fr-FR"/>
              </w:rPr>
              <w:t>Procédure agréée pour sélectionner les memb</w:t>
            </w:r>
            <w:r>
              <w:rPr>
                <w:lang w:val="fr-FR"/>
              </w:rPr>
              <w:t>re</w:t>
            </w:r>
            <w:r w:rsidRPr="00B7634A">
              <w:rPr>
                <w:lang w:val="fr-FR"/>
              </w:rPr>
              <w:t>s du GMP repr</w:t>
            </w:r>
            <w:r>
              <w:rPr>
                <w:lang w:val="fr-FR"/>
              </w:rPr>
              <w:t>é</w:t>
            </w:r>
            <w:r w:rsidRPr="00B7634A">
              <w:rPr>
                <w:lang w:val="fr-FR"/>
              </w:rPr>
              <w:t>sentant le gouvernement.</w:t>
            </w:r>
          </w:p>
        </w:tc>
        <w:tc>
          <w:tcPr>
            <w:tcW w:w="4531" w:type="dxa"/>
            <w:shd w:val="clear" w:color="auto" w:fill="E7E6E6" w:themeFill="background2"/>
          </w:tcPr>
          <w:p w14:paraId="2AD98444" w14:textId="77777777" w:rsidR="0082284E" w:rsidRPr="00B7634A" w:rsidRDefault="0082284E" w:rsidP="00CB5199">
            <w:pPr>
              <w:spacing w:before="0" w:after="0"/>
              <w:rPr>
                <w:lang w:val="fr-FR"/>
              </w:rPr>
            </w:pPr>
            <w:r w:rsidRPr="00B7634A">
              <w:rPr>
                <w:lang w:val="fr-FR"/>
              </w:rPr>
              <w:t>Pratique pendant la période e</w:t>
            </w:r>
            <w:r>
              <w:rPr>
                <w:lang w:val="fr-FR"/>
              </w:rPr>
              <w:t>xaminée</w:t>
            </w:r>
          </w:p>
        </w:tc>
      </w:tr>
      <w:tr w:rsidR="0082284E" w:rsidRPr="00253C88" w14:paraId="78B0828E" w14:textId="77777777" w:rsidTr="009A14DC">
        <w:tc>
          <w:tcPr>
            <w:tcW w:w="4531" w:type="dxa"/>
          </w:tcPr>
          <w:p w14:paraId="51C4904A" w14:textId="653E07E2" w:rsidR="00A31B5F" w:rsidRPr="00EE4CF5" w:rsidRDefault="00A31B5F" w:rsidP="00CB5199">
            <w:pPr>
              <w:spacing w:before="0" w:after="0"/>
              <w:rPr>
                <w:color w:val="00B0F0"/>
                <w:lang w:val="fr-FR"/>
              </w:rPr>
            </w:pPr>
            <w:r w:rsidRPr="00EE4CF5">
              <w:rPr>
                <w:color w:val="00B0F0"/>
                <w:lang w:val="fr-FR"/>
              </w:rPr>
              <w:t>Les représentants du Gouvernement au sein du Comité sont nommés en tenant compte de leur importance et disponibilité à participer à la mise en œuvre de l’ITIE.</w:t>
            </w:r>
          </w:p>
          <w:p w14:paraId="7CE03614" w14:textId="77777777" w:rsidR="00A31B5F" w:rsidRPr="00EE4CF5" w:rsidRDefault="00A31B5F" w:rsidP="00CB5199">
            <w:pPr>
              <w:spacing w:before="0" w:after="0"/>
              <w:rPr>
                <w:color w:val="00B0F0"/>
                <w:lang w:val="fr-FR"/>
              </w:rPr>
            </w:pPr>
            <w:r w:rsidRPr="00EE4CF5">
              <w:rPr>
                <w:color w:val="00B0F0"/>
                <w:lang w:val="fr-FR"/>
              </w:rPr>
              <w:t xml:space="preserve">Les présidents et vice-présidents sont </w:t>
            </w:r>
            <w:proofErr w:type="gramStart"/>
            <w:r w:rsidRPr="00EE4CF5">
              <w:rPr>
                <w:color w:val="00B0F0"/>
                <w:lang w:val="fr-FR"/>
              </w:rPr>
              <w:t>désignés  en</w:t>
            </w:r>
            <w:proofErr w:type="gramEnd"/>
            <w:r w:rsidRPr="00EE4CF5">
              <w:rPr>
                <w:color w:val="00B0F0"/>
                <w:lang w:val="fr-FR"/>
              </w:rPr>
              <w:t xml:space="preserve"> fonction de leur nomina</w:t>
            </w:r>
            <w:del w:id="770" w:author="International Secretariat CB" w:date="2021-07-22T17:25:00Z">
              <w:r w:rsidRPr="00EE4CF5" w:rsidDel="00E26B46">
                <w:rPr>
                  <w:color w:val="00B0F0"/>
                  <w:lang w:val="fr-FR"/>
                </w:rPr>
                <w:delText>mi</w:delText>
              </w:r>
            </w:del>
            <w:del w:id="771" w:author="International Secretariat CB" w:date="2021-07-22T17:24:00Z">
              <w:r w:rsidRPr="00EE4CF5" w:rsidDel="00E26B46">
                <w:rPr>
                  <w:color w:val="00B0F0"/>
                  <w:lang w:val="fr-FR"/>
                </w:rPr>
                <w:delText>na</w:delText>
              </w:r>
            </w:del>
            <w:r w:rsidRPr="00EE4CF5">
              <w:rPr>
                <w:color w:val="00B0F0"/>
                <w:lang w:val="fr-FR"/>
              </w:rPr>
              <w:t>tion aux postes de Secrétaire Général.</w:t>
            </w:r>
          </w:p>
          <w:p w14:paraId="55AA4F83" w14:textId="77777777" w:rsidR="00283B95" w:rsidRDefault="00A31B5F" w:rsidP="00CB5199">
            <w:pPr>
              <w:spacing w:before="0" w:after="0"/>
              <w:rPr>
                <w:color w:val="00B0F0"/>
                <w:lang w:val="fr-FR"/>
              </w:rPr>
            </w:pPr>
            <w:r w:rsidRPr="00EE4CF5">
              <w:rPr>
                <w:color w:val="00B0F0"/>
                <w:lang w:val="fr-FR"/>
              </w:rPr>
              <w:lastRenderedPageBreak/>
              <w:t xml:space="preserve">Le </w:t>
            </w:r>
            <w:proofErr w:type="spellStart"/>
            <w:r w:rsidRPr="00EE4CF5">
              <w:rPr>
                <w:color w:val="00B0F0"/>
                <w:lang w:val="fr-FR"/>
              </w:rPr>
              <w:t>President</w:t>
            </w:r>
            <w:proofErr w:type="spellEnd"/>
            <w:r w:rsidRPr="00EE4CF5">
              <w:rPr>
                <w:color w:val="00B0F0"/>
                <w:lang w:val="fr-FR"/>
              </w:rPr>
              <w:t xml:space="preserve"> du Conseil en fonction de sa nomination comme Premier Ministre.</w:t>
            </w:r>
          </w:p>
          <w:p w14:paraId="1538EC2C" w14:textId="452FCBCD" w:rsidR="006E734B" w:rsidRPr="00B7634A" w:rsidRDefault="006E734B" w:rsidP="00CB5199">
            <w:pPr>
              <w:spacing w:before="0" w:after="0"/>
              <w:rPr>
                <w:lang w:val="fr-FR"/>
              </w:rPr>
            </w:pPr>
          </w:p>
        </w:tc>
        <w:tc>
          <w:tcPr>
            <w:tcW w:w="4531" w:type="dxa"/>
          </w:tcPr>
          <w:p w14:paraId="43C90729" w14:textId="548F62F9" w:rsidR="0082284E" w:rsidRPr="00107172" w:rsidDel="009A4B41" w:rsidRDefault="00107172" w:rsidP="00CB5199">
            <w:pPr>
              <w:spacing w:before="0" w:after="0"/>
              <w:rPr>
                <w:del w:id="772" w:author="International Secretariat CB" w:date="2021-07-22T17:25:00Z"/>
                <w:color w:val="00B0F0"/>
                <w:lang w:val="fr-FR"/>
              </w:rPr>
            </w:pPr>
            <w:r w:rsidRPr="00107172">
              <w:rPr>
                <w:color w:val="00B0F0"/>
                <w:lang w:val="fr-FR"/>
              </w:rPr>
              <w:lastRenderedPageBreak/>
              <w:t>Pendant la période examinée des représentants indisponibles comme celui représentant le Ministère de la Communication, conformément au Règlement intérieur de l’ITIE a été remplacé ainsi que ceux représentant l’Assemblée Nationale</w:t>
            </w:r>
            <w:ins w:id="773" w:author="International Secretariat CB" w:date="2021-07-22T17:25:00Z">
              <w:r w:rsidR="009A4B41">
                <w:rPr>
                  <w:lang w:val="fr-FR"/>
                </w:rPr>
                <w:t>.</w:t>
              </w:r>
            </w:ins>
            <w:del w:id="774" w:author="International Secretariat CB" w:date="2021-07-22T17:25:00Z">
              <w:r w:rsidRPr="00107172" w:rsidDel="009A4B41">
                <w:rPr>
                  <w:color w:val="00B0F0"/>
                  <w:lang w:val="fr-FR"/>
                </w:rPr>
                <w:delText xml:space="preserve"> </w:delText>
              </w:r>
            </w:del>
          </w:p>
          <w:p w14:paraId="12248C0F" w14:textId="77777777" w:rsidR="0082284E" w:rsidRPr="00B7634A" w:rsidRDefault="0082284E" w:rsidP="00CB5199">
            <w:pPr>
              <w:spacing w:before="0" w:after="0"/>
              <w:rPr>
                <w:lang w:val="fr-FR"/>
              </w:rPr>
            </w:pPr>
          </w:p>
          <w:p w14:paraId="1F1DDEF6" w14:textId="77777777" w:rsidR="0082284E" w:rsidRPr="00B7634A" w:rsidRDefault="0082284E" w:rsidP="00CB5199">
            <w:pPr>
              <w:spacing w:before="0" w:after="0"/>
              <w:rPr>
                <w:lang w:val="fr-FR"/>
              </w:rPr>
            </w:pPr>
          </w:p>
          <w:p w14:paraId="57FF5018" w14:textId="77777777" w:rsidR="0082284E" w:rsidRPr="00B7634A" w:rsidRDefault="0082284E" w:rsidP="00CB5199">
            <w:pPr>
              <w:spacing w:before="0" w:after="0"/>
              <w:rPr>
                <w:lang w:val="fr-FR"/>
              </w:rPr>
            </w:pPr>
          </w:p>
        </w:tc>
      </w:tr>
    </w:tbl>
    <w:p w14:paraId="1C7FA24E" w14:textId="77777777" w:rsidR="0082284E" w:rsidRPr="00B7634A" w:rsidRDefault="0082284E" w:rsidP="00CB5199">
      <w:pPr>
        <w:spacing w:before="0" w:after="0"/>
        <w:rPr>
          <w:lang w:val="fr-FR"/>
        </w:rPr>
      </w:pPr>
    </w:p>
    <w:p w14:paraId="67824022" w14:textId="77777777" w:rsidR="0082284E" w:rsidRPr="00B7634A" w:rsidRDefault="0082284E" w:rsidP="00CB5199">
      <w:pPr>
        <w:spacing w:before="0" w:after="0"/>
        <w:rPr>
          <w:b/>
          <w:bCs/>
          <w:lang w:val="fr-FR"/>
        </w:rPr>
      </w:pPr>
      <w:r w:rsidRPr="00BC71D6">
        <w:rPr>
          <w:b/>
          <w:bCs/>
          <w:lang w:val="fr-FR"/>
        </w:rPr>
        <w:t xml:space="preserve">4. </w:t>
      </w:r>
      <w:r w:rsidRPr="00B7634A">
        <w:rPr>
          <w:b/>
          <w:bCs/>
          <w:lang w:val="fr-FR"/>
        </w:rPr>
        <w:t>Si des représentants du GMP ont été remplacés pendant l</w:t>
      </w:r>
      <w:r>
        <w:rPr>
          <w:b/>
          <w:bCs/>
          <w:lang w:val="fr-FR"/>
        </w:rPr>
        <w:t>e mandat, merci de décrire le processus suivi pour leur remplacement.</w:t>
      </w:r>
    </w:p>
    <w:tbl>
      <w:tblPr>
        <w:tblStyle w:val="Grilledutableau"/>
        <w:tblW w:w="0" w:type="auto"/>
        <w:tblLook w:val="04A0" w:firstRow="1" w:lastRow="0" w:firstColumn="1" w:lastColumn="0" w:noHBand="0" w:noVBand="1"/>
      </w:tblPr>
      <w:tblGrid>
        <w:gridCol w:w="4531"/>
        <w:gridCol w:w="4531"/>
      </w:tblGrid>
      <w:tr w:rsidR="0082284E" w:rsidRPr="00253C88" w14:paraId="34B0A6F3" w14:textId="77777777" w:rsidTr="00D73390">
        <w:tc>
          <w:tcPr>
            <w:tcW w:w="4531" w:type="dxa"/>
            <w:shd w:val="clear" w:color="auto" w:fill="E7E6E6" w:themeFill="background2"/>
          </w:tcPr>
          <w:p w14:paraId="0AE3423B" w14:textId="77777777" w:rsidR="0082284E" w:rsidRPr="00BC71D6" w:rsidRDefault="0082284E" w:rsidP="00CB5199">
            <w:pPr>
              <w:spacing w:before="0" w:after="0"/>
              <w:rPr>
                <w:lang w:val="fr-FR"/>
              </w:rPr>
            </w:pPr>
            <w:r w:rsidRPr="00BC71D6">
              <w:rPr>
                <w:lang w:val="fr-FR"/>
              </w:rPr>
              <w:t>Procédure agréée pour remplacer des memb</w:t>
            </w:r>
            <w:r>
              <w:rPr>
                <w:lang w:val="fr-FR"/>
              </w:rPr>
              <w:t>res</w:t>
            </w:r>
            <w:r w:rsidRPr="00BC71D6">
              <w:rPr>
                <w:lang w:val="fr-FR"/>
              </w:rPr>
              <w:t xml:space="preserve"> du GMP repr</w:t>
            </w:r>
            <w:r>
              <w:rPr>
                <w:lang w:val="fr-FR"/>
              </w:rPr>
              <w:t>é</w:t>
            </w:r>
            <w:r w:rsidRPr="00BC71D6">
              <w:rPr>
                <w:lang w:val="fr-FR"/>
              </w:rPr>
              <w:t>sentant le gouvernement</w:t>
            </w:r>
          </w:p>
        </w:tc>
        <w:tc>
          <w:tcPr>
            <w:tcW w:w="4531" w:type="dxa"/>
            <w:shd w:val="clear" w:color="auto" w:fill="E7E6E6" w:themeFill="background2"/>
          </w:tcPr>
          <w:p w14:paraId="4B7077CC" w14:textId="77777777" w:rsidR="0082284E" w:rsidRPr="00BC71D6" w:rsidRDefault="0082284E" w:rsidP="00CB5199">
            <w:pPr>
              <w:spacing w:before="0" w:after="0"/>
              <w:rPr>
                <w:lang w:val="fr-FR"/>
              </w:rPr>
            </w:pPr>
            <w:r w:rsidRPr="00BC71D6">
              <w:rPr>
                <w:lang w:val="fr-FR"/>
              </w:rPr>
              <w:t>Pratique pendant la période exa</w:t>
            </w:r>
            <w:r>
              <w:rPr>
                <w:lang w:val="fr-FR"/>
              </w:rPr>
              <w:t>minée</w:t>
            </w:r>
          </w:p>
        </w:tc>
      </w:tr>
      <w:tr w:rsidR="0082284E" w:rsidRPr="00253C88" w14:paraId="2A8A8012" w14:textId="77777777" w:rsidTr="009A14DC">
        <w:tc>
          <w:tcPr>
            <w:tcW w:w="4531" w:type="dxa"/>
          </w:tcPr>
          <w:p w14:paraId="780189F2" w14:textId="317223D9" w:rsidR="0082284E" w:rsidRPr="00BC71D6" w:rsidRDefault="002B1DA3" w:rsidP="00CB5199">
            <w:pPr>
              <w:spacing w:before="0" w:after="0"/>
              <w:rPr>
                <w:lang w:val="fr-FR"/>
              </w:rPr>
            </w:pPr>
            <w:r w:rsidRPr="001C7B9E">
              <w:rPr>
                <w:color w:val="00B0F0"/>
                <w:lang w:val="fr-FR"/>
              </w:rPr>
              <w:t xml:space="preserve">Les remplacements se </w:t>
            </w:r>
            <w:r w:rsidR="00E153F6" w:rsidRPr="001C7B9E">
              <w:rPr>
                <w:color w:val="00B0F0"/>
                <w:lang w:val="fr-FR"/>
              </w:rPr>
              <w:t>font s’il y a indisponibilité,</w:t>
            </w:r>
            <w:r w:rsidRPr="001C7B9E">
              <w:rPr>
                <w:color w:val="00B0F0"/>
                <w:lang w:val="fr-FR"/>
              </w:rPr>
              <w:t xml:space="preserve"> décès ou nomination à un autre poste</w:t>
            </w:r>
            <w:r w:rsidR="00E153F6" w:rsidRPr="001C7B9E">
              <w:rPr>
                <w:color w:val="00B0F0"/>
                <w:lang w:val="fr-FR"/>
              </w:rPr>
              <w:t xml:space="preserve"> et en fin de mandat conformément le nouveau Règlement intérieur</w:t>
            </w:r>
          </w:p>
        </w:tc>
        <w:tc>
          <w:tcPr>
            <w:tcW w:w="4531" w:type="dxa"/>
          </w:tcPr>
          <w:p w14:paraId="6E1608AA" w14:textId="7592435A" w:rsidR="0082284E" w:rsidRPr="00DB1CDA" w:rsidRDefault="002B1DA3" w:rsidP="00CB5199">
            <w:pPr>
              <w:spacing w:before="0" w:after="0"/>
              <w:rPr>
                <w:color w:val="00B0F0"/>
                <w:lang w:val="fr-FR"/>
              </w:rPr>
            </w:pPr>
            <w:r w:rsidRPr="00DB1CDA">
              <w:rPr>
                <w:color w:val="00B0F0"/>
                <w:lang w:val="fr-FR"/>
              </w:rPr>
              <w:t>Remplacement du Représentant de la Cour des comptes décédé.</w:t>
            </w:r>
          </w:p>
          <w:p w14:paraId="53316400" w14:textId="038C1C3F" w:rsidR="002B1DA3" w:rsidRDefault="002B1DA3" w:rsidP="00CB5199">
            <w:pPr>
              <w:spacing w:before="0" w:after="0"/>
              <w:rPr>
                <w:color w:val="00B0F0"/>
                <w:lang w:val="fr-FR"/>
              </w:rPr>
            </w:pPr>
            <w:r w:rsidRPr="00DB1CDA">
              <w:rPr>
                <w:color w:val="00B0F0"/>
                <w:lang w:val="fr-FR"/>
              </w:rPr>
              <w:t>Remplacement du représentant du Ministère de la Communication indisponible</w:t>
            </w:r>
            <w:r w:rsidR="00E9346D">
              <w:rPr>
                <w:color w:val="00B0F0"/>
                <w:lang w:val="fr-FR"/>
              </w:rPr>
              <w:t>.</w:t>
            </w:r>
          </w:p>
          <w:p w14:paraId="7BD13097" w14:textId="5F02F2C7" w:rsidR="005E010A" w:rsidRDefault="005E010A" w:rsidP="00CB5199">
            <w:pPr>
              <w:spacing w:before="0" w:after="0"/>
              <w:rPr>
                <w:color w:val="00B0F0"/>
                <w:lang w:val="fr-FR"/>
              </w:rPr>
            </w:pPr>
            <w:r>
              <w:rPr>
                <w:color w:val="00B0F0"/>
                <w:lang w:val="fr-FR"/>
              </w:rPr>
              <w:t>Remplacement du Représentant de l’AGEPI indisponible</w:t>
            </w:r>
          </w:p>
          <w:p w14:paraId="0F289A55" w14:textId="27214163" w:rsidR="005E010A" w:rsidRPr="00DB1CDA" w:rsidRDefault="005E010A" w:rsidP="00CB5199">
            <w:pPr>
              <w:spacing w:before="0" w:after="0"/>
              <w:rPr>
                <w:color w:val="00B0F0"/>
                <w:lang w:val="fr-FR"/>
              </w:rPr>
            </w:pPr>
            <w:r>
              <w:rPr>
                <w:color w:val="00B0F0"/>
                <w:lang w:val="fr-FR"/>
              </w:rPr>
              <w:t>Remplacement du Représentant de RUSSAL décédé</w:t>
            </w:r>
          </w:p>
          <w:p w14:paraId="5E57566B" w14:textId="77777777" w:rsidR="0082284E" w:rsidRPr="00BC71D6" w:rsidRDefault="0082284E" w:rsidP="00CB5199">
            <w:pPr>
              <w:spacing w:before="0" w:after="0"/>
              <w:rPr>
                <w:lang w:val="fr-FR"/>
              </w:rPr>
            </w:pPr>
          </w:p>
          <w:p w14:paraId="579B4007" w14:textId="77777777" w:rsidR="0082284E" w:rsidRPr="00BC71D6" w:rsidRDefault="0082284E" w:rsidP="00CB5199">
            <w:pPr>
              <w:spacing w:before="0" w:after="0"/>
              <w:rPr>
                <w:lang w:val="fr-FR"/>
              </w:rPr>
            </w:pPr>
          </w:p>
          <w:p w14:paraId="79F441BA" w14:textId="77777777" w:rsidR="0082284E" w:rsidRPr="00BC71D6" w:rsidRDefault="0082284E" w:rsidP="00CB5199">
            <w:pPr>
              <w:spacing w:before="0" w:after="0"/>
              <w:rPr>
                <w:lang w:val="fr-FR"/>
              </w:rPr>
            </w:pPr>
          </w:p>
        </w:tc>
      </w:tr>
    </w:tbl>
    <w:p w14:paraId="1E6003FD" w14:textId="23B560C9" w:rsidR="0082284E" w:rsidRPr="00BC71D6" w:rsidRDefault="0082284E" w:rsidP="00CB5199">
      <w:pPr>
        <w:spacing w:before="0" w:after="0"/>
        <w:rPr>
          <w:lang w:val="fr-FR"/>
        </w:rPr>
      </w:pPr>
    </w:p>
    <w:p w14:paraId="46492AC9" w14:textId="77777777" w:rsidR="0082284E" w:rsidRPr="00BC71D6" w:rsidRDefault="0082284E" w:rsidP="00CB5199">
      <w:pPr>
        <w:spacing w:before="0" w:after="0"/>
        <w:rPr>
          <w:lang w:val="fr-FR"/>
        </w:rPr>
      </w:pPr>
    </w:p>
    <w:p w14:paraId="7FFB378F" w14:textId="77777777" w:rsidR="0082284E" w:rsidRPr="00BC71D6" w:rsidRDefault="0082284E" w:rsidP="00CB5199">
      <w:pPr>
        <w:spacing w:before="0" w:after="0"/>
        <w:rPr>
          <w:b/>
          <w:bCs/>
          <w:lang w:val="fr-FR"/>
        </w:rPr>
      </w:pPr>
      <w:r w:rsidRPr="00BC71D6">
        <w:rPr>
          <w:b/>
          <w:bCs/>
          <w:lang w:val="fr-FR"/>
        </w:rPr>
        <w:t xml:space="preserve">5. Ressources du gouvernement allouées à la mise en </w:t>
      </w:r>
      <w:r>
        <w:rPr>
          <w:b/>
          <w:bCs/>
          <w:lang w:val="fr-FR"/>
        </w:rPr>
        <w:t>œuvre de l’ITIE pendant la période examinée, par exemple en personnel et financement pour les activités du plan de travail.</w:t>
      </w:r>
    </w:p>
    <w:tbl>
      <w:tblPr>
        <w:tblStyle w:val="Grilledutableau"/>
        <w:tblW w:w="0" w:type="auto"/>
        <w:tblLook w:val="04A0" w:firstRow="1" w:lastRow="0" w:firstColumn="1" w:lastColumn="0" w:noHBand="0" w:noVBand="1"/>
      </w:tblPr>
      <w:tblGrid>
        <w:gridCol w:w="9062"/>
      </w:tblGrid>
      <w:tr w:rsidR="0082284E" w:rsidRPr="00253C88" w14:paraId="4AB82333" w14:textId="77777777" w:rsidTr="009A14DC">
        <w:tc>
          <w:tcPr>
            <w:tcW w:w="9062" w:type="dxa"/>
          </w:tcPr>
          <w:p w14:paraId="638F6148" w14:textId="00230F85" w:rsidR="0082284E" w:rsidRPr="00CF78AC" w:rsidRDefault="00A00881" w:rsidP="00CB5199">
            <w:pPr>
              <w:spacing w:before="0" w:after="0"/>
              <w:rPr>
                <w:color w:val="00B0F0"/>
                <w:lang w:val="fr-FR"/>
              </w:rPr>
            </w:pPr>
            <w:r w:rsidRPr="00CF78AC">
              <w:rPr>
                <w:color w:val="00B0F0"/>
                <w:lang w:val="fr-FR"/>
              </w:rPr>
              <w:t xml:space="preserve">Pour le personnel non seulement ceux représentant le Gouvernement au sein du Comité ont joué efficacement leurs rôles respectifs mais des personnes </w:t>
            </w:r>
            <w:proofErr w:type="spellStart"/>
            <w:r w:rsidRPr="00CF78AC">
              <w:rPr>
                <w:color w:val="00B0F0"/>
                <w:lang w:val="fr-FR"/>
              </w:rPr>
              <w:t>ressouces</w:t>
            </w:r>
            <w:proofErr w:type="spellEnd"/>
            <w:r w:rsidRPr="00CF78AC">
              <w:rPr>
                <w:color w:val="00B0F0"/>
                <w:lang w:val="fr-FR"/>
              </w:rPr>
              <w:t xml:space="preserve"> du gouvernement ont été disponibles chaque fois qu’</w:t>
            </w:r>
            <w:r w:rsidR="00CF78AC" w:rsidRPr="00CF78AC">
              <w:rPr>
                <w:color w:val="00B0F0"/>
                <w:lang w:val="fr-FR"/>
              </w:rPr>
              <w:t>elles sont sollicitées comme les cadres du CPDM, du BSD/MMG.</w:t>
            </w:r>
          </w:p>
          <w:p w14:paraId="5C172101" w14:textId="24DC9C39" w:rsidR="00CF78AC" w:rsidRPr="00CF78AC" w:rsidRDefault="00CF78AC" w:rsidP="00CB5199">
            <w:pPr>
              <w:spacing w:before="0" w:after="0"/>
              <w:rPr>
                <w:color w:val="00B0F0"/>
                <w:lang w:val="fr-FR"/>
              </w:rPr>
            </w:pPr>
            <w:commentRangeStart w:id="775"/>
            <w:r w:rsidRPr="00CF78AC">
              <w:rPr>
                <w:color w:val="00B0F0"/>
                <w:lang w:val="fr-FR"/>
              </w:rPr>
              <w:t xml:space="preserve">Pour le financement, chaque année l’ITIE-Guinée bénéficie d’une allocation budgétaire suivant Loi de finances de la part du Gouvernement pour réaliser les différents Plans de </w:t>
            </w:r>
            <w:proofErr w:type="gramStart"/>
            <w:r w:rsidRPr="00CF78AC">
              <w:rPr>
                <w:color w:val="00B0F0"/>
                <w:lang w:val="fr-FR"/>
              </w:rPr>
              <w:t>travail..</w:t>
            </w:r>
            <w:commentRangeEnd w:id="775"/>
            <w:proofErr w:type="gramEnd"/>
            <w:r w:rsidR="00C003FC">
              <w:rPr>
                <w:rStyle w:val="Marquedecommentaire"/>
                <w:rFonts w:eastAsia="Cambria" w:cs="Arial"/>
              </w:rPr>
              <w:commentReference w:id="775"/>
            </w:r>
          </w:p>
          <w:p w14:paraId="0E93FC92" w14:textId="77777777" w:rsidR="0082284E" w:rsidRPr="00BC71D6" w:rsidRDefault="0082284E" w:rsidP="00CB5199">
            <w:pPr>
              <w:spacing w:before="0" w:after="0"/>
              <w:rPr>
                <w:lang w:val="fr-FR"/>
              </w:rPr>
            </w:pPr>
          </w:p>
          <w:p w14:paraId="5E4D38B7" w14:textId="77777777" w:rsidR="0082284E" w:rsidRPr="00BC71D6" w:rsidRDefault="0082284E" w:rsidP="00CB5199">
            <w:pPr>
              <w:spacing w:before="0" w:after="0"/>
              <w:rPr>
                <w:lang w:val="fr-FR"/>
              </w:rPr>
            </w:pPr>
          </w:p>
          <w:p w14:paraId="5385AFDA" w14:textId="77777777" w:rsidR="0082284E" w:rsidRPr="00BC71D6" w:rsidRDefault="0082284E" w:rsidP="00CB5199">
            <w:pPr>
              <w:spacing w:before="0" w:after="0"/>
              <w:rPr>
                <w:lang w:val="fr-FR"/>
              </w:rPr>
            </w:pPr>
          </w:p>
        </w:tc>
      </w:tr>
    </w:tbl>
    <w:p w14:paraId="152B2FAD" w14:textId="77777777" w:rsidR="0082284E" w:rsidRPr="00BC71D6" w:rsidRDefault="0082284E" w:rsidP="00CB5199">
      <w:pPr>
        <w:spacing w:before="0" w:after="0"/>
        <w:rPr>
          <w:lang w:val="fr-FR"/>
        </w:rPr>
      </w:pPr>
    </w:p>
    <w:p w14:paraId="34D0B2A6" w14:textId="77777777" w:rsidR="0082284E" w:rsidRPr="00BC71D6" w:rsidRDefault="0082284E" w:rsidP="00CB5199">
      <w:pPr>
        <w:spacing w:before="0" w:after="0"/>
        <w:rPr>
          <w:lang w:val="fr-FR"/>
        </w:rPr>
      </w:pPr>
    </w:p>
    <w:p w14:paraId="456269FD" w14:textId="77777777" w:rsidR="0082284E" w:rsidRPr="00BC71D6" w:rsidRDefault="0082284E" w:rsidP="00CB5199">
      <w:pPr>
        <w:spacing w:before="0" w:after="0"/>
        <w:rPr>
          <w:b/>
          <w:bCs/>
          <w:lang w:val="fr-FR"/>
        </w:rPr>
      </w:pPr>
      <w:r w:rsidRPr="00BC71D6">
        <w:rPr>
          <w:b/>
          <w:bCs/>
          <w:lang w:val="fr-FR"/>
        </w:rPr>
        <w:t xml:space="preserve">6. </w:t>
      </w:r>
      <w:r>
        <w:rPr>
          <w:b/>
          <w:bCs/>
          <w:lang w:val="fr-FR"/>
        </w:rPr>
        <w:t xml:space="preserve">Efforts </w:t>
      </w:r>
      <w:r w:rsidRPr="00BC71D6">
        <w:rPr>
          <w:b/>
          <w:bCs/>
          <w:lang w:val="fr-FR"/>
        </w:rPr>
        <w:t>menés par le gouvernement pour assurer un environnement por</w:t>
      </w:r>
      <w:r>
        <w:rPr>
          <w:b/>
          <w:bCs/>
          <w:lang w:val="fr-FR"/>
        </w:rPr>
        <w:t>teur pour la participation des entreprises et de la société civile à l’ITIE et/ou pour lever tout obstacle à la divulgation ITIE.</w:t>
      </w:r>
    </w:p>
    <w:tbl>
      <w:tblPr>
        <w:tblStyle w:val="Grilledutableau"/>
        <w:tblW w:w="0" w:type="auto"/>
        <w:tblLook w:val="04A0" w:firstRow="1" w:lastRow="0" w:firstColumn="1" w:lastColumn="0" w:noHBand="0" w:noVBand="1"/>
      </w:tblPr>
      <w:tblGrid>
        <w:gridCol w:w="9062"/>
      </w:tblGrid>
      <w:tr w:rsidR="0082284E" w:rsidRPr="00253C88" w14:paraId="502366C1" w14:textId="77777777" w:rsidTr="009A14DC">
        <w:tc>
          <w:tcPr>
            <w:tcW w:w="9062" w:type="dxa"/>
          </w:tcPr>
          <w:p w14:paraId="36A67A20" w14:textId="218A15A9" w:rsidR="007B237F" w:rsidRPr="00D67B4A" w:rsidRDefault="008C6D36">
            <w:pPr>
              <w:pStyle w:val="Paragraphedeliste"/>
              <w:spacing w:before="0" w:after="0"/>
              <w:ind w:left="0"/>
              <w:rPr>
                <w:rFonts w:eastAsiaTheme="majorEastAsia" w:cstheme="majorBidi"/>
                <w:color w:val="2F5496" w:themeColor="accent1" w:themeShade="BF"/>
                <w:sz w:val="32"/>
                <w:szCs w:val="32"/>
                <w:highlight w:val="yellow"/>
                <w:lang w:val="fr-FR"/>
              </w:rPr>
              <w:pPrChange w:id="776" w:author="International Secretariat CB" w:date="2021-07-22T17:28:00Z">
                <w:pPr>
                  <w:pStyle w:val="Paragraphedeliste"/>
                  <w:spacing w:before="0" w:after="0"/>
                </w:pPr>
              </w:pPrChange>
            </w:pPr>
            <w:r w:rsidRPr="00D17C92">
              <w:rPr>
                <w:color w:val="00B0F0"/>
                <w:lang w:val="fr-FR"/>
              </w:rPr>
              <w:t xml:space="preserve">Un Arrêté obligeant les </w:t>
            </w:r>
            <w:r w:rsidR="008F442B">
              <w:rPr>
                <w:color w:val="00B0F0"/>
                <w:lang w:val="fr-FR"/>
              </w:rPr>
              <w:t xml:space="preserve">Administrations publiques </w:t>
            </w:r>
            <w:r w:rsidRPr="00D17C92">
              <w:rPr>
                <w:color w:val="00B0F0"/>
                <w:lang w:val="fr-FR"/>
              </w:rPr>
              <w:t>à fournir les informations demandées par l’ITIE a été établi.</w:t>
            </w:r>
            <w:r w:rsidR="007B237F" w:rsidRPr="007B237F">
              <w:rPr>
                <w:rFonts w:eastAsiaTheme="majorEastAsia" w:cstheme="majorBidi"/>
                <w:color w:val="2F5496" w:themeColor="accent1" w:themeShade="BF"/>
                <w:sz w:val="32"/>
                <w:szCs w:val="32"/>
                <w:highlight w:val="yellow"/>
                <w:shd w:val="clear" w:color="auto" w:fill="E7E6E6" w:themeFill="background2"/>
                <w:lang w:val="fr-FR"/>
              </w:rPr>
              <w:t xml:space="preserve"> </w:t>
            </w:r>
            <w:r w:rsidR="007B237F" w:rsidRPr="007B237F">
              <w:rPr>
                <w:rFonts w:eastAsiaTheme="majorEastAsia" w:cstheme="majorBidi"/>
                <w:color w:val="2F5496" w:themeColor="accent1" w:themeShade="BF"/>
                <w:sz w:val="20"/>
                <w:szCs w:val="20"/>
                <w:highlight w:val="yellow"/>
                <w:shd w:val="clear" w:color="auto" w:fill="E7E6E6" w:themeFill="background2"/>
                <w:lang w:val="fr-FR"/>
              </w:rPr>
              <w:t>Arrêté obligeant</w:t>
            </w:r>
            <w:r w:rsidR="007B237F" w:rsidRPr="007B237F">
              <w:rPr>
                <w:rFonts w:eastAsiaTheme="majorEastAsia" w:cstheme="majorBidi"/>
                <w:color w:val="2F5496" w:themeColor="accent1" w:themeShade="BF"/>
                <w:sz w:val="20"/>
                <w:szCs w:val="20"/>
                <w:highlight w:val="yellow"/>
                <w:lang w:val="fr-FR"/>
              </w:rPr>
              <w:t xml:space="preserve"> </w:t>
            </w:r>
            <w:r w:rsidR="008F7BB6">
              <w:rPr>
                <w:rFonts w:eastAsia="Cambria" w:cs="Arial"/>
              </w:rPr>
              <w:fldChar w:fldCharType="begin"/>
            </w:r>
            <w:r w:rsidR="008F7BB6" w:rsidRPr="00653096">
              <w:rPr>
                <w:lang w:val="fr-FR"/>
              </w:rPr>
              <w:instrText xml:space="preserve"> HYPERLINK "https://www.itiedoc-guinee.org/document-archive/arrete-na-2013-4249-pm-sgg-portant-obligation-aux-services-de-ladministration-publique-a-declare-tous-les-revenus-percus-des-societes-minieres-dans-le-cadre-de-litie-primature-13-aout-2013/" </w:instrText>
            </w:r>
            <w:r w:rsidR="008F7BB6">
              <w:rPr>
                <w:rFonts w:eastAsia="Cambria" w:cs="Arial"/>
              </w:rPr>
              <w:fldChar w:fldCharType="separate"/>
            </w:r>
            <w:r w:rsidR="007B237F" w:rsidRPr="007B237F">
              <w:rPr>
                <w:rStyle w:val="Lienhypertexte"/>
                <w:rFonts w:eastAsiaTheme="majorEastAsia" w:cstheme="majorBidi"/>
                <w:sz w:val="20"/>
                <w:szCs w:val="20"/>
                <w:lang w:val="fr-FR"/>
              </w:rPr>
              <w:t>https://www.itiedoc-guinee.org/document-archive/arrete-na-2013-4249-pm-sgg-portant-obligation-aux-services-de-ladministration-publique-a-declare-tous-les-revenus-percus-des-societes-minieres-dans-le-cadre-de-litie-primature-13-aout-2013/</w:t>
            </w:r>
            <w:r w:rsidR="008F7BB6">
              <w:rPr>
                <w:rStyle w:val="Lienhypertexte"/>
                <w:rFonts w:eastAsiaTheme="majorEastAsia" w:cstheme="majorBidi"/>
                <w:sz w:val="20"/>
                <w:szCs w:val="20"/>
                <w:lang w:val="fr-FR"/>
              </w:rPr>
              <w:fldChar w:fldCharType="end"/>
            </w:r>
          </w:p>
          <w:p w14:paraId="6B88E706" w14:textId="3FAEA7B0" w:rsidR="0082284E" w:rsidRDefault="0082284E" w:rsidP="00CB5199">
            <w:pPr>
              <w:spacing w:before="0" w:after="0"/>
              <w:rPr>
                <w:color w:val="00B0F0"/>
                <w:lang w:val="fr-FR"/>
              </w:rPr>
            </w:pPr>
          </w:p>
          <w:p w14:paraId="41D63AE5" w14:textId="0BD03CDD" w:rsidR="005E010A" w:rsidRPr="00D17C92" w:rsidRDefault="005E010A" w:rsidP="00CB5199">
            <w:pPr>
              <w:spacing w:before="0" w:after="0"/>
              <w:rPr>
                <w:color w:val="00B0F0"/>
                <w:lang w:val="fr-FR"/>
              </w:rPr>
            </w:pPr>
            <w:r>
              <w:rPr>
                <w:color w:val="00B0F0"/>
                <w:lang w:val="fr-FR"/>
              </w:rPr>
              <w:t>Un autre Arrêté obligeant les entreprises minières à déclarer les informations à l’ITIE</w:t>
            </w:r>
          </w:p>
          <w:p w14:paraId="2A63E288" w14:textId="0845184E" w:rsidR="008C6D36" w:rsidRDefault="008C6D36" w:rsidP="00CB5199">
            <w:pPr>
              <w:spacing w:before="0" w:after="0"/>
              <w:rPr>
                <w:ins w:id="777" w:author="International Secretariat CB" w:date="2021-07-22T17:28:00Z"/>
                <w:color w:val="00B0F0"/>
                <w:lang w:val="fr-FR"/>
              </w:rPr>
            </w:pPr>
            <w:r w:rsidRPr="00D17C92">
              <w:rPr>
                <w:color w:val="00B0F0"/>
                <w:lang w:val="fr-FR"/>
              </w:rPr>
              <w:t xml:space="preserve">Le Code minier en ses articles </w:t>
            </w:r>
            <w:r w:rsidR="007A34B6">
              <w:rPr>
                <w:color w:val="00B0F0"/>
                <w:lang w:val="fr-FR"/>
              </w:rPr>
              <w:t>122</w:t>
            </w:r>
            <w:r w:rsidRPr="00D17C92">
              <w:rPr>
                <w:color w:val="00B0F0"/>
                <w:lang w:val="fr-FR"/>
              </w:rPr>
              <w:t xml:space="preserve"> et </w:t>
            </w:r>
            <w:r w:rsidR="007A34B6">
              <w:rPr>
                <w:color w:val="00B0F0"/>
                <w:lang w:val="fr-FR"/>
              </w:rPr>
              <w:t>155</w:t>
            </w:r>
            <w:r w:rsidRPr="00D17C92">
              <w:rPr>
                <w:color w:val="00B0F0"/>
                <w:lang w:val="fr-FR"/>
              </w:rPr>
              <w:t xml:space="preserve"> mentionne l’ITIE comme un engagement</w:t>
            </w:r>
            <w:r w:rsidR="007A34B6">
              <w:rPr>
                <w:color w:val="00B0F0"/>
                <w:lang w:val="fr-FR"/>
              </w:rPr>
              <w:t xml:space="preserve"> du Gouvernement de</w:t>
            </w:r>
            <w:r w:rsidR="0051685A">
              <w:rPr>
                <w:color w:val="00B0F0"/>
                <w:lang w:val="fr-FR"/>
              </w:rPr>
              <w:t>vant l’ITIE Internationale</w:t>
            </w:r>
            <w:r w:rsidRPr="00D17C92">
              <w:rPr>
                <w:color w:val="00B0F0"/>
                <w:lang w:val="fr-FR"/>
              </w:rPr>
              <w:t>.</w:t>
            </w:r>
          </w:p>
          <w:p w14:paraId="2453ED9D" w14:textId="77777777" w:rsidR="008C6C66" w:rsidRPr="00D17C92" w:rsidRDefault="008C6C66" w:rsidP="00CB5199">
            <w:pPr>
              <w:spacing w:before="0" w:after="0"/>
              <w:rPr>
                <w:color w:val="00B0F0"/>
                <w:lang w:val="fr-FR"/>
              </w:rPr>
            </w:pPr>
          </w:p>
          <w:p w14:paraId="39A340AF" w14:textId="30F55E1D" w:rsidR="008C6D36" w:rsidRDefault="008C6D36" w:rsidP="00CB5199">
            <w:pPr>
              <w:spacing w:before="0" w:after="0"/>
              <w:rPr>
                <w:ins w:id="778" w:author="International Secretariat CB" w:date="2021-07-22T17:28:00Z"/>
                <w:color w:val="00B0F0"/>
                <w:lang w:val="fr-FR"/>
              </w:rPr>
            </w:pPr>
            <w:r w:rsidRPr="00D17C92">
              <w:rPr>
                <w:color w:val="00B0F0"/>
                <w:lang w:val="fr-FR"/>
              </w:rPr>
              <w:t>Chaque fois qu’il y a quelques retards dans la fo</w:t>
            </w:r>
            <w:r w:rsidR="007A34B6">
              <w:rPr>
                <w:color w:val="00B0F0"/>
                <w:lang w:val="fr-FR"/>
              </w:rPr>
              <w:t>u</w:t>
            </w:r>
            <w:r w:rsidRPr="00D17C92">
              <w:rPr>
                <w:color w:val="00B0F0"/>
                <w:lang w:val="fr-FR"/>
              </w:rPr>
              <w:t xml:space="preserve">rniture d’information de la part des sociétés minières soit le Secrétaire Général du Ministère de tutelle soit le Ministre lui-même intervient </w:t>
            </w:r>
            <w:r w:rsidR="00D17C92" w:rsidRPr="00D17C92">
              <w:rPr>
                <w:color w:val="00B0F0"/>
                <w:lang w:val="fr-FR"/>
              </w:rPr>
              <w:t>pour diligenter la fourniture de l’information ;</w:t>
            </w:r>
          </w:p>
          <w:p w14:paraId="50284D95" w14:textId="77777777" w:rsidR="008C6C66" w:rsidRPr="00D17C92" w:rsidRDefault="008C6C66" w:rsidP="00CB5199">
            <w:pPr>
              <w:spacing w:before="0" w:after="0"/>
              <w:rPr>
                <w:color w:val="00B0F0"/>
                <w:lang w:val="fr-FR"/>
              </w:rPr>
            </w:pPr>
          </w:p>
          <w:p w14:paraId="55AB3618" w14:textId="07DB0DA6" w:rsidR="00D17C92" w:rsidRDefault="008E3681" w:rsidP="00CB5199">
            <w:pPr>
              <w:spacing w:before="0" w:after="0"/>
              <w:rPr>
                <w:ins w:id="779" w:author="International Secretariat CB" w:date="2021-07-22T17:29:00Z"/>
                <w:color w:val="00B0F0"/>
                <w:lang w:val="fr-FR"/>
              </w:rPr>
            </w:pPr>
            <w:r>
              <w:rPr>
                <w:color w:val="00B0F0"/>
                <w:lang w:val="fr-FR"/>
              </w:rPr>
              <w:t>Jusqu’à date aucun mem</w:t>
            </w:r>
            <w:r w:rsidR="00D17C92" w:rsidRPr="00D17C92">
              <w:rPr>
                <w:color w:val="00B0F0"/>
                <w:lang w:val="fr-FR"/>
              </w:rPr>
              <w:t>bre de la Société civile n’a été inquiété pour sa prise de position ou propos tenu.</w:t>
            </w:r>
          </w:p>
          <w:p w14:paraId="79A748A8" w14:textId="77777777" w:rsidR="00AC60F6" w:rsidRPr="00D17C92" w:rsidRDefault="00AC60F6" w:rsidP="00CB5199">
            <w:pPr>
              <w:spacing w:before="0" w:after="0"/>
              <w:rPr>
                <w:color w:val="00B0F0"/>
                <w:lang w:val="fr-FR"/>
              </w:rPr>
            </w:pPr>
          </w:p>
          <w:p w14:paraId="2F1C3A4F" w14:textId="46FAA3A9" w:rsidR="00D17C92" w:rsidRPr="00D17C92" w:rsidDel="00AC60F6" w:rsidRDefault="00D17C92" w:rsidP="00CB5199">
            <w:pPr>
              <w:spacing w:before="0" w:after="0"/>
              <w:rPr>
                <w:del w:id="780" w:author="International Secretariat CB" w:date="2021-07-22T17:29:00Z"/>
                <w:color w:val="00B0F0"/>
                <w:lang w:val="fr-FR"/>
              </w:rPr>
            </w:pPr>
            <w:r w:rsidRPr="00D17C92">
              <w:rPr>
                <w:color w:val="00B0F0"/>
                <w:lang w:val="fr-FR"/>
              </w:rPr>
              <w:t>Lors des réunions du Comité de pilotage de l’ITIE chacun des représentants des sociétés minières ou civile est libre d’exprimer son opinion</w:t>
            </w:r>
            <w:r w:rsidR="008E3681">
              <w:rPr>
                <w:color w:val="00B0F0"/>
                <w:lang w:val="fr-FR"/>
              </w:rPr>
              <w:t xml:space="preserve"> voir les </w:t>
            </w:r>
            <w:proofErr w:type="gramStart"/>
            <w:r w:rsidR="008E3681">
              <w:rPr>
                <w:color w:val="00B0F0"/>
                <w:lang w:val="fr-FR"/>
              </w:rPr>
              <w:t>PV  des</w:t>
            </w:r>
            <w:proofErr w:type="gramEnd"/>
            <w:r w:rsidR="008E3681">
              <w:rPr>
                <w:color w:val="00B0F0"/>
                <w:lang w:val="fr-FR"/>
              </w:rPr>
              <w:t xml:space="preserve"> réunions</w:t>
            </w:r>
            <w:r w:rsidRPr="00D17C92">
              <w:rPr>
                <w:color w:val="00B0F0"/>
                <w:lang w:val="fr-FR"/>
              </w:rPr>
              <w:t>.</w:t>
            </w:r>
          </w:p>
          <w:p w14:paraId="7E13C265" w14:textId="77777777" w:rsidR="0082284E" w:rsidRPr="00BC71D6" w:rsidDel="00AC60F6" w:rsidRDefault="0082284E" w:rsidP="00CB5199">
            <w:pPr>
              <w:spacing w:before="0" w:after="0"/>
              <w:rPr>
                <w:del w:id="781" w:author="International Secretariat CB" w:date="2021-07-22T17:29:00Z"/>
                <w:lang w:val="fr-FR"/>
              </w:rPr>
            </w:pPr>
          </w:p>
          <w:p w14:paraId="57158836" w14:textId="77777777" w:rsidR="0082284E" w:rsidRPr="00BC71D6" w:rsidDel="00AC60F6" w:rsidRDefault="0082284E" w:rsidP="00CB5199">
            <w:pPr>
              <w:spacing w:before="0" w:after="0"/>
              <w:rPr>
                <w:del w:id="782" w:author="International Secretariat CB" w:date="2021-07-22T17:29:00Z"/>
                <w:lang w:val="fr-FR"/>
              </w:rPr>
            </w:pPr>
          </w:p>
          <w:p w14:paraId="701772A1" w14:textId="77777777" w:rsidR="0082284E" w:rsidRPr="00BC71D6" w:rsidDel="00AC60F6" w:rsidRDefault="0082284E" w:rsidP="00CB5199">
            <w:pPr>
              <w:spacing w:before="0" w:after="0"/>
              <w:rPr>
                <w:del w:id="783" w:author="International Secretariat CB" w:date="2021-07-22T17:29:00Z"/>
                <w:lang w:val="fr-FR"/>
              </w:rPr>
            </w:pPr>
          </w:p>
          <w:p w14:paraId="4E9583B9" w14:textId="77777777" w:rsidR="0082284E" w:rsidRPr="00BC71D6" w:rsidRDefault="0082284E" w:rsidP="00CB5199">
            <w:pPr>
              <w:spacing w:before="0" w:after="0"/>
              <w:rPr>
                <w:lang w:val="fr-FR"/>
              </w:rPr>
            </w:pPr>
          </w:p>
          <w:p w14:paraId="58EB2626" w14:textId="77777777" w:rsidR="0082284E" w:rsidRPr="00BC71D6" w:rsidRDefault="0082284E" w:rsidP="00CB5199">
            <w:pPr>
              <w:spacing w:before="0" w:after="0"/>
              <w:rPr>
                <w:lang w:val="fr-FR"/>
              </w:rPr>
            </w:pPr>
          </w:p>
        </w:tc>
      </w:tr>
    </w:tbl>
    <w:p w14:paraId="44D66A0E" w14:textId="77777777" w:rsidR="00CB5199" w:rsidRDefault="00CB5199" w:rsidP="00CB5199">
      <w:pPr>
        <w:rPr>
          <w:lang w:val="fr-FR"/>
        </w:rPr>
      </w:pPr>
    </w:p>
    <w:p w14:paraId="6510B74E" w14:textId="7CC8F7C6" w:rsidR="0082284E" w:rsidRPr="00BC71D6" w:rsidRDefault="0082284E" w:rsidP="00CB5199">
      <w:pPr>
        <w:pStyle w:val="Titre2"/>
        <w:spacing w:before="0" w:after="0"/>
        <w:ind w:left="0" w:firstLine="0"/>
        <w:rPr>
          <w:lang w:val="fr-FR"/>
        </w:rPr>
      </w:pPr>
      <w:bookmarkStart w:id="784" w:name="_Toc77868010"/>
      <w:r w:rsidRPr="00BC71D6">
        <w:rPr>
          <w:lang w:val="fr-FR"/>
        </w:rPr>
        <w:t>Contacts avec le coll</w:t>
      </w:r>
      <w:r>
        <w:rPr>
          <w:lang w:val="fr-FR"/>
        </w:rPr>
        <w:t>è</w:t>
      </w:r>
      <w:r w:rsidRPr="00BC71D6">
        <w:rPr>
          <w:lang w:val="fr-FR"/>
        </w:rPr>
        <w:t>ge au</w:t>
      </w:r>
      <w:r>
        <w:rPr>
          <w:lang w:val="fr-FR"/>
        </w:rPr>
        <w:t xml:space="preserve"> sens large</w:t>
      </w:r>
      <w:bookmarkEnd w:id="784"/>
    </w:p>
    <w:p w14:paraId="4D551AFB" w14:textId="77777777" w:rsidR="0082284E" w:rsidRPr="00BC71D6" w:rsidRDefault="0082284E" w:rsidP="00CB5199">
      <w:pPr>
        <w:spacing w:before="0" w:after="0"/>
        <w:rPr>
          <w:lang w:val="fr-FR"/>
        </w:rPr>
      </w:pPr>
    </w:p>
    <w:p w14:paraId="54F8DB62" w14:textId="77777777" w:rsidR="0082284E" w:rsidRPr="00BC71D6" w:rsidRDefault="0082284E" w:rsidP="00CB5199">
      <w:pPr>
        <w:spacing w:before="0" w:after="0"/>
        <w:rPr>
          <w:b/>
          <w:bCs/>
          <w:lang w:val="fr-FR"/>
        </w:rPr>
      </w:pPr>
      <w:r w:rsidRPr="00BC71D6">
        <w:rPr>
          <w:b/>
          <w:bCs/>
          <w:lang w:val="fr-FR"/>
        </w:rPr>
        <w:t>3. Décrire la structure du collège du</w:t>
      </w:r>
      <w:r>
        <w:rPr>
          <w:b/>
          <w:bCs/>
          <w:lang w:val="fr-FR"/>
        </w:rPr>
        <w:t xml:space="preserve"> gouvernement, les politiques et pratiques pour la coordination sur les questions ITIE.</w:t>
      </w:r>
    </w:p>
    <w:p w14:paraId="6A053463" w14:textId="77777777" w:rsidR="0082284E" w:rsidRPr="00BC71D6" w:rsidRDefault="0082284E" w:rsidP="00CB5199">
      <w:pPr>
        <w:spacing w:before="0" w:after="0"/>
        <w:rPr>
          <w:lang w:val="fr-FR"/>
        </w:rPr>
      </w:pPr>
      <w:r w:rsidRPr="00BC71D6">
        <w:rPr>
          <w:lang w:val="fr-FR"/>
        </w:rPr>
        <w:t>Merci de fournir des éléments probants. Si ces éléments s</w:t>
      </w:r>
      <w:r>
        <w:rPr>
          <w:lang w:val="fr-FR"/>
        </w:rPr>
        <w:t>ont accessibles en ligne, fournir un lien. Si ce n’est pas le cas, merci de mettre ces éléments probants en annexe au présent questionnaire.</w:t>
      </w:r>
    </w:p>
    <w:p w14:paraId="64B7A87B" w14:textId="77777777" w:rsidR="0082284E" w:rsidRPr="00BC71D6" w:rsidRDefault="0082284E" w:rsidP="00CB5199">
      <w:pPr>
        <w:spacing w:before="0" w:after="0"/>
        <w:rPr>
          <w:lang w:val="fr-FR"/>
        </w:rPr>
      </w:pPr>
    </w:p>
    <w:tbl>
      <w:tblPr>
        <w:tblStyle w:val="Grilledutableau"/>
        <w:tblW w:w="5000" w:type="pct"/>
        <w:tblLook w:val="04A0" w:firstRow="1" w:lastRow="0" w:firstColumn="1" w:lastColumn="0" w:noHBand="0" w:noVBand="1"/>
      </w:tblPr>
      <w:tblGrid>
        <w:gridCol w:w="3022"/>
        <w:gridCol w:w="3021"/>
        <w:gridCol w:w="3019"/>
      </w:tblGrid>
      <w:tr w:rsidR="0082284E" w:rsidRPr="00253C88" w14:paraId="0CD6ED98" w14:textId="77777777" w:rsidTr="00D73390">
        <w:tc>
          <w:tcPr>
            <w:tcW w:w="1667" w:type="pct"/>
            <w:shd w:val="clear" w:color="auto" w:fill="E7E6E6" w:themeFill="background2"/>
          </w:tcPr>
          <w:p w14:paraId="74C773D0" w14:textId="77777777" w:rsidR="0082284E" w:rsidRPr="00BC71D6" w:rsidRDefault="0082284E" w:rsidP="00CB5199">
            <w:pPr>
              <w:spacing w:before="0" w:after="0"/>
              <w:rPr>
                <w:lang w:val="fr-FR"/>
              </w:rPr>
            </w:pPr>
            <w:r w:rsidRPr="00BC71D6">
              <w:rPr>
                <w:lang w:val="fr-FR"/>
              </w:rPr>
              <w:t>Structures mise</w:t>
            </w:r>
            <w:r>
              <w:rPr>
                <w:lang w:val="fr-FR"/>
              </w:rPr>
              <w:t>s</w:t>
            </w:r>
            <w:r w:rsidRPr="00BC71D6">
              <w:rPr>
                <w:lang w:val="fr-FR"/>
              </w:rPr>
              <w:t xml:space="preserve"> en place pour le contact avec </w:t>
            </w:r>
            <w:r>
              <w:rPr>
                <w:lang w:val="fr-FR"/>
              </w:rPr>
              <w:t>le collège au sens large, par exemple groupes de coordination</w:t>
            </w:r>
          </w:p>
        </w:tc>
        <w:tc>
          <w:tcPr>
            <w:tcW w:w="1667" w:type="pct"/>
            <w:shd w:val="clear" w:color="auto" w:fill="E7E6E6" w:themeFill="background2"/>
          </w:tcPr>
          <w:p w14:paraId="22B2D971" w14:textId="77777777" w:rsidR="0082284E" w:rsidRPr="00BC71D6" w:rsidRDefault="0082284E" w:rsidP="00CB5199">
            <w:pPr>
              <w:spacing w:before="0" w:after="0"/>
              <w:rPr>
                <w:lang w:val="fr-FR"/>
              </w:rPr>
            </w:pPr>
            <w:r w:rsidRPr="00BC71D6">
              <w:rPr>
                <w:lang w:val="fr-FR"/>
              </w:rPr>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424C86AA" w14:textId="77777777" w:rsidR="0082284E" w:rsidRPr="00BC71D6" w:rsidRDefault="0082284E" w:rsidP="00CB5199">
            <w:pPr>
              <w:spacing w:before="0" w:after="0"/>
              <w:rPr>
                <w:lang w:val="fr-FR"/>
              </w:rPr>
            </w:pPr>
            <w:r w:rsidRPr="00BC71D6">
              <w:rPr>
                <w:lang w:val="fr-FR"/>
              </w:rPr>
              <w:t>Pratique pendant la période e</w:t>
            </w:r>
            <w:r>
              <w:rPr>
                <w:lang w:val="fr-FR"/>
              </w:rPr>
              <w:t>xaminée</w:t>
            </w:r>
          </w:p>
        </w:tc>
      </w:tr>
      <w:tr w:rsidR="0082284E" w:rsidRPr="00253C88" w14:paraId="45382B7D" w14:textId="77777777" w:rsidTr="009A14DC">
        <w:tc>
          <w:tcPr>
            <w:tcW w:w="1667" w:type="pct"/>
          </w:tcPr>
          <w:p w14:paraId="2C659EC9" w14:textId="1924ACFF" w:rsidR="0082284E" w:rsidRPr="00D518F8" w:rsidRDefault="008E3681" w:rsidP="00CB5199">
            <w:pPr>
              <w:spacing w:before="0" w:after="0"/>
              <w:rPr>
                <w:color w:val="00B0F0"/>
                <w:lang w:val="fr-FR"/>
              </w:rPr>
            </w:pPr>
            <w:r w:rsidRPr="00D518F8">
              <w:rPr>
                <w:color w:val="00B0F0"/>
                <w:lang w:val="fr-FR"/>
              </w:rPr>
              <w:t>La Commission pour la sécurisation des revenus miniers</w:t>
            </w:r>
            <w:r w:rsidR="007A34B6">
              <w:rPr>
                <w:color w:val="00B0F0"/>
                <w:lang w:val="fr-FR"/>
              </w:rPr>
              <w:t xml:space="preserve"> ‘TASKFORCE)</w:t>
            </w:r>
          </w:p>
        </w:tc>
        <w:tc>
          <w:tcPr>
            <w:tcW w:w="1667" w:type="pct"/>
          </w:tcPr>
          <w:p w14:paraId="51895232" w14:textId="0F8FCA82" w:rsidR="0082284E" w:rsidRPr="00D518F8" w:rsidRDefault="00D518F8" w:rsidP="00CB5199">
            <w:pPr>
              <w:spacing w:before="0" w:after="0"/>
              <w:rPr>
                <w:color w:val="00B0F0"/>
                <w:lang w:val="fr-FR"/>
              </w:rPr>
            </w:pPr>
            <w:r w:rsidRPr="00D518F8">
              <w:rPr>
                <w:color w:val="00B0F0"/>
                <w:lang w:val="fr-FR"/>
              </w:rPr>
              <w:t>Emails, téléphones</w:t>
            </w:r>
          </w:p>
          <w:p w14:paraId="1C232574" w14:textId="77777777" w:rsidR="0082284E" w:rsidRPr="00D518F8" w:rsidRDefault="0082284E" w:rsidP="00CB5199">
            <w:pPr>
              <w:spacing w:before="0" w:after="0"/>
              <w:rPr>
                <w:color w:val="00B0F0"/>
                <w:lang w:val="fr-FR"/>
              </w:rPr>
            </w:pPr>
          </w:p>
          <w:p w14:paraId="0B608C17" w14:textId="77777777" w:rsidR="0082284E" w:rsidRPr="00D518F8" w:rsidRDefault="0082284E" w:rsidP="00CB5199">
            <w:pPr>
              <w:spacing w:before="0" w:after="0"/>
              <w:rPr>
                <w:color w:val="00B0F0"/>
                <w:lang w:val="fr-FR"/>
              </w:rPr>
            </w:pPr>
          </w:p>
          <w:p w14:paraId="11EB03A2" w14:textId="77777777" w:rsidR="0082284E" w:rsidRPr="00D518F8" w:rsidRDefault="0082284E" w:rsidP="00CB5199">
            <w:pPr>
              <w:spacing w:before="0" w:after="0"/>
              <w:rPr>
                <w:color w:val="00B0F0"/>
                <w:lang w:val="fr-FR"/>
              </w:rPr>
            </w:pPr>
          </w:p>
        </w:tc>
        <w:tc>
          <w:tcPr>
            <w:tcW w:w="1666" w:type="pct"/>
          </w:tcPr>
          <w:p w14:paraId="7FF716F1" w14:textId="1F95FCE8" w:rsidR="0082284E" w:rsidRPr="00D518F8" w:rsidRDefault="00D518F8" w:rsidP="00CB5199">
            <w:pPr>
              <w:spacing w:before="0" w:after="0"/>
              <w:rPr>
                <w:color w:val="00B0F0"/>
                <w:lang w:val="fr-FR"/>
              </w:rPr>
            </w:pPr>
            <w:r w:rsidRPr="00D518F8">
              <w:rPr>
                <w:color w:val="00B0F0"/>
                <w:lang w:val="fr-FR"/>
              </w:rPr>
              <w:t>Contacts par les emails et téléphones</w:t>
            </w:r>
          </w:p>
        </w:tc>
      </w:tr>
    </w:tbl>
    <w:p w14:paraId="14E7C2D8" w14:textId="77777777" w:rsidR="0082284E" w:rsidRPr="00BC71D6" w:rsidRDefault="0082284E" w:rsidP="00CB5199">
      <w:pPr>
        <w:spacing w:before="0" w:after="0"/>
        <w:rPr>
          <w:lang w:val="fr-FR"/>
        </w:rPr>
      </w:pPr>
    </w:p>
    <w:p w14:paraId="1A2A99F5" w14:textId="77777777" w:rsidR="0082284E" w:rsidRPr="00BC71D6" w:rsidRDefault="0082284E" w:rsidP="00CB5199">
      <w:pPr>
        <w:spacing w:before="0" w:after="0"/>
        <w:rPr>
          <w:b/>
          <w:bCs/>
          <w:lang w:val="fr-FR"/>
        </w:rPr>
      </w:pPr>
      <w:r w:rsidRPr="00BC71D6">
        <w:rPr>
          <w:b/>
          <w:bCs/>
          <w:lang w:val="fr-FR"/>
        </w:rPr>
        <w:t xml:space="preserve">4. </w:t>
      </w:r>
      <w:bookmarkStart w:id="785" w:name="_Hlk57886707"/>
      <w:r w:rsidRPr="00BC71D6">
        <w:rPr>
          <w:b/>
          <w:bCs/>
          <w:lang w:val="fr-FR"/>
        </w:rPr>
        <w:t>Les memb</w:t>
      </w:r>
      <w:r>
        <w:rPr>
          <w:b/>
          <w:bCs/>
          <w:lang w:val="fr-FR"/>
        </w:rPr>
        <w:t>re</w:t>
      </w:r>
      <w:r w:rsidRPr="00BC71D6">
        <w:rPr>
          <w:b/>
          <w:bCs/>
          <w:lang w:val="fr-FR"/>
        </w:rPr>
        <w:t>s du GMP on</w:t>
      </w:r>
      <w:r>
        <w:rPr>
          <w:b/>
          <w:bCs/>
          <w:lang w:val="fr-FR"/>
        </w:rPr>
        <w:t>t-</w:t>
      </w:r>
      <w:r w:rsidRPr="00BC71D6">
        <w:rPr>
          <w:b/>
          <w:bCs/>
          <w:lang w:val="fr-FR"/>
        </w:rPr>
        <w:t>ils cherché à récolter les contrib</w:t>
      </w:r>
      <w:r>
        <w:rPr>
          <w:b/>
          <w:bCs/>
          <w:lang w:val="fr-FR"/>
        </w:rPr>
        <w:t xml:space="preserve">utions du </w:t>
      </w:r>
      <w:commentRangeStart w:id="786"/>
      <w:r>
        <w:rPr>
          <w:b/>
          <w:bCs/>
          <w:lang w:val="fr-FR"/>
        </w:rPr>
        <w:t xml:space="preserve">collège au sens large </w:t>
      </w:r>
      <w:commentRangeEnd w:id="786"/>
      <w:r w:rsidR="00DB4A64">
        <w:rPr>
          <w:rStyle w:val="Marquedecommentaire"/>
        </w:rPr>
        <w:commentReference w:id="786"/>
      </w:r>
      <w:r>
        <w:rPr>
          <w:b/>
          <w:bCs/>
          <w:lang w:val="fr-FR"/>
        </w:rPr>
        <w:t>sur les documents suivants ? Le cas échéant quelles formes ont pris ces contributions ? Quand ont-elles été reçues ?</w:t>
      </w:r>
    </w:p>
    <w:p w14:paraId="6F611C66" w14:textId="77777777" w:rsidR="0082284E" w:rsidRPr="00BC71D6" w:rsidRDefault="0082284E" w:rsidP="00CB5199">
      <w:pPr>
        <w:spacing w:before="0" w:after="0"/>
        <w:rPr>
          <w:lang w:val="fr-FR"/>
        </w:rPr>
      </w:pPr>
      <w:r w:rsidRPr="00BC71D6">
        <w:rPr>
          <w:lang w:val="fr-FR"/>
        </w:rPr>
        <w:tab/>
        <w:t>a) Le dernier plan d</w:t>
      </w:r>
      <w:r>
        <w:rPr>
          <w:lang w:val="fr-FR"/>
        </w:rPr>
        <w:t xml:space="preserve">e travail de l’ITIE, y compris les priorités de mise en œuvre </w:t>
      </w:r>
    </w:p>
    <w:p w14:paraId="7B8B716F" w14:textId="77777777" w:rsidR="0082284E" w:rsidRPr="003C1812" w:rsidRDefault="0082284E" w:rsidP="00CB5199">
      <w:pPr>
        <w:spacing w:before="0" w:after="0"/>
        <w:rPr>
          <w:lang w:val="fr-FR"/>
        </w:rPr>
      </w:pPr>
      <w:r w:rsidRPr="00BC71D6">
        <w:rPr>
          <w:lang w:val="fr-FR"/>
        </w:rPr>
        <w:tab/>
      </w:r>
      <w:r w:rsidRPr="003C1812">
        <w:rPr>
          <w:lang w:val="fr-FR"/>
        </w:rPr>
        <w:t>b) Le dernier examen annuel des résultats et impacts</w:t>
      </w:r>
    </w:p>
    <w:tbl>
      <w:tblPr>
        <w:tblStyle w:val="Grilledutableau"/>
        <w:tblW w:w="0" w:type="auto"/>
        <w:tblLook w:val="04A0" w:firstRow="1" w:lastRow="0" w:firstColumn="1" w:lastColumn="0" w:noHBand="0" w:noVBand="1"/>
      </w:tblPr>
      <w:tblGrid>
        <w:gridCol w:w="9062"/>
      </w:tblGrid>
      <w:tr w:rsidR="0082284E" w:rsidRPr="00253C88" w14:paraId="0CD6F9A7" w14:textId="77777777" w:rsidTr="009A14DC">
        <w:tc>
          <w:tcPr>
            <w:tcW w:w="9062" w:type="dxa"/>
          </w:tcPr>
          <w:bookmarkEnd w:id="785"/>
          <w:p w14:paraId="2F8B9D3F" w14:textId="760586F1" w:rsidR="0082284E" w:rsidRPr="008E3681" w:rsidRDefault="008E3681" w:rsidP="00CB5199">
            <w:pPr>
              <w:spacing w:before="0" w:after="0"/>
              <w:rPr>
                <w:color w:val="00B0F0"/>
                <w:lang w:val="fr-FR"/>
              </w:rPr>
            </w:pPr>
            <w:commentRangeStart w:id="787"/>
            <w:r w:rsidRPr="008E3681">
              <w:rPr>
                <w:color w:val="00B0F0"/>
                <w:lang w:val="fr-FR"/>
              </w:rPr>
              <w:t xml:space="preserve">Oui voir les </w:t>
            </w:r>
            <w:r w:rsidR="00D518F8">
              <w:rPr>
                <w:color w:val="00B0F0"/>
                <w:lang w:val="fr-FR"/>
              </w:rPr>
              <w:t xml:space="preserve">différents </w:t>
            </w:r>
            <w:proofErr w:type="spellStart"/>
            <w:r w:rsidRPr="008E3681">
              <w:rPr>
                <w:color w:val="00B0F0"/>
                <w:lang w:val="fr-FR"/>
              </w:rPr>
              <w:t>procès verbaux</w:t>
            </w:r>
            <w:proofErr w:type="spellEnd"/>
            <w:r w:rsidRPr="008E3681">
              <w:rPr>
                <w:color w:val="00B0F0"/>
                <w:lang w:val="fr-FR"/>
              </w:rPr>
              <w:t xml:space="preserve"> des réunions </w:t>
            </w:r>
            <w:commentRangeEnd w:id="787"/>
            <w:r w:rsidR="00C9179A">
              <w:rPr>
                <w:rStyle w:val="Marquedecommentaire"/>
                <w:rFonts w:eastAsia="Cambria" w:cs="Arial"/>
              </w:rPr>
              <w:commentReference w:id="787"/>
            </w:r>
          </w:p>
          <w:p w14:paraId="1A1C3F59" w14:textId="77777777" w:rsidR="0082284E" w:rsidRPr="003C1812" w:rsidRDefault="0082284E" w:rsidP="00CB5199">
            <w:pPr>
              <w:spacing w:before="0" w:after="0"/>
              <w:rPr>
                <w:lang w:val="fr-FR"/>
              </w:rPr>
            </w:pPr>
          </w:p>
          <w:p w14:paraId="48B6FB6B" w14:textId="77777777" w:rsidR="0082284E" w:rsidRPr="003C1812" w:rsidRDefault="0082284E" w:rsidP="00CB5199">
            <w:pPr>
              <w:spacing w:before="0" w:after="0"/>
              <w:rPr>
                <w:lang w:val="fr-FR"/>
              </w:rPr>
            </w:pPr>
          </w:p>
          <w:p w14:paraId="2ED819A7" w14:textId="77777777" w:rsidR="0082284E" w:rsidRPr="003C1812" w:rsidRDefault="0082284E" w:rsidP="00CB5199">
            <w:pPr>
              <w:spacing w:before="0" w:after="0"/>
              <w:rPr>
                <w:lang w:val="fr-FR"/>
              </w:rPr>
            </w:pPr>
          </w:p>
          <w:p w14:paraId="335CF715" w14:textId="77777777" w:rsidR="0082284E" w:rsidRPr="003C1812" w:rsidRDefault="0082284E" w:rsidP="00CB5199">
            <w:pPr>
              <w:spacing w:before="0" w:after="0"/>
              <w:rPr>
                <w:lang w:val="fr-FR"/>
              </w:rPr>
            </w:pPr>
          </w:p>
          <w:p w14:paraId="107FAB30" w14:textId="77777777" w:rsidR="0082284E" w:rsidRPr="003C1812" w:rsidRDefault="0082284E" w:rsidP="00CB5199">
            <w:pPr>
              <w:spacing w:before="0" w:after="0"/>
              <w:rPr>
                <w:lang w:val="fr-FR"/>
              </w:rPr>
            </w:pPr>
          </w:p>
        </w:tc>
      </w:tr>
    </w:tbl>
    <w:p w14:paraId="2E342B66" w14:textId="77777777" w:rsidR="0082284E" w:rsidRPr="003C1812" w:rsidRDefault="0082284E" w:rsidP="00CB5199">
      <w:pPr>
        <w:spacing w:before="0" w:after="0"/>
        <w:rPr>
          <w:lang w:val="fr-FR"/>
        </w:rPr>
      </w:pPr>
    </w:p>
    <w:p w14:paraId="7F763363" w14:textId="77777777" w:rsidR="0082284E" w:rsidRPr="003C1812" w:rsidRDefault="0082284E" w:rsidP="00CB5199">
      <w:pPr>
        <w:pStyle w:val="Titre2"/>
        <w:spacing w:before="0" w:after="0"/>
        <w:ind w:left="0" w:firstLine="0"/>
        <w:rPr>
          <w:lang w:val="fr-FR"/>
        </w:rPr>
      </w:pPr>
      <w:bookmarkStart w:id="788" w:name="_Toc77868011"/>
      <w:r w:rsidRPr="003C1812">
        <w:rPr>
          <w:lang w:val="fr-FR"/>
        </w:rPr>
        <w:t>Utilisation des données</w:t>
      </w:r>
      <w:bookmarkEnd w:id="788"/>
    </w:p>
    <w:p w14:paraId="749E652E" w14:textId="77777777" w:rsidR="0082284E" w:rsidRPr="003C1812" w:rsidRDefault="0082284E" w:rsidP="00CB5199">
      <w:pPr>
        <w:spacing w:before="0" w:after="0"/>
        <w:rPr>
          <w:b/>
          <w:bCs/>
          <w:lang w:val="fr-FR"/>
        </w:rPr>
      </w:pPr>
      <w:r w:rsidRPr="003C1812">
        <w:rPr>
          <w:b/>
          <w:bCs/>
          <w:lang w:val="fr-FR"/>
        </w:rPr>
        <w:t>5. Les représentants du gouvernement ont</w:t>
      </w:r>
      <w:r>
        <w:rPr>
          <w:b/>
          <w:bCs/>
          <w:lang w:val="fr-FR"/>
        </w:rPr>
        <w:t>-</w:t>
      </w:r>
      <w:r w:rsidRPr="003C1812">
        <w:rPr>
          <w:b/>
          <w:bCs/>
          <w:lang w:val="fr-FR"/>
        </w:rPr>
        <w:t>ils contribué à la co</w:t>
      </w:r>
      <w:r>
        <w:rPr>
          <w:b/>
          <w:bCs/>
          <w:lang w:val="fr-FR"/>
        </w:rPr>
        <w:t>mmunication ou l’utilisation des données ITIE, par exemple en participant à des activités de sensibilisation ?</w:t>
      </w:r>
    </w:p>
    <w:p w14:paraId="7B9C9E9A" w14:textId="77777777" w:rsidR="0082284E" w:rsidRPr="003C1812" w:rsidRDefault="0082284E" w:rsidP="00CB5199">
      <w:pPr>
        <w:spacing w:before="0" w:after="0"/>
        <w:rPr>
          <w:lang w:val="fr-FR"/>
        </w:rPr>
      </w:pPr>
      <w:r w:rsidRPr="003C1812">
        <w:rPr>
          <w:lang w:val="fr-FR"/>
        </w:rPr>
        <w:t>Le cas échéant merci de fournir des exemples avec d</w:t>
      </w:r>
      <w:r>
        <w:rPr>
          <w:lang w:val="fr-FR"/>
        </w:rPr>
        <w:t>es liens vers tout élément probant, par exemple des rapports, discours ou articles de presse.</w:t>
      </w:r>
    </w:p>
    <w:tbl>
      <w:tblPr>
        <w:tblStyle w:val="Grilledutableau"/>
        <w:tblW w:w="0" w:type="auto"/>
        <w:tblLook w:val="04A0" w:firstRow="1" w:lastRow="0" w:firstColumn="1" w:lastColumn="0" w:noHBand="0" w:noVBand="1"/>
      </w:tblPr>
      <w:tblGrid>
        <w:gridCol w:w="9062"/>
      </w:tblGrid>
      <w:tr w:rsidR="0082284E" w:rsidRPr="00253C88" w14:paraId="05A10DD2" w14:textId="77777777" w:rsidTr="009A14DC">
        <w:tc>
          <w:tcPr>
            <w:tcW w:w="9062" w:type="dxa"/>
          </w:tcPr>
          <w:p w14:paraId="427D74C1" w14:textId="393C81C3" w:rsidR="0082284E" w:rsidRDefault="00D518F8" w:rsidP="00CB5199">
            <w:pPr>
              <w:spacing w:before="0" w:after="0"/>
              <w:rPr>
                <w:ins w:id="789" w:author="International Secretariat CB" w:date="2021-07-22T17:32:00Z"/>
                <w:color w:val="00B0F0"/>
                <w:lang w:val="fr-FR"/>
              </w:rPr>
            </w:pPr>
            <w:r w:rsidRPr="007D0A5F">
              <w:rPr>
                <w:color w:val="00B0F0"/>
                <w:lang w:val="fr-FR"/>
              </w:rPr>
              <w:t xml:space="preserve">OUI Le </w:t>
            </w:r>
            <w:commentRangeStart w:id="790"/>
            <w:r w:rsidRPr="007D0A5F">
              <w:rPr>
                <w:color w:val="00B0F0"/>
                <w:lang w:val="fr-FR"/>
              </w:rPr>
              <w:t xml:space="preserve">cas du questionnement </w:t>
            </w:r>
            <w:commentRangeEnd w:id="790"/>
            <w:r w:rsidR="00680E49">
              <w:rPr>
                <w:rStyle w:val="Marquedecommentaire"/>
                <w:rFonts w:eastAsia="Cambria" w:cs="Arial"/>
              </w:rPr>
              <w:commentReference w:id="790"/>
            </w:r>
            <w:r w:rsidRPr="007D0A5F">
              <w:rPr>
                <w:color w:val="00B0F0"/>
                <w:lang w:val="fr-FR"/>
              </w:rPr>
              <w:t xml:space="preserve">du président de la République sur l’écart entre le Rapport ITIE 2018 </w:t>
            </w:r>
            <w:r w:rsidR="007D0A5F" w:rsidRPr="007D0A5F">
              <w:rPr>
                <w:color w:val="00B0F0"/>
                <w:lang w:val="fr-FR"/>
              </w:rPr>
              <w:t>et la Direction N</w:t>
            </w:r>
            <w:ins w:id="791" w:author="International Secretariat CB" w:date="2021-07-22T17:36:00Z">
              <w:r w:rsidR="000E62B6">
                <w:rPr>
                  <w:color w:val="00B0F0"/>
                  <w:lang w:val="fr-FR"/>
                </w:rPr>
                <w:t>a</w:t>
              </w:r>
            </w:ins>
            <w:r w:rsidR="007D0A5F" w:rsidRPr="007D0A5F">
              <w:rPr>
                <w:color w:val="00B0F0"/>
                <w:lang w:val="fr-FR"/>
              </w:rPr>
              <w:t>tionales des Impôts en est une illustration</w:t>
            </w:r>
          </w:p>
          <w:p w14:paraId="5FAF900B" w14:textId="77777777" w:rsidR="00DF69DA" w:rsidRDefault="00DF69DA" w:rsidP="00CB5199">
            <w:pPr>
              <w:spacing w:before="0" w:after="0"/>
              <w:rPr>
                <w:color w:val="00B0F0"/>
                <w:lang w:val="fr-FR"/>
              </w:rPr>
            </w:pPr>
          </w:p>
          <w:p w14:paraId="2F0D65E4" w14:textId="6C2E3897" w:rsidR="007A34B6" w:rsidRDefault="007A34B6" w:rsidP="00CB5199">
            <w:pPr>
              <w:spacing w:before="0" w:after="0"/>
              <w:rPr>
                <w:color w:val="00B0F0"/>
                <w:lang w:val="fr-FR"/>
              </w:rPr>
            </w:pPr>
            <w:r>
              <w:rPr>
                <w:color w:val="00B0F0"/>
                <w:lang w:val="fr-FR"/>
              </w:rPr>
              <w:t>Distribution des Rapports ITIE aux membres du Gouvernement</w:t>
            </w:r>
          </w:p>
          <w:p w14:paraId="22450813" w14:textId="71D2DE6C" w:rsidR="005C3D6C" w:rsidRDefault="005C3D6C" w:rsidP="00CB5199">
            <w:pPr>
              <w:spacing w:before="0" w:after="0"/>
              <w:rPr>
                <w:color w:val="00B0F0"/>
                <w:lang w:val="fr-FR"/>
              </w:rPr>
            </w:pPr>
            <w:r>
              <w:rPr>
                <w:color w:val="00B0F0"/>
                <w:lang w:val="fr-FR"/>
              </w:rPr>
              <w:lastRenderedPageBreak/>
              <w:t>Aussi, le Ministre des Mines fait souvent allusion à l’ITIE dans ses discours.</w:t>
            </w:r>
          </w:p>
          <w:p w14:paraId="41ABDCC8" w14:textId="22FB3237" w:rsidR="005C3D6C" w:rsidRDefault="005C3D6C" w:rsidP="00CB5199">
            <w:pPr>
              <w:spacing w:before="0" w:after="0"/>
              <w:rPr>
                <w:color w:val="00B0F0"/>
                <w:lang w:val="fr-FR"/>
              </w:rPr>
            </w:pPr>
            <w:r>
              <w:rPr>
                <w:color w:val="00B0F0"/>
                <w:lang w:val="fr-FR"/>
              </w:rPr>
              <w:t>Les préfets font également allusion à l’ITIE dans le cadre de la bonne gestion des contributions locales</w:t>
            </w:r>
          </w:p>
          <w:p w14:paraId="199A1C14" w14:textId="77777777" w:rsidR="007C7559" w:rsidRPr="00C62592" w:rsidRDefault="007A34B6"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r>
              <w:rPr>
                <w:color w:val="00B0F0"/>
                <w:lang w:val="fr-FR"/>
              </w:rPr>
              <w:t>La société civile a eu à faire une demande auprès du Ministre des mines pour l’explication du contenu de l’</w:t>
            </w:r>
            <w:proofErr w:type="spellStart"/>
            <w:r>
              <w:rPr>
                <w:color w:val="00B0F0"/>
                <w:lang w:val="fr-FR"/>
              </w:rPr>
              <w:t>accord cadre</w:t>
            </w:r>
            <w:proofErr w:type="spellEnd"/>
            <w:r>
              <w:rPr>
                <w:color w:val="00B0F0"/>
                <w:lang w:val="fr-FR"/>
              </w:rPr>
              <w:t xml:space="preserve"> signé entre la République de Guinée et la République de Chine</w:t>
            </w:r>
            <w:r w:rsidR="007C7559">
              <w:rPr>
                <w:color w:val="00B0F0"/>
                <w:lang w:val="fr-FR"/>
              </w:rPr>
              <w:t xml:space="preserve"> </w:t>
            </w:r>
            <w:hyperlink r:id="rId22" w:history="1">
              <w:r w:rsidR="007C7559" w:rsidRPr="007C7559">
                <w:rPr>
                  <w:rStyle w:val="Lienhypertexte"/>
                  <w:rFonts w:eastAsiaTheme="majorEastAsia" w:cstheme="majorBidi"/>
                  <w:sz w:val="20"/>
                  <w:szCs w:val="20"/>
                  <w:lang w:val="fr-FR"/>
                </w:rPr>
                <w:t>www.itiedoc-guinee.org/document-archive/demande-dinformations-sur-laccord-cadre-entre-la-guinee-et-la-chine-mmg-20-juillet-2020/</w:t>
              </w:r>
            </w:hyperlink>
          </w:p>
          <w:p w14:paraId="443DD6F7" w14:textId="55D9A4F5" w:rsidR="007A34B6" w:rsidRDefault="007A34B6" w:rsidP="00CB5199">
            <w:pPr>
              <w:spacing w:before="0" w:after="0"/>
              <w:rPr>
                <w:color w:val="00B0F0"/>
                <w:lang w:val="fr-FR"/>
              </w:rPr>
            </w:pPr>
          </w:p>
          <w:p w14:paraId="60E82213" w14:textId="647C8997" w:rsidR="007A34B6" w:rsidRPr="007D0A5F" w:rsidDel="00332681" w:rsidRDefault="007A34B6" w:rsidP="00CB5199">
            <w:pPr>
              <w:spacing w:before="0" w:after="0"/>
              <w:rPr>
                <w:del w:id="792" w:author="International Secretariat CB" w:date="2021-07-22T17:35:00Z"/>
                <w:color w:val="00B0F0"/>
                <w:lang w:val="fr-FR"/>
              </w:rPr>
            </w:pPr>
            <w:r>
              <w:rPr>
                <w:color w:val="00B0F0"/>
                <w:lang w:val="fr-FR"/>
              </w:rPr>
              <w:t xml:space="preserve">Les actions de sensibilisation et d’information sont organisée lors des </w:t>
            </w:r>
            <w:commentRangeStart w:id="793"/>
            <w:r>
              <w:rPr>
                <w:color w:val="00B0F0"/>
                <w:lang w:val="fr-FR"/>
              </w:rPr>
              <w:t xml:space="preserve">missions de </w:t>
            </w:r>
            <w:proofErr w:type="spellStart"/>
            <w:r>
              <w:rPr>
                <w:color w:val="00B0F0"/>
                <w:lang w:val="fr-FR"/>
              </w:rPr>
              <w:t>diséminations</w:t>
            </w:r>
            <w:proofErr w:type="spellEnd"/>
            <w:r>
              <w:rPr>
                <w:color w:val="00B0F0"/>
                <w:lang w:val="fr-FR"/>
              </w:rPr>
              <w:t xml:space="preserve"> de Rapports ITIE</w:t>
            </w:r>
            <w:commentRangeEnd w:id="793"/>
            <w:r w:rsidR="009B00B3">
              <w:rPr>
                <w:rStyle w:val="Marquedecommentaire"/>
                <w:rFonts w:eastAsia="Cambria" w:cs="Arial"/>
              </w:rPr>
              <w:commentReference w:id="793"/>
            </w:r>
          </w:p>
          <w:p w14:paraId="61F4DEDC" w14:textId="77777777" w:rsidR="0082284E" w:rsidRPr="003C1812" w:rsidDel="00332681" w:rsidRDefault="0082284E" w:rsidP="00CB5199">
            <w:pPr>
              <w:spacing w:before="0" w:after="0"/>
              <w:rPr>
                <w:del w:id="794" w:author="International Secretariat CB" w:date="2021-07-22T17:35:00Z"/>
                <w:lang w:val="fr-FR"/>
              </w:rPr>
            </w:pPr>
          </w:p>
          <w:p w14:paraId="0A169A75" w14:textId="77777777" w:rsidR="0082284E" w:rsidRPr="003C1812" w:rsidDel="00332681" w:rsidRDefault="0082284E" w:rsidP="00CB5199">
            <w:pPr>
              <w:spacing w:before="0" w:after="0"/>
              <w:rPr>
                <w:del w:id="795" w:author="International Secretariat CB" w:date="2021-07-22T17:35:00Z"/>
                <w:lang w:val="fr-FR"/>
              </w:rPr>
            </w:pPr>
          </w:p>
          <w:p w14:paraId="203029A3" w14:textId="77777777" w:rsidR="0082284E" w:rsidRPr="003C1812" w:rsidDel="00332681" w:rsidRDefault="0082284E" w:rsidP="00CB5199">
            <w:pPr>
              <w:spacing w:before="0" w:after="0"/>
              <w:rPr>
                <w:del w:id="796" w:author="International Secretariat CB" w:date="2021-07-22T17:35:00Z"/>
                <w:lang w:val="fr-FR"/>
              </w:rPr>
            </w:pPr>
          </w:p>
          <w:p w14:paraId="72BA0F5B" w14:textId="77777777" w:rsidR="0082284E" w:rsidRPr="003C1812" w:rsidRDefault="0082284E" w:rsidP="00CB5199">
            <w:pPr>
              <w:spacing w:before="0" w:after="0"/>
              <w:rPr>
                <w:lang w:val="fr-FR"/>
              </w:rPr>
            </w:pPr>
          </w:p>
          <w:p w14:paraId="66EBF84A" w14:textId="77777777" w:rsidR="0082284E" w:rsidRPr="003C1812" w:rsidRDefault="0082284E" w:rsidP="00CB5199">
            <w:pPr>
              <w:spacing w:before="0" w:after="0"/>
              <w:rPr>
                <w:lang w:val="fr-FR"/>
              </w:rPr>
            </w:pPr>
          </w:p>
        </w:tc>
      </w:tr>
    </w:tbl>
    <w:p w14:paraId="0E9BEA17" w14:textId="77777777" w:rsidR="0082284E" w:rsidRPr="003C1812" w:rsidRDefault="0082284E" w:rsidP="00CB5199">
      <w:pPr>
        <w:spacing w:before="0" w:after="0"/>
        <w:rPr>
          <w:lang w:val="fr-FR"/>
        </w:rPr>
      </w:pPr>
    </w:p>
    <w:p w14:paraId="0E701BB2" w14:textId="77777777" w:rsidR="0082284E" w:rsidRPr="003C1812" w:rsidRDefault="0082284E" w:rsidP="00CB5199">
      <w:pPr>
        <w:spacing w:before="0" w:after="0"/>
        <w:rPr>
          <w:lang w:val="fr-FR"/>
        </w:rPr>
      </w:pPr>
    </w:p>
    <w:p w14:paraId="11A811D4" w14:textId="4CF650A5" w:rsidR="0082284E" w:rsidRPr="00F72BB8" w:rsidRDefault="0082284E" w:rsidP="00CB5199">
      <w:pPr>
        <w:pStyle w:val="Titre2"/>
        <w:spacing w:before="0" w:after="0"/>
        <w:rPr>
          <w:lang w:val="fr-FR"/>
        </w:rPr>
      </w:pPr>
      <w:bookmarkStart w:id="797" w:name="_Toc77868012"/>
      <w:r w:rsidRPr="00F72BB8">
        <w:rPr>
          <w:lang w:val="fr-FR"/>
        </w:rPr>
        <w:t>Signataires</w:t>
      </w:r>
      <w:bookmarkEnd w:id="797"/>
    </w:p>
    <w:p w14:paraId="77C0A9FC" w14:textId="2378C624" w:rsidR="0082284E" w:rsidRPr="003C1812" w:rsidRDefault="00D73390" w:rsidP="00CB5199">
      <w:pPr>
        <w:spacing w:before="0" w:after="0"/>
        <w:rPr>
          <w:b/>
          <w:bCs/>
          <w:lang w:val="fr-FR"/>
        </w:rPr>
      </w:pPr>
      <w:r>
        <w:rPr>
          <w:b/>
          <w:bCs/>
          <w:lang w:val="fr-FR"/>
        </w:rPr>
        <w:t xml:space="preserve">6. </w:t>
      </w:r>
      <w:r w:rsidR="0082284E" w:rsidRPr="003C1812">
        <w:rPr>
          <w:b/>
          <w:bCs/>
          <w:lang w:val="fr-FR"/>
        </w:rPr>
        <w:t>Merci d’inclure ci-dessous les nom</w:t>
      </w:r>
      <w:r w:rsidR="0082284E">
        <w:rPr>
          <w:b/>
          <w:bCs/>
          <w:lang w:val="fr-FR"/>
        </w:rPr>
        <w:t>s et coordonnées des membres du GMP représentant le gouvernement qui signent et donnent leur accord pour que l’information ci-dessus soit transmise à l’équipe de Validation. Ajouter des lignes le cas échéant.</w:t>
      </w:r>
    </w:p>
    <w:tbl>
      <w:tblPr>
        <w:tblStyle w:val="Grilledutableau"/>
        <w:tblW w:w="0" w:type="auto"/>
        <w:tblLook w:val="04A0" w:firstRow="1" w:lastRow="0" w:firstColumn="1" w:lastColumn="0" w:noHBand="0" w:noVBand="1"/>
      </w:tblPr>
      <w:tblGrid>
        <w:gridCol w:w="2174"/>
        <w:gridCol w:w="2638"/>
        <w:gridCol w:w="2098"/>
        <w:gridCol w:w="2152"/>
      </w:tblGrid>
      <w:tr w:rsidR="0082284E" w:rsidRPr="002A201C" w14:paraId="2C720172" w14:textId="77777777" w:rsidTr="00D73390">
        <w:tc>
          <w:tcPr>
            <w:tcW w:w="2265" w:type="dxa"/>
            <w:shd w:val="clear" w:color="auto" w:fill="E7E6E6" w:themeFill="background2"/>
          </w:tcPr>
          <w:p w14:paraId="35461CB0" w14:textId="77777777" w:rsidR="0082284E" w:rsidRPr="002A201C" w:rsidRDefault="0082284E" w:rsidP="00CB5199">
            <w:pPr>
              <w:spacing w:before="0" w:after="0"/>
            </w:pPr>
            <w:bookmarkStart w:id="798" w:name="_Hlk57887979"/>
            <w:r w:rsidRPr="002A201C">
              <w:t>N</w:t>
            </w:r>
            <w:r>
              <w:t>om</w:t>
            </w:r>
          </w:p>
        </w:tc>
        <w:tc>
          <w:tcPr>
            <w:tcW w:w="2265" w:type="dxa"/>
            <w:shd w:val="clear" w:color="auto" w:fill="E7E6E6" w:themeFill="background2"/>
          </w:tcPr>
          <w:p w14:paraId="5DC75464" w14:textId="77777777" w:rsidR="0082284E" w:rsidRPr="003C1812" w:rsidRDefault="0082284E" w:rsidP="00CB5199">
            <w:pPr>
              <w:spacing w:before="0" w:after="0"/>
              <w:rPr>
                <w:lang w:val="fr-FR"/>
              </w:rPr>
            </w:pPr>
            <w:r w:rsidRPr="003C1812">
              <w:rPr>
                <w:lang w:val="fr-FR"/>
              </w:rPr>
              <w:t>Courriel ou numéro de téléphone</w:t>
            </w:r>
          </w:p>
        </w:tc>
        <w:tc>
          <w:tcPr>
            <w:tcW w:w="2266" w:type="dxa"/>
            <w:shd w:val="clear" w:color="auto" w:fill="E7E6E6" w:themeFill="background2"/>
          </w:tcPr>
          <w:p w14:paraId="42FD72F8" w14:textId="77777777" w:rsidR="0082284E" w:rsidRPr="002A201C" w:rsidRDefault="0082284E" w:rsidP="00CB5199">
            <w:pPr>
              <w:spacing w:before="0" w:after="0"/>
            </w:pPr>
            <w:r w:rsidRPr="002A201C">
              <w:t>Date</w:t>
            </w:r>
          </w:p>
        </w:tc>
        <w:tc>
          <w:tcPr>
            <w:tcW w:w="2266" w:type="dxa"/>
            <w:shd w:val="clear" w:color="auto" w:fill="E7E6E6" w:themeFill="background2"/>
          </w:tcPr>
          <w:p w14:paraId="10306A7D" w14:textId="77777777" w:rsidR="0082284E" w:rsidRPr="002A201C" w:rsidRDefault="0082284E" w:rsidP="00CB5199">
            <w:pPr>
              <w:spacing w:before="0" w:after="0"/>
            </w:pPr>
            <w:r w:rsidRPr="002A201C">
              <w:t>Signature (</w:t>
            </w:r>
            <w:proofErr w:type="spellStart"/>
            <w:r>
              <w:t>facultatif</w:t>
            </w:r>
            <w:proofErr w:type="spellEnd"/>
            <w:r w:rsidRPr="002A201C">
              <w:t>)</w:t>
            </w:r>
          </w:p>
        </w:tc>
      </w:tr>
      <w:bookmarkEnd w:id="798"/>
      <w:tr w:rsidR="0082284E" w:rsidRPr="002A201C" w14:paraId="0D506D7C" w14:textId="77777777" w:rsidTr="009A14DC">
        <w:tc>
          <w:tcPr>
            <w:tcW w:w="2265" w:type="dxa"/>
          </w:tcPr>
          <w:p w14:paraId="2CAE498F" w14:textId="57BB04DA" w:rsidR="0082284E" w:rsidRPr="002A201C" w:rsidRDefault="005C3D6C" w:rsidP="00CB5199">
            <w:pPr>
              <w:spacing w:before="0" w:after="0"/>
            </w:pPr>
            <w:proofErr w:type="spellStart"/>
            <w:r>
              <w:t>Saadou</w:t>
            </w:r>
            <w:proofErr w:type="spellEnd"/>
            <w:r>
              <w:t xml:space="preserve"> NIMAGA</w:t>
            </w:r>
          </w:p>
        </w:tc>
        <w:tc>
          <w:tcPr>
            <w:tcW w:w="2265" w:type="dxa"/>
          </w:tcPr>
          <w:p w14:paraId="3548AFF1" w14:textId="5C09FA89" w:rsidR="0082284E" w:rsidRPr="002A201C" w:rsidRDefault="005B4B39" w:rsidP="00CB5199">
            <w:pPr>
              <w:spacing w:before="0" w:after="0"/>
            </w:pPr>
            <w:r>
              <w:t>Saadou_nimaga@yahoo.fr</w:t>
            </w:r>
          </w:p>
        </w:tc>
        <w:tc>
          <w:tcPr>
            <w:tcW w:w="2266" w:type="dxa"/>
          </w:tcPr>
          <w:p w14:paraId="409284D8" w14:textId="77777777" w:rsidR="0082284E" w:rsidRPr="002A201C" w:rsidRDefault="0082284E" w:rsidP="00CB5199">
            <w:pPr>
              <w:spacing w:before="0" w:after="0"/>
            </w:pPr>
          </w:p>
        </w:tc>
        <w:tc>
          <w:tcPr>
            <w:tcW w:w="2266" w:type="dxa"/>
          </w:tcPr>
          <w:p w14:paraId="4FFF3992" w14:textId="77777777" w:rsidR="0082284E" w:rsidRPr="002A201C" w:rsidRDefault="0082284E" w:rsidP="00CB5199">
            <w:pPr>
              <w:spacing w:before="0" w:after="0"/>
            </w:pPr>
          </w:p>
        </w:tc>
      </w:tr>
      <w:tr w:rsidR="0082284E" w:rsidRPr="002A201C" w14:paraId="6222674C" w14:textId="77777777" w:rsidTr="009A14DC">
        <w:tc>
          <w:tcPr>
            <w:tcW w:w="2265" w:type="dxa"/>
          </w:tcPr>
          <w:p w14:paraId="6184E08C" w14:textId="0B7A7D71" w:rsidR="0082284E" w:rsidRPr="002A201C" w:rsidRDefault="005C3D6C" w:rsidP="00CB5199">
            <w:pPr>
              <w:spacing w:before="0" w:after="0"/>
            </w:pPr>
            <w:proofErr w:type="spellStart"/>
            <w:r>
              <w:t>Mamadouba</w:t>
            </w:r>
            <w:proofErr w:type="spellEnd"/>
            <w:r>
              <w:t xml:space="preserve"> SYLLA</w:t>
            </w:r>
          </w:p>
        </w:tc>
        <w:tc>
          <w:tcPr>
            <w:tcW w:w="2265" w:type="dxa"/>
          </w:tcPr>
          <w:p w14:paraId="41A74508" w14:textId="05DD4080" w:rsidR="0082284E" w:rsidRPr="002A201C" w:rsidRDefault="005B4B39" w:rsidP="00CB5199">
            <w:pPr>
              <w:spacing w:before="0" w:after="0"/>
            </w:pPr>
            <w:r>
              <w:t>620100486</w:t>
            </w:r>
          </w:p>
        </w:tc>
        <w:tc>
          <w:tcPr>
            <w:tcW w:w="2266" w:type="dxa"/>
          </w:tcPr>
          <w:p w14:paraId="49102C82" w14:textId="77777777" w:rsidR="0082284E" w:rsidRPr="002A201C" w:rsidRDefault="0082284E" w:rsidP="00CB5199">
            <w:pPr>
              <w:spacing w:before="0" w:after="0"/>
            </w:pPr>
          </w:p>
        </w:tc>
        <w:tc>
          <w:tcPr>
            <w:tcW w:w="2266" w:type="dxa"/>
          </w:tcPr>
          <w:p w14:paraId="0C884096" w14:textId="77777777" w:rsidR="0082284E" w:rsidRPr="002A201C" w:rsidRDefault="0082284E" w:rsidP="00CB5199">
            <w:pPr>
              <w:spacing w:before="0" w:after="0"/>
            </w:pPr>
          </w:p>
        </w:tc>
      </w:tr>
      <w:tr w:rsidR="0082284E" w:rsidRPr="002A201C" w14:paraId="0B00A0EE" w14:textId="77777777" w:rsidTr="009A14DC">
        <w:tc>
          <w:tcPr>
            <w:tcW w:w="2265" w:type="dxa"/>
          </w:tcPr>
          <w:p w14:paraId="5CE1C046" w14:textId="2EE9F852" w:rsidR="0082284E" w:rsidRPr="002A201C" w:rsidRDefault="0082284E" w:rsidP="00CB5199">
            <w:pPr>
              <w:spacing w:before="0" w:after="0"/>
            </w:pPr>
          </w:p>
        </w:tc>
        <w:tc>
          <w:tcPr>
            <w:tcW w:w="2265" w:type="dxa"/>
          </w:tcPr>
          <w:p w14:paraId="5B9A2C52" w14:textId="33070224" w:rsidR="0082284E" w:rsidRPr="002A201C" w:rsidRDefault="0082284E" w:rsidP="00CB5199">
            <w:pPr>
              <w:spacing w:before="0" w:after="0"/>
            </w:pPr>
          </w:p>
        </w:tc>
        <w:tc>
          <w:tcPr>
            <w:tcW w:w="2266" w:type="dxa"/>
          </w:tcPr>
          <w:p w14:paraId="44A33F66" w14:textId="77777777" w:rsidR="0082284E" w:rsidRPr="002A201C" w:rsidRDefault="0082284E" w:rsidP="00CB5199">
            <w:pPr>
              <w:spacing w:before="0" w:after="0"/>
            </w:pPr>
          </w:p>
        </w:tc>
        <w:tc>
          <w:tcPr>
            <w:tcW w:w="2266" w:type="dxa"/>
          </w:tcPr>
          <w:p w14:paraId="45C3FE53" w14:textId="77777777" w:rsidR="0082284E" w:rsidRPr="002A201C" w:rsidRDefault="0082284E" w:rsidP="00CB5199">
            <w:pPr>
              <w:spacing w:before="0" w:after="0"/>
            </w:pPr>
          </w:p>
        </w:tc>
      </w:tr>
      <w:tr w:rsidR="0082284E" w:rsidRPr="002A201C" w14:paraId="3D8ADC16" w14:textId="77777777" w:rsidTr="009A14DC">
        <w:tc>
          <w:tcPr>
            <w:tcW w:w="2265" w:type="dxa"/>
          </w:tcPr>
          <w:p w14:paraId="322A77B8" w14:textId="77777777" w:rsidR="0082284E" w:rsidRPr="002A201C" w:rsidRDefault="0082284E" w:rsidP="00CB5199">
            <w:pPr>
              <w:spacing w:before="0" w:after="0"/>
            </w:pPr>
          </w:p>
        </w:tc>
        <w:tc>
          <w:tcPr>
            <w:tcW w:w="2265" w:type="dxa"/>
          </w:tcPr>
          <w:p w14:paraId="223F9C98" w14:textId="77777777" w:rsidR="0082284E" w:rsidRPr="002A201C" w:rsidRDefault="0082284E" w:rsidP="00CB5199">
            <w:pPr>
              <w:spacing w:before="0" w:after="0"/>
            </w:pPr>
          </w:p>
        </w:tc>
        <w:tc>
          <w:tcPr>
            <w:tcW w:w="2266" w:type="dxa"/>
          </w:tcPr>
          <w:p w14:paraId="7D674962" w14:textId="77777777" w:rsidR="0082284E" w:rsidRPr="002A201C" w:rsidRDefault="0082284E" w:rsidP="00CB5199">
            <w:pPr>
              <w:spacing w:before="0" w:after="0"/>
            </w:pPr>
          </w:p>
        </w:tc>
        <w:tc>
          <w:tcPr>
            <w:tcW w:w="2266" w:type="dxa"/>
          </w:tcPr>
          <w:p w14:paraId="7E773074" w14:textId="77777777" w:rsidR="0082284E" w:rsidRPr="002A201C" w:rsidRDefault="0082284E" w:rsidP="00CB5199">
            <w:pPr>
              <w:spacing w:before="0" w:after="0"/>
            </w:pPr>
          </w:p>
        </w:tc>
      </w:tr>
      <w:tr w:rsidR="0082284E" w:rsidRPr="002A201C" w14:paraId="63B821AE" w14:textId="77777777" w:rsidTr="009A14DC">
        <w:tc>
          <w:tcPr>
            <w:tcW w:w="2265" w:type="dxa"/>
          </w:tcPr>
          <w:p w14:paraId="1329FAE8" w14:textId="77777777" w:rsidR="0082284E" w:rsidRPr="002A201C" w:rsidRDefault="0082284E" w:rsidP="00CB5199">
            <w:pPr>
              <w:spacing w:before="0" w:after="0"/>
            </w:pPr>
          </w:p>
        </w:tc>
        <w:tc>
          <w:tcPr>
            <w:tcW w:w="2265" w:type="dxa"/>
          </w:tcPr>
          <w:p w14:paraId="4C8B51A0" w14:textId="77777777" w:rsidR="0082284E" w:rsidRPr="002A201C" w:rsidRDefault="0082284E" w:rsidP="00CB5199">
            <w:pPr>
              <w:spacing w:before="0" w:after="0"/>
            </w:pPr>
          </w:p>
        </w:tc>
        <w:tc>
          <w:tcPr>
            <w:tcW w:w="2266" w:type="dxa"/>
          </w:tcPr>
          <w:p w14:paraId="17C73B92" w14:textId="77777777" w:rsidR="0082284E" w:rsidRPr="002A201C" w:rsidRDefault="0082284E" w:rsidP="00CB5199">
            <w:pPr>
              <w:spacing w:before="0" w:after="0"/>
            </w:pPr>
          </w:p>
        </w:tc>
        <w:tc>
          <w:tcPr>
            <w:tcW w:w="2266" w:type="dxa"/>
          </w:tcPr>
          <w:p w14:paraId="51451EB7" w14:textId="77777777" w:rsidR="0082284E" w:rsidRPr="002A201C" w:rsidRDefault="0082284E" w:rsidP="00CB5199">
            <w:pPr>
              <w:spacing w:before="0" w:after="0"/>
            </w:pPr>
          </w:p>
        </w:tc>
      </w:tr>
      <w:bookmarkEnd w:id="764"/>
    </w:tbl>
    <w:p w14:paraId="29F0E9D4" w14:textId="77777777" w:rsidR="0082284E" w:rsidRPr="002A201C" w:rsidRDefault="0082284E" w:rsidP="00CB5199">
      <w:pPr>
        <w:spacing w:before="0" w:after="0"/>
      </w:pPr>
    </w:p>
    <w:p w14:paraId="1A4726C9" w14:textId="77777777" w:rsidR="0082284E" w:rsidRPr="002A201C" w:rsidRDefault="0082284E" w:rsidP="00CB5199">
      <w:pPr>
        <w:spacing w:before="0" w:after="0"/>
      </w:pPr>
    </w:p>
    <w:p w14:paraId="36A7AC69" w14:textId="77777777" w:rsidR="0082284E" w:rsidRPr="002A201C" w:rsidRDefault="0082284E" w:rsidP="00CB5199">
      <w:pPr>
        <w:spacing w:before="0" w:after="0"/>
        <w:rPr>
          <w:rFonts w:eastAsiaTheme="majorEastAsia" w:cstheme="majorBidi"/>
          <w:color w:val="2F5496" w:themeColor="accent1" w:themeShade="BF"/>
          <w:sz w:val="32"/>
          <w:szCs w:val="32"/>
        </w:rPr>
      </w:pPr>
      <w:r w:rsidRPr="002A201C">
        <w:br w:type="page"/>
      </w:r>
    </w:p>
    <w:p w14:paraId="598E053F" w14:textId="77777777" w:rsidR="0082284E" w:rsidRPr="003C1812" w:rsidRDefault="0082284E" w:rsidP="00CB5199">
      <w:pPr>
        <w:pStyle w:val="Titre1"/>
        <w:spacing w:before="0" w:after="0"/>
        <w:rPr>
          <w:rFonts w:ascii="Franklin Gothic Book" w:hAnsi="Franklin Gothic Book"/>
          <w:lang w:val="fr-FR"/>
        </w:rPr>
      </w:pPr>
      <w:bookmarkStart w:id="799" w:name="_Toc77868013"/>
      <w:r w:rsidRPr="003C1812">
        <w:rPr>
          <w:rFonts w:ascii="Franklin Gothic Book" w:hAnsi="Franklin Gothic Book"/>
          <w:lang w:val="fr-FR"/>
        </w:rPr>
        <w:lastRenderedPageBreak/>
        <w:t>Partie III : Participation des e</w:t>
      </w:r>
      <w:r>
        <w:rPr>
          <w:rFonts w:ascii="Franklin Gothic Book" w:hAnsi="Franklin Gothic Book"/>
          <w:lang w:val="fr-FR"/>
        </w:rPr>
        <w:t>ntreprises</w:t>
      </w:r>
      <w:bookmarkEnd w:id="799"/>
    </w:p>
    <w:p w14:paraId="386C1834" w14:textId="77777777" w:rsidR="0082284E" w:rsidRDefault="0082284E" w:rsidP="00CB5199">
      <w:pPr>
        <w:spacing w:before="0" w:after="0"/>
        <w:rPr>
          <w:lang w:val="fr-FR"/>
        </w:rPr>
      </w:pPr>
    </w:p>
    <w:p w14:paraId="25E96653" w14:textId="77777777" w:rsidR="0082284E" w:rsidRPr="00B7634A" w:rsidRDefault="0082284E" w:rsidP="00CB5199">
      <w:pPr>
        <w:spacing w:before="0" w:after="0"/>
        <w:rPr>
          <w:i/>
          <w:iCs/>
          <w:lang w:val="fr-FR"/>
        </w:rPr>
      </w:pPr>
      <w:r w:rsidRPr="000536F6">
        <w:rPr>
          <w:i/>
          <w:iCs/>
          <w:lang w:val="fr-FR"/>
        </w:rPr>
        <w:t>Ce questionnaire cherche à c</w:t>
      </w:r>
      <w:r>
        <w:rPr>
          <w:i/>
          <w:iCs/>
          <w:lang w:val="fr-FR"/>
        </w:rPr>
        <w:t xml:space="preserve">ollecter l’information de la part des membres du GMP représentant les entreprises à propos de la participation des entreprises pétrolières, gazières et minières au processus ITIE </w:t>
      </w:r>
      <w:proofErr w:type="spellStart"/>
      <w:r>
        <w:rPr>
          <w:i/>
          <w:iCs/>
          <w:lang w:val="fr-FR"/>
        </w:rPr>
        <w:t>du_au</w:t>
      </w:r>
      <w:proofErr w:type="spellEnd"/>
      <w:proofErr w:type="gramStart"/>
      <w:r>
        <w:rPr>
          <w:i/>
          <w:iCs/>
          <w:lang w:val="fr-FR"/>
        </w:rPr>
        <w:t>_[</w:t>
      </w:r>
      <w:proofErr w:type="gramEnd"/>
      <w:r>
        <w:rPr>
          <w:i/>
          <w:iCs/>
          <w:lang w:val="fr-FR"/>
        </w:rPr>
        <w:t>insérer les dates de la période examinée]. Les membres du GMP représentant les entreprises sont priés de remplir le formulaire ensemble et de l’envoyer soit directement à l’équipe de Validation (</w:t>
      </w:r>
      <w:hyperlink r:id="rId23" w:history="1">
        <w:r w:rsidRPr="009206FC">
          <w:rPr>
            <w:rStyle w:val="Lienhypertexte"/>
            <w:i/>
            <w:iCs/>
            <w:lang w:val="fr-FR"/>
          </w:rPr>
          <w:t>xx@eiti.org</w:t>
        </w:r>
      </w:hyperlink>
      <w:r>
        <w:rPr>
          <w:i/>
          <w:iCs/>
          <w:lang w:val="fr-FR"/>
        </w:rPr>
        <w:t xml:space="preserve">) soit de demander au Coordonnateur National de l’envoyer. </w:t>
      </w:r>
      <w:r w:rsidRPr="00B7634A">
        <w:rPr>
          <w:i/>
          <w:iCs/>
          <w:lang w:val="fr-FR"/>
        </w:rPr>
        <w:t>Le délai pour l’envoi à l’équipe de Validation est f</w:t>
      </w:r>
      <w:r>
        <w:rPr>
          <w:i/>
          <w:iCs/>
          <w:lang w:val="fr-FR"/>
        </w:rPr>
        <w:t xml:space="preserve">ixé au (date de début de la Validation). </w:t>
      </w:r>
      <w:r w:rsidRPr="00B7634A">
        <w:rPr>
          <w:i/>
          <w:iCs/>
          <w:lang w:val="fr-FR"/>
        </w:rPr>
        <w:t xml:space="preserve">Il est recommandé que les membres du GMP représentant </w:t>
      </w:r>
      <w:r>
        <w:rPr>
          <w:i/>
          <w:iCs/>
          <w:lang w:val="fr-FR"/>
        </w:rPr>
        <w:t xml:space="preserve">les entreprises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607330E" w14:textId="77777777" w:rsidR="0082284E" w:rsidRPr="003C1812" w:rsidRDefault="0082284E" w:rsidP="00CB5199">
      <w:pPr>
        <w:spacing w:before="0" w:after="0"/>
        <w:rPr>
          <w:i/>
          <w:iCs/>
          <w:lang w:val="fr-FR"/>
        </w:rPr>
      </w:pPr>
    </w:p>
    <w:p w14:paraId="3C773D35" w14:textId="4EAFC022" w:rsidR="0082284E" w:rsidRPr="003C1812" w:rsidRDefault="0082284E" w:rsidP="00CB5199">
      <w:pPr>
        <w:pStyle w:val="Titre2"/>
        <w:spacing w:before="0" w:after="0"/>
        <w:rPr>
          <w:lang w:val="fr-FR"/>
        </w:rPr>
      </w:pPr>
      <w:bookmarkStart w:id="800" w:name="_Toc77868014"/>
      <w:r w:rsidRPr="003C1812">
        <w:rPr>
          <w:lang w:val="fr-FR"/>
        </w:rPr>
        <w:t>Nominations au GMP</w:t>
      </w:r>
      <w:bookmarkEnd w:id="800"/>
    </w:p>
    <w:p w14:paraId="4573EF99" w14:textId="77777777" w:rsidR="0082284E" w:rsidRPr="003C1812" w:rsidRDefault="0082284E" w:rsidP="00CB5199">
      <w:pPr>
        <w:spacing w:before="0" w:after="0"/>
        <w:rPr>
          <w:b/>
          <w:bCs/>
          <w:lang w:val="fr-FR"/>
        </w:rPr>
      </w:pPr>
      <w:r w:rsidRPr="003C1812">
        <w:rPr>
          <w:b/>
          <w:bCs/>
          <w:lang w:val="fr-FR"/>
        </w:rPr>
        <w:t xml:space="preserve">1. </w:t>
      </w:r>
      <w:r w:rsidRPr="00B7634A">
        <w:rPr>
          <w:b/>
          <w:bCs/>
          <w:lang w:val="fr-FR"/>
        </w:rPr>
        <w:t>Décrire le processus de nomination des memb</w:t>
      </w:r>
      <w:r>
        <w:rPr>
          <w:b/>
          <w:bCs/>
          <w:lang w:val="fr-FR"/>
        </w:rPr>
        <w:t>re</w:t>
      </w:r>
      <w:r w:rsidRPr="00B7634A">
        <w:rPr>
          <w:b/>
          <w:bCs/>
          <w:lang w:val="fr-FR"/>
        </w:rPr>
        <w:t>s du GMP r</w:t>
      </w:r>
      <w:r>
        <w:rPr>
          <w:b/>
          <w:bCs/>
          <w:lang w:val="fr-FR"/>
        </w:rPr>
        <w:t>eprésentant les entreprises, y compris pour expliquer s’il a été tenu compte de la diversité de la représentation.</w:t>
      </w:r>
    </w:p>
    <w:p w14:paraId="0BBB9627" w14:textId="77777777" w:rsidR="0082284E" w:rsidRPr="003C1812" w:rsidRDefault="0082284E" w:rsidP="00CB5199">
      <w:pPr>
        <w:spacing w:before="0" w:after="0"/>
        <w:rPr>
          <w:lang w:val="fr-FR"/>
        </w:rPr>
      </w:pPr>
      <w:r w:rsidRPr="003C1812">
        <w:rPr>
          <w:lang w:val="fr-FR"/>
        </w:rPr>
        <w:t>Merci de fournir les d</w:t>
      </w:r>
      <w:r>
        <w:rPr>
          <w:lang w:val="fr-FR"/>
        </w:rPr>
        <w:t xml:space="preserve">ocuments liés au dernier processus de nomination en date. Il peut par exemple s’agir de l’invitation à participer au GMP, d’une liste d’organisations ou d’individus manifestant un intérêt, des </w:t>
      </w:r>
      <w:proofErr w:type="spellStart"/>
      <w:r>
        <w:rPr>
          <w:lang w:val="fr-FR"/>
        </w:rPr>
        <w:t>TdR</w:t>
      </w:r>
      <w:proofErr w:type="spellEnd"/>
      <w:r>
        <w:rPr>
          <w:lang w:val="fr-FR"/>
        </w:rPr>
        <w:t xml:space="preserve"> du collège, des procès-verbaux du processus électoral. Si les éléments figurent en ligne, merci de fournir un lien. Dans le cas contraire, merci de joindre les éléments en annexe à ce questionnaire.</w:t>
      </w:r>
    </w:p>
    <w:tbl>
      <w:tblPr>
        <w:tblStyle w:val="Grilledutableau"/>
        <w:tblW w:w="0" w:type="auto"/>
        <w:tblLook w:val="04A0" w:firstRow="1" w:lastRow="0" w:firstColumn="1" w:lastColumn="0" w:noHBand="0" w:noVBand="1"/>
      </w:tblPr>
      <w:tblGrid>
        <w:gridCol w:w="4531"/>
        <w:gridCol w:w="4531"/>
      </w:tblGrid>
      <w:tr w:rsidR="0082284E" w:rsidRPr="00253C88" w14:paraId="3C81C427" w14:textId="77777777" w:rsidTr="00D73390">
        <w:tc>
          <w:tcPr>
            <w:tcW w:w="4531" w:type="dxa"/>
            <w:shd w:val="clear" w:color="auto" w:fill="E7E6E6" w:themeFill="background2"/>
          </w:tcPr>
          <w:p w14:paraId="367C1A47" w14:textId="77777777" w:rsidR="0082284E" w:rsidRPr="003C1812" w:rsidRDefault="0082284E" w:rsidP="00CB5199">
            <w:pPr>
              <w:spacing w:before="0" w:after="0"/>
              <w:rPr>
                <w:lang w:val="fr-FR"/>
              </w:rPr>
            </w:pPr>
            <w:bookmarkStart w:id="801" w:name="_Hlk57888812"/>
            <w:r w:rsidRPr="003C1812">
              <w:rPr>
                <w:lang w:val="fr-FR"/>
              </w:rPr>
              <w:t>Procédure agréée pour sélectionner les membres du GMP représentant le</w:t>
            </w:r>
            <w:r>
              <w:rPr>
                <w:lang w:val="fr-FR"/>
              </w:rPr>
              <w:t>s entreprises</w:t>
            </w:r>
            <w:r w:rsidRPr="003C1812">
              <w:rPr>
                <w:lang w:val="fr-FR"/>
              </w:rPr>
              <w:t>.</w:t>
            </w:r>
          </w:p>
        </w:tc>
        <w:tc>
          <w:tcPr>
            <w:tcW w:w="4531" w:type="dxa"/>
            <w:shd w:val="clear" w:color="auto" w:fill="E7E6E6" w:themeFill="background2"/>
          </w:tcPr>
          <w:p w14:paraId="5208F3E7" w14:textId="77777777" w:rsidR="0082284E" w:rsidRPr="003C1812" w:rsidRDefault="0082284E" w:rsidP="00CB5199">
            <w:pPr>
              <w:spacing w:before="0" w:after="0"/>
              <w:rPr>
                <w:lang w:val="fr-FR"/>
              </w:rPr>
            </w:pPr>
            <w:r w:rsidRPr="003C1812">
              <w:rPr>
                <w:lang w:val="fr-FR"/>
              </w:rPr>
              <w:t>Pratique pendant la période examinée</w:t>
            </w:r>
          </w:p>
        </w:tc>
      </w:tr>
      <w:bookmarkEnd w:id="801"/>
      <w:tr w:rsidR="0082284E" w:rsidRPr="00253C88" w14:paraId="501C5450" w14:textId="77777777" w:rsidTr="009A14DC">
        <w:tc>
          <w:tcPr>
            <w:tcW w:w="4531" w:type="dxa"/>
          </w:tcPr>
          <w:p w14:paraId="594EE0D6" w14:textId="77777777" w:rsidR="0082284E" w:rsidRPr="003C1812" w:rsidRDefault="0082284E" w:rsidP="00CB5199">
            <w:pPr>
              <w:spacing w:before="0" w:after="0"/>
              <w:rPr>
                <w:lang w:val="fr-FR"/>
              </w:rPr>
            </w:pPr>
          </w:p>
        </w:tc>
        <w:tc>
          <w:tcPr>
            <w:tcW w:w="4531" w:type="dxa"/>
          </w:tcPr>
          <w:p w14:paraId="42145552" w14:textId="77777777" w:rsidR="0082284E" w:rsidRPr="003C1812" w:rsidRDefault="0082284E" w:rsidP="00CB5199">
            <w:pPr>
              <w:spacing w:before="0" w:after="0"/>
              <w:rPr>
                <w:lang w:val="fr-FR"/>
              </w:rPr>
            </w:pPr>
          </w:p>
          <w:p w14:paraId="211A13FE" w14:textId="77777777" w:rsidR="0082284E" w:rsidRPr="003C1812" w:rsidRDefault="0082284E" w:rsidP="00CB5199">
            <w:pPr>
              <w:spacing w:before="0" w:after="0"/>
              <w:rPr>
                <w:lang w:val="fr-FR"/>
              </w:rPr>
            </w:pPr>
          </w:p>
          <w:p w14:paraId="007DABA7" w14:textId="77777777" w:rsidR="0082284E" w:rsidRPr="003C1812" w:rsidRDefault="0082284E" w:rsidP="00CB5199">
            <w:pPr>
              <w:spacing w:before="0" w:after="0"/>
              <w:rPr>
                <w:lang w:val="fr-FR"/>
              </w:rPr>
            </w:pPr>
          </w:p>
          <w:p w14:paraId="702ED7DE" w14:textId="77777777" w:rsidR="0082284E" w:rsidRPr="003C1812" w:rsidRDefault="0082284E" w:rsidP="00CB5199">
            <w:pPr>
              <w:spacing w:before="0" w:after="0"/>
              <w:rPr>
                <w:lang w:val="fr-FR"/>
              </w:rPr>
            </w:pPr>
          </w:p>
        </w:tc>
      </w:tr>
    </w:tbl>
    <w:p w14:paraId="69DB5F65" w14:textId="77777777" w:rsidR="0082284E" w:rsidRPr="003C1812" w:rsidRDefault="0082284E" w:rsidP="00CB5199">
      <w:pPr>
        <w:spacing w:before="0" w:after="0"/>
        <w:rPr>
          <w:lang w:val="fr-FR"/>
        </w:rPr>
      </w:pPr>
    </w:p>
    <w:p w14:paraId="1FE799D5" w14:textId="77777777" w:rsidR="0082284E" w:rsidRPr="003C1812" w:rsidRDefault="0082284E" w:rsidP="00CB5199">
      <w:pPr>
        <w:spacing w:before="0" w:after="0"/>
        <w:rPr>
          <w:lang w:val="fr-FR"/>
        </w:rPr>
      </w:pPr>
    </w:p>
    <w:p w14:paraId="130548B0" w14:textId="77777777" w:rsidR="0082284E" w:rsidRPr="003C1812" w:rsidRDefault="0082284E" w:rsidP="00CB5199">
      <w:pPr>
        <w:spacing w:before="0" w:after="0"/>
        <w:rPr>
          <w:b/>
          <w:bCs/>
          <w:lang w:val="fr-FR"/>
        </w:rPr>
      </w:pPr>
      <w:r w:rsidRPr="003C1812">
        <w:rPr>
          <w:b/>
          <w:bCs/>
          <w:lang w:val="fr-FR"/>
        </w:rPr>
        <w:t>2. Si des représentants du GMP ont été remplacés pendant le mandat, merci de décrire le processus suivi pour leur remplacement.</w:t>
      </w:r>
    </w:p>
    <w:tbl>
      <w:tblPr>
        <w:tblStyle w:val="Grilledutableau"/>
        <w:tblW w:w="0" w:type="auto"/>
        <w:tblLook w:val="04A0" w:firstRow="1" w:lastRow="0" w:firstColumn="1" w:lastColumn="0" w:noHBand="0" w:noVBand="1"/>
      </w:tblPr>
      <w:tblGrid>
        <w:gridCol w:w="4531"/>
        <w:gridCol w:w="4531"/>
      </w:tblGrid>
      <w:tr w:rsidR="0082284E" w:rsidRPr="00253C88" w14:paraId="5C2A6F3F" w14:textId="77777777" w:rsidTr="00D73390">
        <w:tc>
          <w:tcPr>
            <w:tcW w:w="4531" w:type="dxa"/>
            <w:shd w:val="clear" w:color="auto" w:fill="E7E6E6" w:themeFill="background2"/>
          </w:tcPr>
          <w:p w14:paraId="4CC24647" w14:textId="77777777" w:rsidR="0082284E" w:rsidRPr="003C1812" w:rsidRDefault="0082284E" w:rsidP="00CB5199">
            <w:pPr>
              <w:spacing w:before="0" w:after="0"/>
              <w:rPr>
                <w:lang w:val="fr-FR"/>
              </w:rPr>
            </w:pPr>
            <w:r w:rsidRPr="00BC71D6">
              <w:rPr>
                <w:lang w:val="fr-FR"/>
              </w:rPr>
              <w:t>Procédure agréée pour remplacer des memb</w:t>
            </w:r>
            <w:r>
              <w:rPr>
                <w:lang w:val="fr-FR"/>
              </w:rPr>
              <w:t>res</w:t>
            </w:r>
            <w:r w:rsidRPr="00BC71D6">
              <w:rPr>
                <w:lang w:val="fr-FR"/>
              </w:rPr>
              <w:t xml:space="preserve"> du GMP repr</w:t>
            </w:r>
            <w:r>
              <w:rPr>
                <w:lang w:val="fr-FR"/>
              </w:rPr>
              <w:t>é</w:t>
            </w:r>
            <w:r w:rsidRPr="00BC71D6">
              <w:rPr>
                <w:lang w:val="fr-FR"/>
              </w:rPr>
              <w:t>sentant le</w:t>
            </w:r>
            <w:r>
              <w:rPr>
                <w:lang w:val="fr-FR"/>
              </w:rPr>
              <w:t>s entreprises</w:t>
            </w:r>
          </w:p>
        </w:tc>
        <w:tc>
          <w:tcPr>
            <w:tcW w:w="4531" w:type="dxa"/>
            <w:shd w:val="clear" w:color="auto" w:fill="E7E6E6" w:themeFill="background2"/>
          </w:tcPr>
          <w:p w14:paraId="540EF06D" w14:textId="77777777" w:rsidR="0082284E" w:rsidRPr="003C1812" w:rsidRDefault="0082284E" w:rsidP="00CB5199">
            <w:pPr>
              <w:spacing w:before="0" w:after="0"/>
              <w:rPr>
                <w:lang w:val="fr-FR"/>
              </w:rPr>
            </w:pPr>
            <w:r w:rsidRPr="00BC71D6">
              <w:rPr>
                <w:lang w:val="fr-FR"/>
              </w:rPr>
              <w:t>Pratique pendant la période exa</w:t>
            </w:r>
            <w:r>
              <w:rPr>
                <w:lang w:val="fr-FR"/>
              </w:rPr>
              <w:t>minée</w:t>
            </w:r>
          </w:p>
        </w:tc>
      </w:tr>
      <w:tr w:rsidR="0082284E" w:rsidRPr="00253C88" w14:paraId="60CBBAC6" w14:textId="77777777" w:rsidTr="009A14DC">
        <w:tc>
          <w:tcPr>
            <w:tcW w:w="4531" w:type="dxa"/>
          </w:tcPr>
          <w:p w14:paraId="62FAA212" w14:textId="77777777" w:rsidR="0082284E" w:rsidRPr="003C1812" w:rsidRDefault="0082284E" w:rsidP="00CB5199">
            <w:pPr>
              <w:spacing w:before="0" w:after="0"/>
              <w:rPr>
                <w:lang w:val="fr-FR"/>
              </w:rPr>
            </w:pPr>
          </w:p>
        </w:tc>
        <w:tc>
          <w:tcPr>
            <w:tcW w:w="4531" w:type="dxa"/>
          </w:tcPr>
          <w:p w14:paraId="442872BE" w14:textId="77777777" w:rsidR="0082284E" w:rsidRPr="003C1812" w:rsidRDefault="0082284E" w:rsidP="00CB5199">
            <w:pPr>
              <w:spacing w:before="0" w:after="0"/>
              <w:rPr>
                <w:lang w:val="fr-FR"/>
              </w:rPr>
            </w:pPr>
          </w:p>
          <w:p w14:paraId="5EC6B392" w14:textId="77777777" w:rsidR="0082284E" w:rsidRPr="003C1812" w:rsidRDefault="0082284E" w:rsidP="00CB5199">
            <w:pPr>
              <w:spacing w:before="0" w:after="0"/>
              <w:rPr>
                <w:lang w:val="fr-FR"/>
              </w:rPr>
            </w:pPr>
          </w:p>
          <w:p w14:paraId="07E3CBFF" w14:textId="77777777" w:rsidR="0082284E" w:rsidRPr="003C1812" w:rsidRDefault="0082284E" w:rsidP="00CB5199">
            <w:pPr>
              <w:spacing w:before="0" w:after="0"/>
              <w:rPr>
                <w:lang w:val="fr-FR"/>
              </w:rPr>
            </w:pPr>
          </w:p>
          <w:p w14:paraId="4915B4F3" w14:textId="77777777" w:rsidR="0082284E" w:rsidRPr="003C1812" w:rsidRDefault="0082284E" w:rsidP="00CB5199">
            <w:pPr>
              <w:spacing w:before="0" w:after="0"/>
              <w:rPr>
                <w:lang w:val="fr-FR"/>
              </w:rPr>
            </w:pPr>
          </w:p>
        </w:tc>
      </w:tr>
    </w:tbl>
    <w:p w14:paraId="77B8B133" w14:textId="77777777" w:rsidR="0082284E" w:rsidRPr="003C1812" w:rsidRDefault="0082284E" w:rsidP="00CB5199">
      <w:pPr>
        <w:pStyle w:val="Titre2"/>
        <w:spacing w:before="0" w:after="0"/>
        <w:ind w:left="0" w:firstLine="0"/>
        <w:rPr>
          <w:lang w:val="fr-FR"/>
        </w:rPr>
      </w:pPr>
    </w:p>
    <w:p w14:paraId="6C6E3312" w14:textId="27FF647F" w:rsidR="0082284E" w:rsidRPr="003C1812" w:rsidRDefault="0082284E" w:rsidP="00CB5199">
      <w:pPr>
        <w:pStyle w:val="Titre2"/>
        <w:spacing w:before="0" w:after="0"/>
        <w:rPr>
          <w:lang w:val="fr-FR"/>
        </w:rPr>
      </w:pPr>
      <w:bookmarkStart w:id="802" w:name="_Toc77868015"/>
      <w:r w:rsidRPr="00BC71D6">
        <w:rPr>
          <w:lang w:val="fr-FR"/>
        </w:rPr>
        <w:t>Contacts avec le coll</w:t>
      </w:r>
      <w:r>
        <w:rPr>
          <w:lang w:val="fr-FR"/>
        </w:rPr>
        <w:t>è</w:t>
      </w:r>
      <w:r w:rsidRPr="00BC71D6">
        <w:rPr>
          <w:lang w:val="fr-FR"/>
        </w:rPr>
        <w:t>ge au</w:t>
      </w:r>
      <w:r>
        <w:rPr>
          <w:lang w:val="fr-FR"/>
        </w:rPr>
        <w:t xml:space="preserve"> sens large</w:t>
      </w:r>
      <w:bookmarkEnd w:id="802"/>
    </w:p>
    <w:p w14:paraId="5AAA2CC7" w14:textId="77777777" w:rsidR="0082284E" w:rsidRPr="003C1812" w:rsidRDefault="0082284E" w:rsidP="00CB5199">
      <w:pPr>
        <w:spacing w:before="0" w:after="0"/>
        <w:rPr>
          <w:b/>
          <w:bCs/>
          <w:lang w:val="fr-FR"/>
        </w:rPr>
      </w:pPr>
      <w:r w:rsidRPr="003C1812">
        <w:rPr>
          <w:b/>
          <w:bCs/>
          <w:lang w:val="fr-FR"/>
        </w:rPr>
        <w:t xml:space="preserve">3. Décrire la structure du collège </w:t>
      </w:r>
      <w:r>
        <w:rPr>
          <w:b/>
          <w:bCs/>
          <w:lang w:val="fr-FR"/>
        </w:rPr>
        <w:t>des entreprises</w:t>
      </w:r>
      <w:r w:rsidRPr="003C1812">
        <w:rPr>
          <w:b/>
          <w:bCs/>
          <w:lang w:val="fr-FR"/>
        </w:rPr>
        <w:t>, les politiques et pratiques pour la coordination sur les questions ITIE.</w:t>
      </w:r>
    </w:p>
    <w:p w14:paraId="4D84B638" w14:textId="77777777" w:rsidR="0082284E" w:rsidRPr="00BC71D6" w:rsidRDefault="0082284E" w:rsidP="00CB5199">
      <w:pPr>
        <w:spacing w:before="0" w:after="0"/>
        <w:rPr>
          <w:lang w:val="fr-FR"/>
        </w:rPr>
      </w:pPr>
      <w:r w:rsidRPr="00BC71D6">
        <w:rPr>
          <w:lang w:val="fr-FR"/>
        </w:rPr>
        <w:t>Merci de fournir des éléments probant</w:t>
      </w:r>
      <w:r>
        <w:rPr>
          <w:lang w:val="fr-FR"/>
        </w:rPr>
        <w:t xml:space="preserve">s tels que les </w:t>
      </w:r>
      <w:proofErr w:type="spellStart"/>
      <w:r>
        <w:rPr>
          <w:lang w:val="fr-FR"/>
        </w:rPr>
        <w:t>TdR</w:t>
      </w:r>
      <w:proofErr w:type="spellEnd"/>
      <w:r>
        <w:rPr>
          <w:lang w:val="fr-FR"/>
        </w:rPr>
        <w:t xml:space="preserve"> du collège, les dates et procès-verbaux de réunions du collège, le nombre d’emails adressés à des listes de diffusion.</w:t>
      </w:r>
      <w:r w:rsidRPr="00BC71D6">
        <w:rPr>
          <w:lang w:val="fr-FR"/>
        </w:rPr>
        <w:t xml:space="preserve"> Si ces éléments s</w:t>
      </w:r>
      <w:r>
        <w:rPr>
          <w:lang w:val="fr-FR"/>
        </w:rPr>
        <w:t>ont accessibles en ligne, fournir un lien. Si ce n’est pas le cas, merci de mettre ces éléments probants en annexe au présent questionnaire.</w:t>
      </w:r>
    </w:p>
    <w:p w14:paraId="774F59B5" w14:textId="77777777" w:rsidR="0082284E" w:rsidRPr="003C1812" w:rsidRDefault="0082284E" w:rsidP="00CB5199">
      <w:pPr>
        <w:spacing w:before="0" w:after="0"/>
        <w:rPr>
          <w:lang w:val="fr-FR"/>
        </w:rPr>
      </w:pPr>
    </w:p>
    <w:tbl>
      <w:tblPr>
        <w:tblStyle w:val="Grilledutableau"/>
        <w:tblW w:w="5000" w:type="pct"/>
        <w:tblLook w:val="04A0" w:firstRow="1" w:lastRow="0" w:firstColumn="1" w:lastColumn="0" w:noHBand="0" w:noVBand="1"/>
      </w:tblPr>
      <w:tblGrid>
        <w:gridCol w:w="3022"/>
        <w:gridCol w:w="3021"/>
        <w:gridCol w:w="3019"/>
      </w:tblGrid>
      <w:tr w:rsidR="0082284E" w:rsidRPr="00253C88" w14:paraId="0F2020C9" w14:textId="77777777" w:rsidTr="00D73390">
        <w:tc>
          <w:tcPr>
            <w:tcW w:w="1667" w:type="pct"/>
            <w:shd w:val="clear" w:color="auto" w:fill="E7E6E6" w:themeFill="background2"/>
          </w:tcPr>
          <w:p w14:paraId="3A316D04" w14:textId="77777777" w:rsidR="0082284E" w:rsidRPr="003C1812" w:rsidRDefault="0082284E" w:rsidP="00CB5199">
            <w:pPr>
              <w:spacing w:before="0" w:after="0"/>
              <w:rPr>
                <w:lang w:val="fr-FR"/>
              </w:rPr>
            </w:pPr>
            <w:r w:rsidRPr="00BC71D6">
              <w:rPr>
                <w:lang w:val="fr-FR"/>
              </w:rPr>
              <w:t>Structures mise</w:t>
            </w:r>
            <w:r>
              <w:rPr>
                <w:lang w:val="fr-FR"/>
              </w:rPr>
              <w:t>s</w:t>
            </w:r>
            <w:r w:rsidRPr="00BC71D6">
              <w:rPr>
                <w:lang w:val="fr-FR"/>
              </w:rPr>
              <w:t xml:space="preserve"> en place pour le contact avec </w:t>
            </w:r>
            <w:r>
              <w:rPr>
                <w:lang w:val="fr-FR"/>
              </w:rPr>
              <w:t>le collège au sens large, par exemple associations professionnelles</w:t>
            </w:r>
          </w:p>
        </w:tc>
        <w:tc>
          <w:tcPr>
            <w:tcW w:w="1667" w:type="pct"/>
            <w:shd w:val="clear" w:color="auto" w:fill="E7E6E6" w:themeFill="background2"/>
          </w:tcPr>
          <w:p w14:paraId="152FFA76" w14:textId="77777777" w:rsidR="0082284E" w:rsidRPr="003C1812" w:rsidRDefault="0082284E" w:rsidP="00CB5199">
            <w:pPr>
              <w:spacing w:before="0" w:after="0"/>
              <w:rPr>
                <w:lang w:val="fr-FR"/>
              </w:rPr>
            </w:pPr>
            <w:r w:rsidRPr="00BC71D6">
              <w:rPr>
                <w:lang w:val="fr-FR"/>
              </w:rPr>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6CA849B2" w14:textId="77777777" w:rsidR="0082284E" w:rsidRPr="003C1812" w:rsidRDefault="0082284E" w:rsidP="00CB5199">
            <w:pPr>
              <w:spacing w:before="0" w:after="0"/>
              <w:rPr>
                <w:lang w:val="fr-FR"/>
              </w:rPr>
            </w:pPr>
            <w:r w:rsidRPr="00BC71D6">
              <w:rPr>
                <w:lang w:val="fr-FR"/>
              </w:rPr>
              <w:t>Pratique pendant la période e</w:t>
            </w:r>
            <w:r>
              <w:rPr>
                <w:lang w:val="fr-FR"/>
              </w:rPr>
              <w:t>xaminée</w:t>
            </w:r>
          </w:p>
        </w:tc>
      </w:tr>
      <w:tr w:rsidR="0082284E" w:rsidRPr="00253C88" w14:paraId="2516844E" w14:textId="77777777" w:rsidTr="009A14DC">
        <w:tc>
          <w:tcPr>
            <w:tcW w:w="1667" w:type="pct"/>
          </w:tcPr>
          <w:p w14:paraId="5E9680E1" w14:textId="77777777" w:rsidR="0082284E" w:rsidRPr="003C1812" w:rsidRDefault="0082284E" w:rsidP="00CB5199">
            <w:pPr>
              <w:spacing w:before="0" w:after="0"/>
              <w:rPr>
                <w:lang w:val="fr-FR"/>
              </w:rPr>
            </w:pPr>
          </w:p>
        </w:tc>
        <w:tc>
          <w:tcPr>
            <w:tcW w:w="1667" w:type="pct"/>
          </w:tcPr>
          <w:p w14:paraId="4EDB2AFA" w14:textId="77777777" w:rsidR="0082284E" w:rsidRPr="003C1812" w:rsidRDefault="0082284E" w:rsidP="00CB5199">
            <w:pPr>
              <w:spacing w:before="0" w:after="0"/>
              <w:rPr>
                <w:lang w:val="fr-FR"/>
              </w:rPr>
            </w:pPr>
          </w:p>
          <w:p w14:paraId="490CA099" w14:textId="77777777" w:rsidR="0082284E" w:rsidRPr="003C1812" w:rsidRDefault="0082284E" w:rsidP="00CB5199">
            <w:pPr>
              <w:spacing w:before="0" w:after="0"/>
              <w:rPr>
                <w:lang w:val="fr-FR"/>
              </w:rPr>
            </w:pPr>
          </w:p>
          <w:p w14:paraId="0479D704" w14:textId="77777777" w:rsidR="0082284E" w:rsidRPr="003C1812" w:rsidRDefault="0082284E" w:rsidP="00CB5199">
            <w:pPr>
              <w:spacing w:before="0" w:after="0"/>
              <w:rPr>
                <w:lang w:val="fr-FR"/>
              </w:rPr>
            </w:pPr>
          </w:p>
          <w:p w14:paraId="513A683A" w14:textId="77777777" w:rsidR="0082284E" w:rsidRPr="003C1812" w:rsidRDefault="0082284E" w:rsidP="00CB5199">
            <w:pPr>
              <w:spacing w:before="0" w:after="0"/>
              <w:rPr>
                <w:lang w:val="fr-FR"/>
              </w:rPr>
            </w:pPr>
          </w:p>
        </w:tc>
        <w:tc>
          <w:tcPr>
            <w:tcW w:w="1666" w:type="pct"/>
          </w:tcPr>
          <w:p w14:paraId="48BD669E" w14:textId="77777777" w:rsidR="0082284E" w:rsidRPr="003C1812" w:rsidRDefault="0082284E" w:rsidP="00CB5199">
            <w:pPr>
              <w:spacing w:before="0" w:after="0"/>
              <w:rPr>
                <w:lang w:val="fr-FR"/>
              </w:rPr>
            </w:pPr>
          </w:p>
        </w:tc>
      </w:tr>
    </w:tbl>
    <w:p w14:paraId="6BDE740F" w14:textId="77777777" w:rsidR="0082284E" w:rsidRPr="003C1812" w:rsidRDefault="0082284E" w:rsidP="00CB5199">
      <w:pPr>
        <w:spacing w:before="0" w:after="0"/>
        <w:rPr>
          <w:lang w:val="fr-FR"/>
        </w:rPr>
      </w:pPr>
    </w:p>
    <w:p w14:paraId="5017477A" w14:textId="77777777" w:rsidR="0082284E" w:rsidRPr="003C1812" w:rsidRDefault="0082284E" w:rsidP="00CB5199">
      <w:pPr>
        <w:spacing w:before="0" w:after="0"/>
        <w:rPr>
          <w:lang w:val="fr-FR"/>
        </w:rPr>
      </w:pPr>
    </w:p>
    <w:p w14:paraId="281E000B" w14:textId="77777777" w:rsidR="0082284E" w:rsidRPr="00BC71D6" w:rsidRDefault="0082284E" w:rsidP="00CB5199">
      <w:pPr>
        <w:spacing w:before="0" w:after="0"/>
        <w:rPr>
          <w:b/>
          <w:bCs/>
          <w:lang w:val="fr-FR"/>
        </w:rPr>
      </w:pPr>
      <w:r w:rsidRPr="00022E2A">
        <w:rPr>
          <w:b/>
          <w:bCs/>
          <w:lang w:val="fr-FR"/>
        </w:rPr>
        <w:t xml:space="preserve">4. </w:t>
      </w:r>
      <w:bookmarkStart w:id="803" w:name="_Hlk57889850"/>
      <w:r w:rsidRPr="00BC71D6">
        <w:rPr>
          <w:b/>
          <w:bCs/>
          <w:lang w:val="fr-FR"/>
        </w:rPr>
        <w:t>Les memb</w:t>
      </w:r>
      <w:r>
        <w:rPr>
          <w:b/>
          <w:bCs/>
          <w:lang w:val="fr-FR"/>
        </w:rPr>
        <w:t>re</w:t>
      </w:r>
      <w:r w:rsidRPr="00BC71D6">
        <w:rPr>
          <w:b/>
          <w:bCs/>
          <w:lang w:val="fr-FR"/>
        </w:rPr>
        <w:t>s du GMP on</w:t>
      </w:r>
      <w:r>
        <w:rPr>
          <w:b/>
          <w:bCs/>
          <w:lang w:val="fr-FR"/>
        </w:rPr>
        <w:t>t-</w:t>
      </w:r>
      <w:r w:rsidRPr="00BC71D6">
        <w:rPr>
          <w:b/>
          <w:bCs/>
          <w:lang w:val="fr-FR"/>
        </w:rPr>
        <w:t>ils cherché à récolter les contrib</w:t>
      </w:r>
      <w:r>
        <w:rPr>
          <w:b/>
          <w:bCs/>
          <w:lang w:val="fr-FR"/>
        </w:rPr>
        <w:t>utions du collège au sens large sur les documents suivants ? Le cas échéant quelles formes ont pris ces contributions ? Quand ont-elles été reçues ?</w:t>
      </w:r>
    </w:p>
    <w:p w14:paraId="21F46EFA" w14:textId="77777777" w:rsidR="0082284E" w:rsidRPr="00BC71D6" w:rsidRDefault="0082284E" w:rsidP="00CB5199">
      <w:pPr>
        <w:spacing w:before="0" w:after="0"/>
        <w:rPr>
          <w:lang w:val="fr-FR"/>
        </w:rPr>
      </w:pPr>
      <w:r w:rsidRPr="00BC71D6">
        <w:rPr>
          <w:lang w:val="fr-FR"/>
        </w:rPr>
        <w:tab/>
        <w:t>a) Le dernier plan d</w:t>
      </w:r>
      <w:r>
        <w:rPr>
          <w:lang w:val="fr-FR"/>
        </w:rPr>
        <w:t xml:space="preserve">e travail de l’ITIE, y compris les priorités de mise en œuvre </w:t>
      </w:r>
    </w:p>
    <w:p w14:paraId="39524383" w14:textId="77777777" w:rsidR="0082284E" w:rsidRPr="003C1812" w:rsidRDefault="0082284E" w:rsidP="00CB5199">
      <w:pPr>
        <w:spacing w:before="0" w:after="0"/>
        <w:rPr>
          <w:lang w:val="fr-FR"/>
        </w:rPr>
      </w:pPr>
      <w:r w:rsidRPr="00BC71D6">
        <w:rPr>
          <w:lang w:val="fr-FR"/>
        </w:rPr>
        <w:tab/>
      </w:r>
      <w:r w:rsidRPr="003C1812">
        <w:rPr>
          <w:lang w:val="fr-FR"/>
        </w:rPr>
        <w:t>b) Le dernier examen annuel des résultats et impacts</w:t>
      </w:r>
      <w:bookmarkEnd w:id="803"/>
    </w:p>
    <w:p w14:paraId="23F4D880" w14:textId="77777777" w:rsidR="0082284E" w:rsidRPr="00022E2A" w:rsidRDefault="0082284E" w:rsidP="00CB5199">
      <w:pPr>
        <w:spacing w:before="0" w:after="0"/>
        <w:rPr>
          <w:lang w:val="fr-FR"/>
        </w:rPr>
      </w:pPr>
    </w:p>
    <w:tbl>
      <w:tblPr>
        <w:tblStyle w:val="Grilledutableau"/>
        <w:tblW w:w="0" w:type="auto"/>
        <w:tblLook w:val="04A0" w:firstRow="1" w:lastRow="0" w:firstColumn="1" w:lastColumn="0" w:noHBand="0" w:noVBand="1"/>
      </w:tblPr>
      <w:tblGrid>
        <w:gridCol w:w="9062"/>
      </w:tblGrid>
      <w:tr w:rsidR="0082284E" w:rsidRPr="00253C88" w14:paraId="51B5B157" w14:textId="77777777" w:rsidTr="009A14DC">
        <w:tc>
          <w:tcPr>
            <w:tcW w:w="9062" w:type="dxa"/>
          </w:tcPr>
          <w:p w14:paraId="03226D29" w14:textId="77777777" w:rsidR="0082284E" w:rsidRPr="00022E2A" w:rsidRDefault="0082284E" w:rsidP="00CB5199">
            <w:pPr>
              <w:spacing w:before="0" w:after="0"/>
              <w:rPr>
                <w:lang w:val="fr-FR"/>
              </w:rPr>
            </w:pPr>
          </w:p>
          <w:p w14:paraId="5AC27C62" w14:textId="77777777" w:rsidR="0082284E" w:rsidRPr="00022E2A" w:rsidRDefault="0082284E" w:rsidP="00CB5199">
            <w:pPr>
              <w:spacing w:before="0" w:after="0"/>
              <w:rPr>
                <w:lang w:val="fr-FR"/>
              </w:rPr>
            </w:pPr>
          </w:p>
          <w:p w14:paraId="722AA82C" w14:textId="77777777" w:rsidR="0082284E" w:rsidRPr="00022E2A" w:rsidRDefault="0082284E" w:rsidP="00CB5199">
            <w:pPr>
              <w:spacing w:before="0" w:after="0"/>
              <w:rPr>
                <w:lang w:val="fr-FR"/>
              </w:rPr>
            </w:pPr>
          </w:p>
          <w:p w14:paraId="69829864" w14:textId="77777777" w:rsidR="0082284E" w:rsidRPr="00022E2A" w:rsidRDefault="0082284E" w:rsidP="00CB5199">
            <w:pPr>
              <w:spacing w:before="0" w:after="0"/>
              <w:rPr>
                <w:lang w:val="fr-FR"/>
              </w:rPr>
            </w:pPr>
          </w:p>
          <w:p w14:paraId="521D30A2" w14:textId="77777777" w:rsidR="0082284E" w:rsidRPr="00022E2A" w:rsidRDefault="0082284E" w:rsidP="00CB5199">
            <w:pPr>
              <w:spacing w:before="0" w:after="0"/>
              <w:rPr>
                <w:lang w:val="fr-FR"/>
              </w:rPr>
            </w:pPr>
          </w:p>
          <w:p w14:paraId="44DF9DCE" w14:textId="77777777" w:rsidR="0082284E" w:rsidRPr="00022E2A" w:rsidRDefault="0082284E" w:rsidP="00CB5199">
            <w:pPr>
              <w:spacing w:before="0" w:after="0"/>
              <w:rPr>
                <w:lang w:val="fr-FR"/>
              </w:rPr>
            </w:pPr>
          </w:p>
        </w:tc>
      </w:tr>
    </w:tbl>
    <w:p w14:paraId="426137B6" w14:textId="77777777" w:rsidR="0082284E" w:rsidRPr="00022E2A" w:rsidRDefault="0082284E" w:rsidP="00CB5199">
      <w:pPr>
        <w:spacing w:before="0" w:after="0"/>
        <w:rPr>
          <w:lang w:val="fr-FR"/>
        </w:rPr>
      </w:pPr>
    </w:p>
    <w:p w14:paraId="5CA3DFC6" w14:textId="77777777" w:rsidR="0082284E" w:rsidRPr="003C1812" w:rsidRDefault="0082284E" w:rsidP="00CB5199">
      <w:pPr>
        <w:pStyle w:val="Titre2"/>
        <w:spacing w:before="0" w:after="0"/>
        <w:ind w:left="0" w:firstLine="0"/>
        <w:rPr>
          <w:lang w:val="fr-FR"/>
        </w:rPr>
      </w:pPr>
      <w:bookmarkStart w:id="804" w:name="_Toc77868016"/>
      <w:bookmarkStart w:id="805" w:name="_Hlk57889897"/>
      <w:r w:rsidRPr="003C1812">
        <w:rPr>
          <w:lang w:val="fr-FR"/>
        </w:rPr>
        <w:t>Utilisation des données</w:t>
      </w:r>
      <w:bookmarkEnd w:id="804"/>
    </w:p>
    <w:p w14:paraId="15CCA17F" w14:textId="77777777" w:rsidR="0082284E" w:rsidRPr="003C1812" w:rsidRDefault="0082284E" w:rsidP="00CB5199">
      <w:pPr>
        <w:spacing w:before="0" w:after="0"/>
        <w:rPr>
          <w:b/>
          <w:bCs/>
          <w:lang w:val="fr-FR"/>
        </w:rPr>
      </w:pPr>
      <w:r w:rsidRPr="003C1812">
        <w:rPr>
          <w:b/>
          <w:bCs/>
          <w:lang w:val="fr-FR"/>
        </w:rPr>
        <w:t xml:space="preserve">5. Les représentants </w:t>
      </w:r>
      <w:r>
        <w:rPr>
          <w:b/>
          <w:bCs/>
          <w:lang w:val="fr-FR"/>
        </w:rPr>
        <w:t>des entreprises</w:t>
      </w:r>
      <w:r w:rsidRPr="003C1812">
        <w:rPr>
          <w:b/>
          <w:bCs/>
          <w:lang w:val="fr-FR"/>
        </w:rPr>
        <w:t xml:space="preserve"> ont</w:t>
      </w:r>
      <w:r>
        <w:rPr>
          <w:b/>
          <w:bCs/>
          <w:lang w:val="fr-FR"/>
        </w:rPr>
        <w:t>-</w:t>
      </w:r>
      <w:r w:rsidRPr="003C1812">
        <w:rPr>
          <w:b/>
          <w:bCs/>
          <w:lang w:val="fr-FR"/>
        </w:rPr>
        <w:t>ils contribué à la co</w:t>
      </w:r>
      <w:r>
        <w:rPr>
          <w:b/>
          <w:bCs/>
          <w:lang w:val="fr-FR"/>
        </w:rPr>
        <w:t>mmunication ou l’utilisation des données ITIE, par exemple en participant à des activités de sensibilisation ?</w:t>
      </w:r>
    </w:p>
    <w:p w14:paraId="665C548F" w14:textId="77777777" w:rsidR="0082284E" w:rsidRPr="00022E2A" w:rsidRDefault="0082284E" w:rsidP="00CB5199">
      <w:pPr>
        <w:spacing w:before="0" w:after="0"/>
        <w:rPr>
          <w:lang w:val="fr-FR"/>
        </w:rPr>
      </w:pPr>
      <w:r w:rsidRPr="003C1812">
        <w:rPr>
          <w:lang w:val="fr-FR"/>
        </w:rPr>
        <w:t>Le cas échéant merci de fournir des exemples avec d</w:t>
      </w:r>
      <w:r>
        <w:rPr>
          <w:lang w:val="fr-FR"/>
        </w:rPr>
        <w:t>es liens vers tout élément probant, par exemple des rapports, blogs ou articles de presse.</w:t>
      </w:r>
      <w:bookmarkEnd w:id="805"/>
    </w:p>
    <w:tbl>
      <w:tblPr>
        <w:tblStyle w:val="Grilledutableau"/>
        <w:tblW w:w="0" w:type="auto"/>
        <w:tblLook w:val="04A0" w:firstRow="1" w:lastRow="0" w:firstColumn="1" w:lastColumn="0" w:noHBand="0" w:noVBand="1"/>
      </w:tblPr>
      <w:tblGrid>
        <w:gridCol w:w="9062"/>
      </w:tblGrid>
      <w:tr w:rsidR="0082284E" w:rsidRPr="00253C88" w14:paraId="1391E858" w14:textId="77777777" w:rsidTr="009A14DC">
        <w:tc>
          <w:tcPr>
            <w:tcW w:w="9062" w:type="dxa"/>
          </w:tcPr>
          <w:p w14:paraId="7F24E077" w14:textId="77777777" w:rsidR="0082284E" w:rsidRPr="00022E2A" w:rsidRDefault="0082284E" w:rsidP="00CB5199">
            <w:pPr>
              <w:spacing w:before="0" w:after="0"/>
              <w:rPr>
                <w:lang w:val="fr-FR"/>
              </w:rPr>
            </w:pPr>
          </w:p>
          <w:p w14:paraId="44C4325C" w14:textId="77777777" w:rsidR="0082284E" w:rsidRPr="00022E2A" w:rsidRDefault="0082284E" w:rsidP="00CB5199">
            <w:pPr>
              <w:spacing w:before="0" w:after="0"/>
              <w:rPr>
                <w:lang w:val="fr-FR"/>
              </w:rPr>
            </w:pPr>
          </w:p>
          <w:p w14:paraId="35CCDA73" w14:textId="77777777" w:rsidR="0082284E" w:rsidRPr="00022E2A" w:rsidRDefault="0082284E" w:rsidP="00CB5199">
            <w:pPr>
              <w:spacing w:before="0" w:after="0"/>
              <w:rPr>
                <w:lang w:val="fr-FR"/>
              </w:rPr>
            </w:pPr>
          </w:p>
          <w:p w14:paraId="0EE53E41" w14:textId="77777777" w:rsidR="0082284E" w:rsidRPr="00022E2A" w:rsidRDefault="0082284E" w:rsidP="00CB5199">
            <w:pPr>
              <w:spacing w:before="0" w:after="0"/>
              <w:rPr>
                <w:lang w:val="fr-FR"/>
              </w:rPr>
            </w:pPr>
          </w:p>
          <w:p w14:paraId="0B91FA3D" w14:textId="77777777" w:rsidR="0082284E" w:rsidRPr="00022E2A" w:rsidRDefault="0082284E" w:rsidP="00CB5199">
            <w:pPr>
              <w:spacing w:before="0" w:after="0"/>
              <w:rPr>
                <w:lang w:val="fr-FR"/>
              </w:rPr>
            </w:pPr>
          </w:p>
          <w:p w14:paraId="7A39B998" w14:textId="77777777" w:rsidR="0082284E" w:rsidRPr="00022E2A" w:rsidRDefault="0082284E" w:rsidP="00CB5199">
            <w:pPr>
              <w:spacing w:before="0" w:after="0"/>
              <w:rPr>
                <w:lang w:val="fr-FR"/>
              </w:rPr>
            </w:pPr>
          </w:p>
        </w:tc>
      </w:tr>
    </w:tbl>
    <w:p w14:paraId="5F8B2FA4" w14:textId="77777777" w:rsidR="0082284E" w:rsidRPr="00022E2A" w:rsidRDefault="0082284E" w:rsidP="00CB5199">
      <w:pPr>
        <w:spacing w:before="0" w:after="0"/>
        <w:rPr>
          <w:lang w:val="fr-FR"/>
        </w:rPr>
      </w:pPr>
    </w:p>
    <w:p w14:paraId="79AF7ED7" w14:textId="77777777" w:rsidR="0082284E" w:rsidRPr="00022E2A" w:rsidRDefault="0082284E" w:rsidP="00CB5199">
      <w:pPr>
        <w:spacing w:before="0" w:after="0"/>
        <w:rPr>
          <w:lang w:val="fr-FR"/>
        </w:rPr>
      </w:pPr>
    </w:p>
    <w:p w14:paraId="4D7DB042" w14:textId="44F34BFB" w:rsidR="0082284E" w:rsidRPr="00CD74B2" w:rsidRDefault="0082284E" w:rsidP="00CB5199">
      <w:pPr>
        <w:pStyle w:val="Titre2"/>
        <w:spacing w:before="0" w:after="0"/>
        <w:rPr>
          <w:lang w:val="fr-FR"/>
        </w:rPr>
      </w:pPr>
      <w:bookmarkStart w:id="806" w:name="_Hlk57890011"/>
      <w:bookmarkStart w:id="807" w:name="_Toc77868017"/>
      <w:r w:rsidRPr="00CD74B2">
        <w:rPr>
          <w:lang w:val="fr-FR"/>
        </w:rPr>
        <w:t>Obstacles à la participation</w:t>
      </w:r>
      <w:bookmarkEnd w:id="806"/>
      <w:bookmarkEnd w:id="807"/>
    </w:p>
    <w:p w14:paraId="69DFA14D" w14:textId="303D3522" w:rsidR="0082284E" w:rsidRPr="00CD74B2" w:rsidRDefault="00D73390" w:rsidP="00CB5199">
      <w:pPr>
        <w:spacing w:before="0" w:after="0"/>
        <w:rPr>
          <w:b/>
          <w:bCs/>
          <w:lang w:val="fr-FR"/>
        </w:rPr>
      </w:pPr>
      <w:r>
        <w:rPr>
          <w:b/>
          <w:bCs/>
          <w:lang w:val="fr-FR"/>
        </w:rPr>
        <w:t xml:space="preserve">6. </w:t>
      </w:r>
      <w:r w:rsidR="0082284E" w:rsidRPr="00CD74B2">
        <w:rPr>
          <w:b/>
          <w:bCs/>
          <w:lang w:val="fr-FR"/>
        </w:rPr>
        <w:t>Si des représentants des entreprises ont rencontré des ob</w:t>
      </w:r>
      <w:r w:rsidR="0082284E">
        <w:rPr>
          <w:b/>
          <w:bCs/>
          <w:lang w:val="fr-FR"/>
        </w:rPr>
        <w:t>stacles à leur participation à l’ITIE, merci de décrire ces obstacles dans le détail ci-dessous ou transmettez directement vos préoccupations à l’équipe de Validation (</w:t>
      </w:r>
      <w:hyperlink r:id="rId24" w:history="1">
        <w:r w:rsidR="0082284E" w:rsidRPr="006A0E90">
          <w:rPr>
            <w:rStyle w:val="Lienhypertexte"/>
            <w:b/>
            <w:bCs/>
            <w:lang w:val="fr-FR"/>
          </w:rPr>
          <w:t>xxx@eiti.org</w:t>
        </w:r>
      </w:hyperlink>
      <w:r w:rsidR="0082284E">
        <w:rPr>
          <w:b/>
          <w:bCs/>
          <w:lang w:val="fr-FR"/>
        </w:rPr>
        <w:t>) au plus tard à la date de début de la Validation. Merci de fournir des éléments probants s’ils existent. Les demandes de confidentialité seront honorées.</w:t>
      </w:r>
    </w:p>
    <w:tbl>
      <w:tblPr>
        <w:tblStyle w:val="Grilledutableau"/>
        <w:tblW w:w="0" w:type="auto"/>
        <w:tblLook w:val="04A0" w:firstRow="1" w:lastRow="0" w:firstColumn="1" w:lastColumn="0" w:noHBand="0" w:noVBand="1"/>
      </w:tblPr>
      <w:tblGrid>
        <w:gridCol w:w="9062"/>
      </w:tblGrid>
      <w:tr w:rsidR="0082284E" w:rsidRPr="00253C88" w14:paraId="7D7F7097" w14:textId="77777777" w:rsidTr="009A14DC">
        <w:tc>
          <w:tcPr>
            <w:tcW w:w="9062" w:type="dxa"/>
          </w:tcPr>
          <w:p w14:paraId="433BF232" w14:textId="77777777" w:rsidR="0082284E" w:rsidRPr="00CD74B2" w:rsidRDefault="0082284E" w:rsidP="00CB5199">
            <w:pPr>
              <w:spacing w:before="0" w:after="0"/>
              <w:rPr>
                <w:lang w:val="fr-FR"/>
              </w:rPr>
            </w:pPr>
          </w:p>
          <w:p w14:paraId="6DC73F3A" w14:textId="77777777" w:rsidR="0082284E" w:rsidRPr="00CD74B2" w:rsidRDefault="0082284E" w:rsidP="00CB5199">
            <w:pPr>
              <w:spacing w:before="0" w:after="0"/>
              <w:rPr>
                <w:lang w:val="fr-FR"/>
              </w:rPr>
            </w:pPr>
          </w:p>
          <w:p w14:paraId="0FD196D3" w14:textId="77777777" w:rsidR="0082284E" w:rsidRPr="00CD74B2" w:rsidRDefault="0082284E" w:rsidP="00CB5199">
            <w:pPr>
              <w:spacing w:before="0" w:after="0"/>
              <w:rPr>
                <w:lang w:val="fr-FR"/>
              </w:rPr>
            </w:pPr>
          </w:p>
          <w:p w14:paraId="7693CEC7" w14:textId="77777777" w:rsidR="0082284E" w:rsidRPr="00CD74B2" w:rsidRDefault="0082284E" w:rsidP="00CB5199">
            <w:pPr>
              <w:spacing w:before="0" w:after="0"/>
              <w:rPr>
                <w:lang w:val="fr-FR"/>
              </w:rPr>
            </w:pPr>
          </w:p>
          <w:p w14:paraId="1F7095FE" w14:textId="77777777" w:rsidR="0082284E" w:rsidRPr="00CD74B2" w:rsidRDefault="0082284E" w:rsidP="00CB5199">
            <w:pPr>
              <w:spacing w:before="0" w:after="0"/>
              <w:rPr>
                <w:lang w:val="fr-FR"/>
              </w:rPr>
            </w:pPr>
          </w:p>
          <w:p w14:paraId="3D36E1C1" w14:textId="77777777" w:rsidR="0082284E" w:rsidRPr="00CD74B2" w:rsidRDefault="0082284E" w:rsidP="00CB5199">
            <w:pPr>
              <w:spacing w:before="0" w:after="0"/>
              <w:rPr>
                <w:lang w:val="fr-FR"/>
              </w:rPr>
            </w:pPr>
          </w:p>
        </w:tc>
      </w:tr>
    </w:tbl>
    <w:p w14:paraId="71492B50" w14:textId="77777777" w:rsidR="0082284E" w:rsidRPr="00CD74B2" w:rsidRDefault="0082284E" w:rsidP="00CB5199">
      <w:pPr>
        <w:spacing w:before="0" w:after="0"/>
        <w:rPr>
          <w:lang w:val="fr-FR"/>
        </w:rPr>
      </w:pPr>
    </w:p>
    <w:p w14:paraId="1F0F8890" w14:textId="77777777" w:rsidR="0082284E" w:rsidRPr="00F72BB8" w:rsidRDefault="0082284E" w:rsidP="00CB5199">
      <w:pPr>
        <w:spacing w:before="0" w:after="0"/>
        <w:rPr>
          <w:lang w:val="fr-FR"/>
        </w:rPr>
      </w:pPr>
      <w:r w:rsidRPr="00F72BB8">
        <w:rPr>
          <w:rFonts w:eastAsiaTheme="majorEastAsia" w:cstheme="majorBidi"/>
          <w:color w:val="2F5496" w:themeColor="accent1" w:themeShade="BF"/>
          <w:sz w:val="26"/>
          <w:szCs w:val="26"/>
          <w:lang w:val="fr-FR"/>
        </w:rPr>
        <w:t>Signataires</w:t>
      </w:r>
    </w:p>
    <w:p w14:paraId="31F6B064" w14:textId="5F391531" w:rsidR="0082284E" w:rsidRPr="00ED6165" w:rsidRDefault="00D73390" w:rsidP="00CB5199">
      <w:pPr>
        <w:spacing w:before="0" w:after="0"/>
        <w:rPr>
          <w:b/>
          <w:bCs/>
          <w:lang w:val="fr-FR"/>
        </w:rPr>
      </w:pPr>
      <w:r>
        <w:rPr>
          <w:b/>
          <w:bCs/>
          <w:lang w:val="fr-FR"/>
        </w:rPr>
        <w:t xml:space="preserve">7. </w:t>
      </w:r>
      <w:r w:rsidR="0082284E" w:rsidRPr="003C1812">
        <w:rPr>
          <w:b/>
          <w:bCs/>
          <w:lang w:val="fr-FR"/>
        </w:rPr>
        <w:t>Merci d’inclure ci-dessous les nom</w:t>
      </w:r>
      <w:r w:rsidR="0082284E">
        <w:rPr>
          <w:b/>
          <w:bCs/>
          <w:lang w:val="fr-FR"/>
        </w:rPr>
        <w:t>s et coordonnées des membres du GMP représentant les entreprises qui signent et donnent leur accord pour que l’information ci-dessus soit transmise à l’équipe de Validation. Ajouter des lignes le cas échéant.</w:t>
      </w:r>
    </w:p>
    <w:tbl>
      <w:tblPr>
        <w:tblStyle w:val="Grilledutableau"/>
        <w:tblW w:w="0" w:type="auto"/>
        <w:tblLook w:val="04A0" w:firstRow="1" w:lastRow="0" w:firstColumn="1" w:lastColumn="0" w:noHBand="0" w:noVBand="1"/>
      </w:tblPr>
      <w:tblGrid>
        <w:gridCol w:w="2265"/>
        <w:gridCol w:w="2265"/>
        <w:gridCol w:w="2266"/>
        <w:gridCol w:w="2266"/>
      </w:tblGrid>
      <w:tr w:rsidR="0082284E" w:rsidRPr="002A201C" w14:paraId="50532257" w14:textId="77777777" w:rsidTr="00D73390">
        <w:tc>
          <w:tcPr>
            <w:tcW w:w="2265" w:type="dxa"/>
            <w:shd w:val="clear" w:color="auto" w:fill="E7E6E6" w:themeFill="background2"/>
          </w:tcPr>
          <w:p w14:paraId="5FD9A905" w14:textId="77777777" w:rsidR="0082284E" w:rsidRPr="002A201C" w:rsidRDefault="0082284E" w:rsidP="00CB5199">
            <w:pPr>
              <w:spacing w:before="0" w:after="0"/>
            </w:pPr>
            <w:r w:rsidRPr="002A201C">
              <w:t>N</w:t>
            </w:r>
            <w:r>
              <w:t>om</w:t>
            </w:r>
          </w:p>
        </w:tc>
        <w:tc>
          <w:tcPr>
            <w:tcW w:w="2265" w:type="dxa"/>
            <w:shd w:val="clear" w:color="auto" w:fill="E7E6E6" w:themeFill="background2"/>
          </w:tcPr>
          <w:p w14:paraId="3C36039A" w14:textId="77777777" w:rsidR="0082284E" w:rsidRPr="003C1812" w:rsidRDefault="0082284E" w:rsidP="00CB5199">
            <w:pPr>
              <w:spacing w:before="0" w:after="0"/>
              <w:rPr>
                <w:lang w:val="fr-FR"/>
              </w:rPr>
            </w:pPr>
            <w:r w:rsidRPr="003C1812">
              <w:rPr>
                <w:lang w:val="fr-FR"/>
              </w:rPr>
              <w:t>Courriel ou numéro de téléphone</w:t>
            </w:r>
          </w:p>
        </w:tc>
        <w:tc>
          <w:tcPr>
            <w:tcW w:w="2266" w:type="dxa"/>
            <w:shd w:val="clear" w:color="auto" w:fill="E7E6E6" w:themeFill="background2"/>
          </w:tcPr>
          <w:p w14:paraId="7F34FC2A" w14:textId="77777777" w:rsidR="0082284E" w:rsidRPr="002A201C" w:rsidRDefault="0082284E" w:rsidP="00CB5199">
            <w:pPr>
              <w:spacing w:before="0" w:after="0"/>
            </w:pPr>
            <w:r w:rsidRPr="002A201C">
              <w:t>Date</w:t>
            </w:r>
          </w:p>
        </w:tc>
        <w:tc>
          <w:tcPr>
            <w:tcW w:w="2266" w:type="dxa"/>
            <w:shd w:val="clear" w:color="auto" w:fill="E7E6E6" w:themeFill="background2"/>
          </w:tcPr>
          <w:p w14:paraId="2EBAD391" w14:textId="77777777" w:rsidR="0082284E" w:rsidRPr="002A201C" w:rsidRDefault="0082284E" w:rsidP="00CB5199">
            <w:pPr>
              <w:spacing w:before="0" w:after="0"/>
            </w:pPr>
            <w:r w:rsidRPr="002A201C">
              <w:t>Signature (</w:t>
            </w:r>
            <w:proofErr w:type="spellStart"/>
            <w:r>
              <w:t>facultatif</w:t>
            </w:r>
            <w:proofErr w:type="spellEnd"/>
            <w:r w:rsidRPr="002A201C">
              <w:t>)</w:t>
            </w:r>
          </w:p>
        </w:tc>
      </w:tr>
      <w:tr w:rsidR="0082284E" w:rsidRPr="002A201C" w14:paraId="4B9F2DA5" w14:textId="77777777" w:rsidTr="009A14DC">
        <w:tc>
          <w:tcPr>
            <w:tcW w:w="2265" w:type="dxa"/>
          </w:tcPr>
          <w:p w14:paraId="20593415" w14:textId="77777777" w:rsidR="0082284E" w:rsidRPr="002A201C" w:rsidRDefault="0082284E" w:rsidP="00CB5199">
            <w:pPr>
              <w:spacing w:before="0" w:after="0"/>
            </w:pPr>
          </w:p>
        </w:tc>
        <w:tc>
          <w:tcPr>
            <w:tcW w:w="2265" w:type="dxa"/>
          </w:tcPr>
          <w:p w14:paraId="192FC041" w14:textId="77777777" w:rsidR="0082284E" w:rsidRPr="002A201C" w:rsidRDefault="0082284E" w:rsidP="00CB5199">
            <w:pPr>
              <w:spacing w:before="0" w:after="0"/>
            </w:pPr>
          </w:p>
        </w:tc>
        <w:tc>
          <w:tcPr>
            <w:tcW w:w="2266" w:type="dxa"/>
          </w:tcPr>
          <w:p w14:paraId="57EF410C" w14:textId="77777777" w:rsidR="0082284E" w:rsidRPr="002A201C" w:rsidRDefault="0082284E" w:rsidP="00CB5199">
            <w:pPr>
              <w:spacing w:before="0" w:after="0"/>
            </w:pPr>
          </w:p>
        </w:tc>
        <w:tc>
          <w:tcPr>
            <w:tcW w:w="2266" w:type="dxa"/>
          </w:tcPr>
          <w:p w14:paraId="109F557C" w14:textId="77777777" w:rsidR="0082284E" w:rsidRPr="002A201C" w:rsidRDefault="0082284E" w:rsidP="00CB5199">
            <w:pPr>
              <w:spacing w:before="0" w:after="0"/>
            </w:pPr>
          </w:p>
        </w:tc>
      </w:tr>
      <w:tr w:rsidR="0082284E" w:rsidRPr="002A201C" w14:paraId="0F403962" w14:textId="77777777" w:rsidTr="009A14DC">
        <w:tc>
          <w:tcPr>
            <w:tcW w:w="2265" w:type="dxa"/>
          </w:tcPr>
          <w:p w14:paraId="34A6E43D" w14:textId="77777777" w:rsidR="0082284E" w:rsidRPr="002A201C" w:rsidRDefault="0082284E" w:rsidP="00CB5199">
            <w:pPr>
              <w:spacing w:before="0" w:after="0"/>
            </w:pPr>
          </w:p>
        </w:tc>
        <w:tc>
          <w:tcPr>
            <w:tcW w:w="2265" w:type="dxa"/>
          </w:tcPr>
          <w:p w14:paraId="018ED513" w14:textId="77777777" w:rsidR="0082284E" w:rsidRPr="002A201C" w:rsidRDefault="0082284E" w:rsidP="00CB5199">
            <w:pPr>
              <w:spacing w:before="0" w:after="0"/>
            </w:pPr>
          </w:p>
        </w:tc>
        <w:tc>
          <w:tcPr>
            <w:tcW w:w="2266" w:type="dxa"/>
          </w:tcPr>
          <w:p w14:paraId="5F90F65E" w14:textId="77777777" w:rsidR="0082284E" w:rsidRPr="002A201C" w:rsidRDefault="0082284E" w:rsidP="00CB5199">
            <w:pPr>
              <w:spacing w:before="0" w:after="0"/>
            </w:pPr>
          </w:p>
        </w:tc>
        <w:tc>
          <w:tcPr>
            <w:tcW w:w="2266" w:type="dxa"/>
          </w:tcPr>
          <w:p w14:paraId="57486464" w14:textId="77777777" w:rsidR="0082284E" w:rsidRPr="002A201C" w:rsidRDefault="0082284E" w:rsidP="00CB5199">
            <w:pPr>
              <w:spacing w:before="0" w:after="0"/>
            </w:pPr>
          </w:p>
        </w:tc>
      </w:tr>
      <w:tr w:rsidR="0082284E" w:rsidRPr="002A201C" w14:paraId="180E80B2" w14:textId="77777777" w:rsidTr="009A14DC">
        <w:tc>
          <w:tcPr>
            <w:tcW w:w="2265" w:type="dxa"/>
          </w:tcPr>
          <w:p w14:paraId="2DE60B0B" w14:textId="77777777" w:rsidR="0082284E" w:rsidRPr="002A201C" w:rsidRDefault="0082284E" w:rsidP="00CB5199">
            <w:pPr>
              <w:spacing w:before="0" w:after="0"/>
            </w:pPr>
          </w:p>
        </w:tc>
        <w:tc>
          <w:tcPr>
            <w:tcW w:w="2265" w:type="dxa"/>
          </w:tcPr>
          <w:p w14:paraId="6D425F70" w14:textId="77777777" w:rsidR="0082284E" w:rsidRPr="002A201C" w:rsidRDefault="0082284E" w:rsidP="00CB5199">
            <w:pPr>
              <w:spacing w:before="0" w:after="0"/>
            </w:pPr>
          </w:p>
        </w:tc>
        <w:tc>
          <w:tcPr>
            <w:tcW w:w="2266" w:type="dxa"/>
          </w:tcPr>
          <w:p w14:paraId="26543F9A" w14:textId="77777777" w:rsidR="0082284E" w:rsidRPr="002A201C" w:rsidRDefault="0082284E" w:rsidP="00CB5199">
            <w:pPr>
              <w:spacing w:before="0" w:after="0"/>
            </w:pPr>
          </w:p>
        </w:tc>
        <w:tc>
          <w:tcPr>
            <w:tcW w:w="2266" w:type="dxa"/>
          </w:tcPr>
          <w:p w14:paraId="0918D0CA" w14:textId="77777777" w:rsidR="0082284E" w:rsidRPr="002A201C" w:rsidRDefault="0082284E" w:rsidP="00CB5199">
            <w:pPr>
              <w:spacing w:before="0" w:after="0"/>
            </w:pPr>
          </w:p>
        </w:tc>
      </w:tr>
      <w:tr w:rsidR="0082284E" w:rsidRPr="002A201C" w14:paraId="5D4FBBDF" w14:textId="77777777" w:rsidTr="009A14DC">
        <w:tc>
          <w:tcPr>
            <w:tcW w:w="2265" w:type="dxa"/>
          </w:tcPr>
          <w:p w14:paraId="7F6BDFB0" w14:textId="77777777" w:rsidR="0082284E" w:rsidRPr="002A201C" w:rsidRDefault="0082284E" w:rsidP="00CB5199">
            <w:pPr>
              <w:spacing w:before="0" w:after="0"/>
            </w:pPr>
          </w:p>
        </w:tc>
        <w:tc>
          <w:tcPr>
            <w:tcW w:w="2265" w:type="dxa"/>
          </w:tcPr>
          <w:p w14:paraId="68715786" w14:textId="77777777" w:rsidR="0082284E" w:rsidRPr="002A201C" w:rsidRDefault="0082284E" w:rsidP="00CB5199">
            <w:pPr>
              <w:spacing w:before="0" w:after="0"/>
            </w:pPr>
          </w:p>
        </w:tc>
        <w:tc>
          <w:tcPr>
            <w:tcW w:w="2266" w:type="dxa"/>
          </w:tcPr>
          <w:p w14:paraId="5F37A1CB" w14:textId="77777777" w:rsidR="0082284E" w:rsidRPr="002A201C" w:rsidRDefault="0082284E" w:rsidP="00CB5199">
            <w:pPr>
              <w:spacing w:before="0" w:after="0"/>
            </w:pPr>
          </w:p>
        </w:tc>
        <w:tc>
          <w:tcPr>
            <w:tcW w:w="2266" w:type="dxa"/>
          </w:tcPr>
          <w:p w14:paraId="7446DB15" w14:textId="77777777" w:rsidR="0082284E" w:rsidRPr="002A201C" w:rsidRDefault="0082284E" w:rsidP="00CB5199">
            <w:pPr>
              <w:spacing w:before="0" w:after="0"/>
            </w:pPr>
          </w:p>
        </w:tc>
      </w:tr>
      <w:tr w:rsidR="0082284E" w:rsidRPr="002A201C" w14:paraId="62E632C5" w14:textId="77777777" w:rsidTr="009A14DC">
        <w:tc>
          <w:tcPr>
            <w:tcW w:w="2265" w:type="dxa"/>
          </w:tcPr>
          <w:p w14:paraId="56E754F8" w14:textId="77777777" w:rsidR="0082284E" w:rsidRPr="002A201C" w:rsidRDefault="0082284E" w:rsidP="00CB5199">
            <w:pPr>
              <w:spacing w:before="0" w:after="0"/>
            </w:pPr>
          </w:p>
        </w:tc>
        <w:tc>
          <w:tcPr>
            <w:tcW w:w="2265" w:type="dxa"/>
          </w:tcPr>
          <w:p w14:paraId="03B38AB6" w14:textId="77777777" w:rsidR="0082284E" w:rsidRPr="002A201C" w:rsidRDefault="0082284E" w:rsidP="00CB5199">
            <w:pPr>
              <w:spacing w:before="0" w:after="0"/>
            </w:pPr>
          </w:p>
        </w:tc>
        <w:tc>
          <w:tcPr>
            <w:tcW w:w="2266" w:type="dxa"/>
          </w:tcPr>
          <w:p w14:paraId="19DD08B7" w14:textId="77777777" w:rsidR="0082284E" w:rsidRPr="002A201C" w:rsidRDefault="0082284E" w:rsidP="00CB5199">
            <w:pPr>
              <w:spacing w:before="0" w:after="0"/>
            </w:pPr>
          </w:p>
        </w:tc>
        <w:tc>
          <w:tcPr>
            <w:tcW w:w="2266" w:type="dxa"/>
          </w:tcPr>
          <w:p w14:paraId="4FA4087B" w14:textId="77777777" w:rsidR="0082284E" w:rsidRPr="002A201C" w:rsidRDefault="0082284E" w:rsidP="00CB5199">
            <w:pPr>
              <w:spacing w:before="0" w:after="0"/>
            </w:pPr>
          </w:p>
        </w:tc>
      </w:tr>
      <w:tr w:rsidR="0082284E" w:rsidRPr="002A201C" w14:paraId="75292040" w14:textId="77777777" w:rsidTr="009A14DC">
        <w:tc>
          <w:tcPr>
            <w:tcW w:w="2265" w:type="dxa"/>
          </w:tcPr>
          <w:p w14:paraId="34369279" w14:textId="77777777" w:rsidR="0082284E" w:rsidRPr="002A201C" w:rsidRDefault="0082284E" w:rsidP="00CB5199">
            <w:pPr>
              <w:spacing w:before="0" w:after="0"/>
            </w:pPr>
          </w:p>
        </w:tc>
        <w:tc>
          <w:tcPr>
            <w:tcW w:w="2265" w:type="dxa"/>
          </w:tcPr>
          <w:p w14:paraId="2C9DFCCE" w14:textId="77777777" w:rsidR="0082284E" w:rsidRPr="002A201C" w:rsidRDefault="0082284E" w:rsidP="00CB5199">
            <w:pPr>
              <w:spacing w:before="0" w:after="0"/>
            </w:pPr>
          </w:p>
        </w:tc>
        <w:tc>
          <w:tcPr>
            <w:tcW w:w="2266" w:type="dxa"/>
          </w:tcPr>
          <w:p w14:paraId="43F8444D" w14:textId="77777777" w:rsidR="0082284E" w:rsidRPr="002A201C" w:rsidRDefault="0082284E" w:rsidP="00CB5199">
            <w:pPr>
              <w:spacing w:before="0" w:after="0"/>
            </w:pPr>
          </w:p>
        </w:tc>
        <w:tc>
          <w:tcPr>
            <w:tcW w:w="2266" w:type="dxa"/>
          </w:tcPr>
          <w:p w14:paraId="2661132B" w14:textId="77777777" w:rsidR="0082284E" w:rsidRPr="002A201C" w:rsidRDefault="0082284E" w:rsidP="00CB5199">
            <w:pPr>
              <w:spacing w:before="0" w:after="0"/>
            </w:pPr>
          </w:p>
        </w:tc>
      </w:tr>
    </w:tbl>
    <w:p w14:paraId="45C729F7" w14:textId="77777777" w:rsidR="0082284E" w:rsidRPr="002A201C" w:rsidRDefault="0082284E" w:rsidP="00CB5199">
      <w:pPr>
        <w:spacing w:before="0" w:after="0"/>
      </w:pPr>
    </w:p>
    <w:p w14:paraId="4D3C2681" w14:textId="77777777" w:rsidR="0082284E" w:rsidRPr="00CD74B2" w:rsidRDefault="0082284E" w:rsidP="00CB5199">
      <w:pPr>
        <w:pStyle w:val="Titre1"/>
        <w:spacing w:before="0" w:after="0"/>
        <w:rPr>
          <w:rFonts w:ascii="Franklin Gothic Book" w:hAnsi="Franklin Gothic Book"/>
          <w:lang w:val="fr-FR"/>
        </w:rPr>
      </w:pPr>
      <w:bookmarkStart w:id="808" w:name="_Toc77868018"/>
      <w:r w:rsidRPr="00CD74B2">
        <w:rPr>
          <w:rFonts w:ascii="Franklin Gothic Book" w:hAnsi="Franklin Gothic Book"/>
          <w:lang w:val="fr-FR"/>
        </w:rPr>
        <w:t>Partie IV : Participation de la société civile</w:t>
      </w:r>
      <w:bookmarkEnd w:id="808"/>
      <w:r w:rsidRPr="00CD74B2">
        <w:rPr>
          <w:rFonts w:ascii="Franklin Gothic Book" w:hAnsi="Franklin Gothic Book"/>
          <w:lang w:val="fr-FR"/>
        </w:rPr>
        <w:t xml:space="preserve"> </w:t>
      </w:r>
    </w:p>
    <w:p w14:paraId="179DF643" w14:textId="77777777" w:rsidR="0082284E" w:rsidRPr="00CD74B2" w:rsidRDefault="0082284E" w:rsidP="00CB5199">
      <w:pPr>
        <w:spacing w:before="0" w:after="0"/>
        <w:rPr>
          <w:lang w:val="fr-FR"/>
        </w:rPr>
      </w:pPr>
    </w:p>
    <w:p w14:paraId="21FD2230" w14:textId="77777777" w:rsidR="0082284E" w:rsidRPr="00CD74B2" w:rsidRDefault="0082284E" w:rsidP="00CB5199">
      <w:pPr>
        <w:spacing w:before="0" w:after="0"/>
        <w:rPr>
          <w:i/>
          <w:iCs/>
          <w:lang w:val="fr-FR"/>
        </w:rPr>
      </w:pPr>
      <w:r w:rsidRPr="000536F6">
        <w:rPr>
          <w:i/>
          <w:iCs/>
          <w:lang w:val="fr-FR"/>
        </w:rPr>
        <w:t>Ce questionnaire cherche à c</w:t>
      </w:r>
      <w:r>
        <w:rPr>
          <w:i/>
          <w:iCs/>
          <w:lang w:val="fr-FR"/>
        </w:rPr>
        <w:t xml:space="preserve">ollecter l’information de la part des membres du GMP représentant la société civile à propos de la participation de la société civile au processus ITIE </w:t>
      </w:r>
      <w:proofErr w:type="spellStart"/>
      <w:r>
        <w:rPr>
          <w:i/>
          <w:iCs/>
          <w:lang w:val="fr-FR"/>
        </w:rPr>
        <w:t>du_au</w:t>
      </w:r>
      <w:proofErr w:type="spellEnd"/>
      <w:proofErr w:type="gramStart"/>
      <w:r>
        <w:rPr>
          <w:i/>
          <w:iCs/>
          <w:lang w:val="fr-FR"/>
        </w:rPr>
        <w:t>_[</w:t>
      </w:r>
      <w:proofErr w:type="gramEnd"/>
      <w:r>
        <w:rPr>
          <w:i/>
          <w:iCs/>
          <w:lang w:val="fr-FR"/>
        </w:rPr>
        <w:t>insérer les dates de la période examinée]. Les membres du GMP représentant la société civile sont priés de remplir le formulaire ensemble et de l’envoyer soit directement à l’équipe de Validation (</w:t>
      </w:r>
      <w:hyperlink r:id="rId25" w:history="1">
        <w:r w:rsidRPr="009206FC">
          <w:rPr>
            <w:rStyle w:val="Lienhypertexte"/>
            <w:i/>
            <w:iCs/>
            <w:lang w:val="fr-FR"/>
          </w:rPr>
          <w:t>xx@eiti.org</w:t>
        </w:r>
      </w:hyperlink>
      <w:r>
        <w:rPr>
          <w:i/>
          <w:iCs/>
          <w:lang w:val="fr-FR"/>
        </w:rPr>
        <w:t xml:space="preserve">) soit de demander au Coordonnateur National de l’envoyer. </w:t>
      </w:r>
      <w:r w:rsidRPr="00B7634A">
        <w:rPr>
          <w:i/>
          <w:iCs/>
          <w:lang w:val="fr-FR"/>
        </w:rPr>
        <w:t>Le délai pour l’envoi à l’équipe de Validation est f</w:t>
      </w:r>
      <w:r>
        <w:rPr>
          <w:i/>
          <w:iCs/>
          <w:lang w:val="fr-FR"/>
        </w:rPr>
        <w:t xml:space="preserve">ixé au (date de début de la Validation). </w:t>
      </w:r>
      <w:r w:rsidRPr="00B7634A">
        <w:rPr>
          <w:i/>
          <w:iCs/>
          <w:lang w:val="fr-FR"/>
        </w:rPr>
        <w:t xml:space="preserve">Il est recommandé que les membres du GMP représentant </w:t>
      </w:r>
      <w:r>
        <w:rPr>
          <w:i/>
          <w:iCs/>
          <w:lang w:val="fr-FR"/>
        </w:rPr>
        <w:t xml:space="preserve">la société civile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715479C" w14:textId="77777777" w:rsidR="0082284E" w:rsidRPr="00CD74B2" w:rsidRDefault="0082284E" w:rsidP="00CB5199">
      <w:pPr>
        <w:spacing w:before="0" w:after="0"/>
        <w:rPr>
          <w:lang w:val="fr-FR"/>
        </w:rPr>
      </w:pPr>
    </w:p>
    <w:p w14:paraId="0F73AFEC" w14:textId="16C6BE76" w:rsidR="0082284E" w:rsidRPr="00CD74B2" w:rsidRDefault="0082284E" w:rsidP="00CB5199">
      <w:pPr>
        <w:pStyle w:val="Titre2"/>
        <w:spacing w:before="0" w:after="0"/>
        <w:rPr>
          <w:lang w:val="fr-FR"/>
        </w:rPr>
      </w:pPr>
      <w:bookmarkStart w:id="809" w:name="_Toc77868019"/>
      <w:r w:rsidRPr="00CD74B2">
        <w:rPr>
          <w:lang w:val="fr-FR"/>
        </w:rPr>
        <w:t>Nominations au GMP</w:t>
      </w:r>
      <w:bookmarkEnd w:id="809"/>
    </w:p>
    <w:p w14:paraId="64309DB1" w14:textId="77777777" w:rsidR="0082284E" w:rsidRPr="00CD74B2" w:rsidRDefault="0082284E" w:rsidP="00CB5199">
      <w:pPr>
        <w:spacing w:before="0" w:after="0"/>
        <w:rPr>
          <w:b/>
          <w:bCs/>
          <w:lang w:val="fr-FR"/>
        </w:rPr>
      </w:pPr>
      <w:r w:rsidRPr="00CD74B2">
        <w:rPr>
          <w:b/>
          <w:bCs/>
          <w:lang w:val="fr-FR"/>
        </w:rPr>
        <w:t xml:space="preserve">1. Décrire le processus de nomination des membres du GMP représentant </w:t>
      </w:r>
      <w:r>
        <w:rPr>
          <w:b/>
          <w:bCs/>
          <w:lang w:val="fr-FR"/>
        </w:rPr>
        <w:t>la société civile</w:t>
      </w:r>
      <w:r w:rsidRPr="00CD74B2">
        <w:rPr>
          <w:b/>
          <w:bCs/>
          <w:lang w:val="fr-FR"/>
        </w:rPr>
        <w:t xml:space="preserve">, y compris pour expliquer s’il a été tenu compte de la diversité de la représentation. </w:t>
      </w:r>
    </w:p>
    <w:p w14:paraId="381E688B" w14:textId="77777777" w:rsidR="0082284E" w:rsidRPr="003C1812" w:rsidRDefault="0082284E" w:rsidP="00CB5199">
      <w:pPr>
        <w:spacing w:before="0" w:after="0"/>
        <w:rPr>
          <w:lang w:val="fr-FR"/>
        </w:rPr>
      </w:pPr>
      <w:r w:rsidRPr="003C1812">
        <w:rPr>
          <w:lang w:val="fr-FR"/>
        </w:rPr>
        <w:t>Merci de fournir les d</w:t>
      </w:r>
      <w:r>
        <w:rPr>
          <w:lang w:val="fr-FR"/>
        </w:rPr>
        <w:t xml:space="preserve">ocuments liés au dernier processus de nomination en date. Il peut par exemple s’agir de l’invitation à participer au GMP, d’une liste d’organisations ou d’individus manifestant un intérêt, des </w:t>
      </w:r>
      <w:proofErr w:type="spellStart"/>
      <w:r>
        <w:rPr>
          <w:lang w:val="fr-FR"/>
        </w:rPr>
        <w:t>TdR</w:t>
      </w:r>
      <w:proofErr w:type="spellEnd"/>
      <w:r>
        <w:rPr>
          <w:lang w:val="fr-FR"/>
        </w:rPr>
        <w:t xml:space="preserve"> du collège, des procès-verbaux du processus électoral. Si les éléments figurent en ligne, merci de fournir un lien. Dans le cas contraire, merci de joindre les éléments en annexe à ce questionnaire.</w:t>
      </w:r>
    </w:p>
    <w:p w14:paraId="019D5CCA" w14:textId="77777777" w:rsidR="0082284E" w:rsidRPr="00CD74B2" w:rsidRDefault="0082284E" w:rsidP="00CB5199">
      <w:pPr>
        <w:spacing w:before="0" w:after="0"/>
        <w:rPr>
          <w:lang w:val="fr-FR"/>
        </w:rPr>
      </w:pPr>
    </w:p>
    <w:tbl>
      <w:tblPr>
        <w:tblStyle w:val="Grilledutableau"/>
        <w:tblW w:w="0" w:type="auto"/>
        <w:tblLook w:val="04A0" w:firstRow="1" w:lastRow="0" w:firstColumn="1" w:lastColumn="0" w:noHBand="0" w:noVBand="1"/>
      </w:tblPr>
      <w:tblGrid>
        <w:gridCol w:w="4531"/>
        <w:gridCol w:w="4531"/>
      </w:tblGrid>
      <w:tr w:rsidR="0082284E" w:rsidRPr="00253C88" w14:paraId="0EEEF1A4" w14:textId="77777777" w:rsidTr="00D73390">
        <w:tc>
          <w:tcPr>
            <w:tcW w:w="4531" w:type="dxa"/>
            <w:shd w:val="clear" w:color="auto" w:fill="E7E6E6" w:themeFill="background2"/>
          </w:tcPr>
          <w:p w14:paraId="0CFD5F05" w14:textId="77777777" w:rsidR="0082284E" w:rsidRPr="003C1812" w:rsidRDefault="0082284E" w:rsidP="00CB5199">
            <w:pPr>
              <w:spacing w:before="0" w:after="0"/>
              <w:rPr>
                <w:lang w:val="fr-FR"/>
              </w:rPr>
            </w:pPr>
            <w:r w:rsidRPr="003C1812">
              <w:rPr>
                <w:lang w:val="fr-FR"/>
              </w:rPr>
              <w:t xml:space="preserve">Procédure agréée pour sélectionner les membres du GMP représentant </w:t>
            </w:r>
            <w:r>
              <w:rPr>
                <w:lang w:val="fr-FR"/>
              </w:rPr>
              <w:t>la société civile</w:t>
            </w:r>
            <w:r w:rsidRPr="003C1812">
              <w:rPr>
                <w:lang w:val="fr-FR"/>
              </w:rPr>
              <w:t>.</w:t>
            </w:r>
          </w:p>
        </w:tc>
        <w:tc>
          <w:tcPr>
            <w:tcW w:w="4531" w:type="dxa"/>
            <w:shd w:val="clear" w:color="auto" w:fill="E7E6E6" w:themeFill="background2"/>
          </w:tcPr>
          <w:p w14:paraId="6F32E7AE" w14:textId="77777777" w:rsidR="0082284E" w:rsidRPr="003C1812" w:rsidRDefault="0082284E" w:rsidP="00CB5199">
            <w:pPr>
              <w:spacing w:before="0" w:after="0"/>
              <w:rPr>
                <w:lang w:val="fr-FR"/>
              </w:rPr>
            </w:pPr>
            <w:r w:rsidRPr="003C1812">
              <w:rPr>
                <w:lang w:val="fr-FR"/>
              </w:rPr>
              <w:t>Pratique pendant la période examinée</w:t>
            </w:r>
          </w:p>
        </w:tc>
      </w:tr>
      <w:tr w:rsidR="0082284E" w:rsidRPr="00253C88" w14:paraId="5D1874EB" w14:textId="77777777" w:rsidTr="009A14DC">
        <w:tc>
          <w:tcPr>
            <w:tcW w:w="4531" w:type="dxa"/>
          </w:tcPr>
          <w:p w14:paraId="7FB8E057" w14:textId="77777777" w:rsidR="0082284E" w:rsidRPr="00F72BB8" w:rsidRDefault="0082284E" w:rsidP="00CB5199">
            <w:pPr>
              <w:spacing w:before="0" w:after="0"/>
              <w:rPr>
                <w:lang w:val="fr-FR"/>
              </w:rPr>
            </w:pPr>
          </w:p>
        </w:tc>
        <w:tc>
          <w:tcPr>
            <w:tcW w:w="4531" w:type="dxa"/>
          </w:tcPr>
          <w:p w14:paraId="7283598C" w14:textId="77777777" w:rsidR="0082284E" w:rsidRPr="00F72BB8" w:rsidRDefault="0082284E" w:rsidP="00CB5199">
            <w:pPr>
              <w:spacing w:before="0" w:after="0"/>
              <w:rPr>
                <w:lang w:val="fr-FR"/>
              </w:rPr>
            </w:pPr>
          </w:p>
          <w:p w14:paraId="340F3816" w14:textId="77777777" w:rsidR="0082284E" w:rsidRPr="00F72BB8" w:rsidRDefault="0082284E" w:rsidP="00CB5199">
            <w:pPr>
              <w:spacing w:before="0" w:after="0"/>
              <w:rPr>
                <w:lang w:val="fr-FR"/>
              </w:rPr>
            </w:pPr>
          </w:p>
          <w:p w14:paraId="46E770F2" w14:textId="77777777" w:rsidR="0082284E" w:rsidRPr="00F72BB8" w:rsidRDefault="0082284E" w:rsidP="00CB5199">
            <w:pPr>
              <w:spacing w:before="0" w:after="0"/>
              <w:rPr>
                <w:lang w:val="fr-FR"/>
              </w:rPr>
            </w:pPr>
          </w:p>
          <w:p w14:paraId="37E4BC4C" w14:textId="77777777" w:rsidR="0082284E" w:rsidRPr="00F72BB8" w:rsidRDefault="0082284E" w:rsidP="00CB5199">
            <w:pPr>
              <w:spacing w:before="0" w:after="0"/>
              <w:rPr>
                <w:lang w:val="fr-FR"/>
              </w:rPr>
            </w:pPr>
          </w:p>
        </w:tc>
      </w:tr>
    </w:tbl>
    <w:p w14:paraId="0E4A35E3" w14:textId="77777777" w:rsidR="0082284E" w:rsidRPr="00F72BB8" w:rsidRDefault="0082284E" w:rsidP="00CB5199">
      <w:pPr>
        <w:spacing w:before="0" w:after="0"/>
        <w:rPr>
          <w:lang w:val="fr-FR"/>
        </w:rPr>
      </w:pPr>
    </w:p>
    <w:p w14:paraId="50020920" w14:textId="77777777" w:rsidR="0082284E" w:rsidRPr="00F72BB8" w:rsidRDefault="0082284E" w:rsidP="00CB5199">
      <w:pPr>
        <w:spacing w:before="0" w:after="0"/>
        <w:rPr>
          <w:lang w:val="fr-FR"/>
        </w:rPr>
      </w:pPr>
    </w:p>
    <w:p w14:paraId="7924EB49" w14:textId="77777777" w:rsidR="0082284E" w:rsidRPr="00CD74B2" w:rsidRDefault="0082284E" w:rsidP="00CB5199">
      <w:pPr>
        <w:spacing w:before="0" w:after="0"/>
        <w:rPr>
          <w:b/>
          <w:bCs/>
          <w:lang w:val="fr-FR"/>
        </w:rPr>
      </w:pPr>
      <w:r w:rsidRPr="00CD74B2">
        <w:rPr>
          <w:b/>
          <w:bCs/>
          <w:lang w:val="fr-FR"/>
        </w:rPr>
        <w:t>2. Si des représentants du GMP ont été remplacés pendant le mandat, merci de décrire le processus suivi pour leur remplacement.</w:t>
      </w:r>
    </w:p>
    <w:tbl>
      <w:tblPr>
        <w:tblStyle w:val="Grilledutableau"/>
        <w:tblW w:w="0" w:type="auto"/>
        <w:tblLook w:val="04A0" w:firstRow="1" w:lastRow="0" w:firstColumn="1" w:lastColumn="0" w:noHBand="0" w:noVBand="1"/>
      </w:tblPr>
      <w:tblGrid>
        <w:gridCol w:w="4531"/>
        <w:gridCol w:w="4531"/>
      </w:tblGrid>
      <w:tr w:rsidR="0082284E" w:rsidRPr="00253C88" w14:paraId="03721A08" w14:textId="77777777" w:rsidTr="00D73390">
        <w:tc>
          <w:tcPr>
            <w:tcW w:w="4531" w:type="dxa"/>
            <w:shd w:val="clear" w:color="auto" w:fill="E7E6E6" w:themeFill="background2"/>
          </w:tcPr>
          <w:p w14:paraId="1863477C" w14:textId="77777777" w:rsidR="0082284E" w:rsidRPr="00CD74B2" w:rsidRDefault="0082284E" w:rsidP="00CB5199">
            <w:pPr>
              <w:spacing w:before="0" w:after="0"/>
              <w:rPr>
                <w:lang w:val="fr-FR"/>
              </w:rPr>
            </w:pPr>
            <w:r w:rsidRPr="00BC71D6">
              <w:rPr>
                <w:lang w:val="fr-FR"/>
              </w:rPr>
              <w:lastRenderedPageBreak/>
              <w:t>Procédure agréée pour remplacer des memb</w:t>
            </w:r>
            <w:r>
              <w:rPr>
                <w:lang w:val="fr-FR"/>
              </w:rPr>
              <w:t>res</w:t>
            </w:r>
            <w:r w:rsidRPr="00BC71D6">
              <w:rPr>
                <w:lang w:val="fr-FR"/>
              </w:rPr>
              <w:t xml:space="preserve"> du GMP repr</w:t>
            </w:r>
            <w:r>
              <w:rPr>
                <w:lang w:val="fr-FR"/>
              </w:rPr>
              <w:t>é</w:t>
            </w:r>
            <w:r w:rsidRPr="00BC71D6">
              <w:rPr>
                <w:lang w:val="fr-FR"/>
              </w:rPr>
              <w:t xml:space="preserve">sentant </w:t>
            </w:r>
            <w:r>
              <w:rPr>
                <w:lang w:val="fr-FR"/>
              </w:rPr>
              <w:t>la société civile</w:t>
            </w:r>
          </w:p>
        </w:tc>
        <w:tc>
          <w:tcPr>
            <w:tcW w:w="4531" w:type="dxa"/>
            <w:shd w:val="clear" w:color="auto" w:fill="E7E6E6" w:themeFill="background2"/>
          </w:tcPr>
          <w:p w14:paraId="33BA0C2E" w14:textId="77777777" w:rsidR="0082284E" w:rsidRPr="00CD74B2" w:rsidRDefault="0082284E" w:rsidP="00CB5199">
            <w:pPr>
              <w:spacing w:before="0" w:after="0"/>
              <w:rPr>
                <w:lang w:val="fr-FR"/>
              </w:rPr>
            </w:pPr>
            <w:r w:rsidRPr="00BC71D6">
              <w:rPr>
                <w:lang w:val="fr-FR"/>
              </w:rPr>
              <w:t>Pratique pendant la période exa</w:t>
            </w:r>
            <w:r>
              <w:rPr>
                <w:lang w:val="fr-FR"/>
              </w:rPr>
              <w:t>minée</w:t>
            </w:r>
          </w:p>
        </w:tc>
      </w:tr>
      <w:tr w:rsidR="0082284E" w:rsidRPr="00253C88" w14:paraId="0139EF03" w14:textId="77777777" w:rsidTr="009A14DC">
        <w:tc>
          <w:tcPr>
            <w:tcW w:w="4531" w:type="dxa"/>
          </w:tcPr>
          <w:p w14:paraId="4B5D45CD" w14:textId="77777777" w:rsidR="0082284E" w:rsidRPr="00CD74B2" w:rsidRDefault="0082284E" w:rsidP="00CB5199">
            <w:pPr>
              <w:spacing w:before="0" w:after="0"/>
              <w:rPr>
                <w:lang w:val="fr-FR"/>
              </w:rPr>
            </w:pPr>
          </w:p>
        </w:tc>
        <w:tc>
          <w:tcPr>
            <w:tcW w:w="4531" w:type="dxa"/>
          </w:tcPr>
          <w:p w14:paraId="544B9958" w14:textId="77777777" w:rsidR="0082284E" w:rsidRPr="00CD74B2" w:rsidRDefault="0082284E" w:rsidP="00CB5199">
            <w:pPr>
              <w:spacing w:before="0" w:after="0"/>
              <w:rPr>
                <w:lang w:val="fr-FR"/>
              </w:rPr>
            </w:pPr>
          </w:p>
          <w:p w14:paraId="7346B6EF" w14:textId="77777777" w:rsidR="0082284E" w:rsidRPr="00CD74B2" w:rsidRDefault="0082284E" w:rsidP="00CB5199">
            <w:pPr>
              <w:spacing w:before="0" w:after="0"/>
              <w:rPr>
                <w:lang w:val="fr-FR"/>
              </w:rPr>
            </w:pPr>
          </w:p>
          <w:p w14:paraId="7AE4D33A" w14:textId="77777777" w:rsidR="0082284E" w:rsidRPr="00CD74B2" w:rsidRDefault="0082284E" w:rsidP="00CB5199">
            <w:pPr>
              <w:spacing w:before="0" w:after="0"/>
              <w:rPr>
                <w:lang w:val="fr-FR"/>
              </w:rPr>
            </w:pPr>
          </w:p>
          <w:p w14:paraId="37884132" w14:textId="77777777" w:rsidR="0082284E" w:rsidRPr="00CD74B2" w:rsidRDefault="0082284E" w:rsidP="00CB5199">
            <w:pPr>
              <w:spacing w:before="0" w:after="0"/>
              <w:rPr>
                <w:lang w:val="fr-FR"/>
              </w:rPr>
            </w:pPr>
          </w:p>
        </w:tc>
      </w:tr>
    </w:tbl>
    <w:p w14:paraId="26930362" w14:textId="77777777" w:rsidR="0082284E" w:rsidRPr="00CD74B2" w:rsidRDefault="0082284E" w:rsidP="00CB5199">
      <w:pPr>
        <w:spacing w:before="0" w:after="0"/>
        <w:rPr>
          <w:lang w:val="fr-FR"/>
        </w:rPr>
      </w:pPr>
    </w:p>
    <w:p w14:paraId="56E38891" w14:textId="3EDBE4C5" w:rsidR="0082284E" w:rsidRPr="00CD74B2" w:rsidRDefault="0082284E" w:rsidP="00CB5199">
      <w:pPr>
        <w:pStyle w:val="Titre2"/>
        <w:spacing w:before="0" w:after="0"/>
        <w:ind w:left="0" w:firstLine="0"/>
        <w:rPr>
          <w:lang w:val="fr-FR"/>
        </w:rPr>
      </w:pPr>
      <w:bookmarkStart w:id="810" w:name="_Toc77868020"/>
      <w:r w:rsidRPr="00BC71D6">
        <w:rPr>
          <w:lang w:val="fr-FR"/>
        </w:rPr>
        <w:t>Contacts avec le coll</w:t>
      </w:r>
      <w:r>
        <w:rPr>
          <w:lang w:val="fr-FR"/>
        </w:rPr>
        <w:t>è</w:t>
      </w:r>
      <w:r w:rsidRPr="00BC71D6">
        <w:rPr>
          <w:lang w:val="fr-FR"/>
        </w:rPr>
        <w:t>ge au</w:t>
      </w:r>
      <w:r>
        <w:rPr>
          <w:lang w:val="fr-FR"/>
        </w:rPr>
        <w:t xml:space="preserve"> sens large</w:t>
      </w:r>
      <w:bookmarkEnd w:id="810"/>
    </w:p>
    <w:p w14:paraId="71FB050E" w14:textId="77777777" w:rsidR="0082284E" w:rsidRPr="006D7611" w:rsidRDefault="0082284E" w:rsidP="00CB5199">
      <w:pPr>
        <w:spacing w:before="0" w:after="0"/>
        <w:rPr>
          <w:b/>
          <w:bCs/>
          <w:lang w:val="fr-FR"/>
        </w:rPr>
      </w:pPr>
      <w:r w:rsidRPr="006D7611">
        <w:rPr>
          <w:b/>
          <w:bCs/>
          <w:lang w:val="fr-FR"/>
        </w:rPr>
        <w:t>3. Décrire la structure du collège de</w:t>
      </w:r>
      <w:r>
        <w:rPr>
          <w:b/>
          <w:bCs/>
          <w:lang w:val="fr-FR"/>
        </w:rPr>
        <w:t xml:space="preserve"> la société civile,</w:t>
      </w:r>
      <w:r w:rsidRPr="006D7611">
        <w:rPr>
          <w:b/>
          <w:bCs/>
          <w:lang w:val="fr-FR"/>
        </w:rPr>
        <w:t xml:space="preserve"> les politiques et pratiques pour la coordination sur les questions ITIE.</w:t>
      </w:r>
    </w:p>
    <w:p w14:paraId="45FDD6E2" w14:textId="77777777" w:rsidR="0082284E" w:rsidRPr="006D7611" w:rsidRDefault="0082284E" w:rsidP="00CB5199">
      <w:pPr>
        <w:spacing w:before="0" w:after="0"/>
        <w:rPr>
          <w:lang w:val="fr-FR"/>
        </w:rPr>
      </w:pPr>
      <w:r w:rsidRPr="006D7611">
        <w:rPr>
          <w:lang w:val="fr-FR"/>
        </w:rPr>
        <w:t xml:space="preserve">Merci de fournir des éléments probants tels que les </w:t>
      </w:r>
      <w:proofErr w:type="spellStart"/>
      <w:r w:rsidRPr="006D7611">
        <w:rPr>
          <w:lang w:val="fr-FR"/>
        </w:rPr>
        <w:t>TdR</w:t>
      </w:r>
      <w:proofErr w:type="spellEnd"/>
      <w:r w:rsidRPr="006D7611">
        <w:rPr>
          <w:lang w:val="fr-FR"/>
        </w:rPr>
        <w:t xml:space="preserve"> du collège, les dates et procès-verbaux de réunions du collège, le nombre d’emails adressés à des listes de diffusion. Si ces éléments sont accessibles en ligne, fournir un lien. Si ce n’est pas le cas, merci de mettre ces éléments probants en annexe au présent questionnaire.</w:t>
      </w:r>
    </w:p>
    <w:tbl>
      <w:tblPr>
        <w:tblStyle w:val="Grilledutableau"/>
        <w:tblW w:w="5000" w:type="pct"/>
        <w:tblLook w:val="04A0" w:firstRow="1" w:lastRow="0" w:firstColumn="1" w:lastColumn="0" w:noHBand="0" w:noVBand="1"/>
      </w:tblPr>
      <w:tblGrid>
        <w:gridCol w:w="3022"/>
        <w:gridCol w:w="3021"/>
        <w:gridCol w:w="3019"/>
      </w:tblGrid>
      <w:tr w:rsidR="0082284E" w:rsidRPr="00253C88" w14:paraId="176A769F" w14:textId="77777777" w:rsidTr="00D73390">
        <w:tc>
          <w:tcPr>
            <w:tcW w:w="1667" w:type="pct"/>
            <w:shd w:val="clear" w:color="auto" w:fill="E7E6E6" w:themeFill="background2"/>
          </w:tcPr>
          <w:p w14:paraId="36296C0D" w14:textId="77777777" w:rsidR="0082284E" w:rsidRPr="006D7611" w:rsidRDefault="0082284E" w:rsidP="00CB5199">
            <w:pPr>
              <w:spacing w:before="0" w:after="0"/>
              <w:rPr>
                <w:lang w:val="fr-FR"/>
              </w:rPr>
            </w:pPr>
            <w:r w:rsidRPr="00BC71D6">
              <w:rPr>
                <w:lang w:val="fr-FR"/>
              </w:rPr>
              <w:t xml:space="preserve">Structures mise en place pour le contact avec </w:t>
            </w:r>
            <w:r>
              <w:rPr>
                <w:lang w:val="fr-FR"/>
              </w:rPr>
              <w:t>le collège au sens large, par exemple réseaux</w:t>
            </w:r>
          </w:p>
        </w:tc>
        <w:tc>
          <w:tcPr>
            <w:tcW w:w="1667" w:type="pct"/>
            <w:shd w:val="clear" w:color="auto" w:fill="E7E6E6" w:themeFill="background2"/>
          </w:tcPr>
          <w:p w14:paraId="6E23014B" w14:textId="77777777" w:rsidR="0082284E" w:rsidRPr="006D7611" w:rsidRDefault="0082284E" w:rsidP="00CB5199">
            <w:pPr>
              <w:spacing w:before="0" w:after="0"/>
              <w:rPr>
                <w:lang w:val="fr-FR"/>
              </w:rPr>
            </w:pPr>
            <w:r w:rsidRPr="00BC71D6">
              <w:rPr>
                <w:lang w:val="fr-FR"/>
              </w:rPr>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4FF57A87" w14:textId="77777777" w:rsidR="0082284E" w:rsidRPr="006D7611" w:rsidRDefault="0082284E" w:rsidP="00CB5199">
            <w:pPr>
              <w:spacing w:before="0" w:after="0"/>
              <w:rPr>
                <w:lang w:val="fr-FR"/>
              </w:rPr>
            </w:pPr>
            <w:r w:rsidRPr="00BC71D6">
              <w:rPr>
                <w:lang w:val="fr-FR"/>
              </w:rPr>
              <w:t>Pratique pendant la période e</w:t>
            </w:r>
            <w:r>
              <w:rPr>
                <w:lang w:val="fr-FR"/>
              </w:rPr>
              <w:t>xaminée</w:t>
            </w:r>
          </w:p>
        </w:tc>
      </w:tr>
      <w:tr w:rsidR="0082284E" w:rsidRPr="00253C88" w14:paraId="514635CC" w14:textId="77777777" w:rsidTr="009A14DC">
        <w:tc>
          <w:tcPr>
            <w:tcW w:w="1667" w:type="pct"/>
          </w:tcPr>
          <w:p w14:paraId="6A55629D" w14:textId="77777777" w:rsidR="0082284E" w:rsidRPr="006D7611" w:rsidRDefault="0082284E" w:rsidP="00CB5199">
            <w:pPr>
              <w:spacing w:before="0" w:after="0"/>
              <w:rPr>
                <w:lang w:val="fr-FR"/>
              </w:rPr>
            </w:pPr>
          </w:p>
        </w:tc>
        <w:tc>
          <w:tcPr>
            <w:tcW w:w="1667" w:type="pct"/>
          </w:tcPr>
          <w:p w14:paraId="68B50B5B" w14:textId="77777777" w:rsidR="0082284E" w:rsidRPr="006D7611" w:rsidRDefault="0082284E" w:rsidP="00CB5199">
            <w:pPr>
              <w:spacing w:before="0" w:after="0"/>
              <w:rPr>
                <w:lang w:val="fr-FR"/>
              </w:rPr>
            </w:pPr>
          </w:p>
          <w:p w14:paraId="04819899" w14:textId="77777777" w:rsidR="0082284E" w:rsidRPr="006D7611" w:rsidRDefault="0082284E" w:rsidP="00CB5199">
            <w:pPr>
              <w:spacing w:before="0" w:after="0"/>
              <w:rPr>
                <w:lang w:val="fr-FR"/>
              </w:rPr>
            </w:pPr>
          </w:p>
          <w:p w14:paraId="7AC7E6B1" w14:textId="77777777" w:rsidR="0082284E" w:rsidRPr="006D7611" w:rsidRDefault="0082284E" w:rsidP="00CB5199">
            <w:pPr>
              <w:spacing w:before="0" w:after="0"/>
              <w:rPr>
                <w:lang w:val="fr-FR"/>
              </w:rPr>
            </w:pPr>
          </w:p>
          <w:p w14:paraId="61EA0E95" w14:textId="77777777" w:rsidR="0082284E" w:rsidRPr="006D7611" w:rsidRDefault="0082284E" w:rsidP="00CB5199">
            <w:pPr>
              <w:spacing w:before="0" w:after="0"/>
              <w:rPr>
                <w:lang w:val="fr-FR"/>
              </w:rPr>
            </w:pPr>
          </w:p>
        </w:tc>
        <w:tc>
          <w:tcPr>
            <w:tcW w:w="1666" w:type="pct"/>
          </w:tcPr>
          <w:p w14:paraId="6B3E54C0" w14:textId="77777777" w:rsidR="0082284E" w:rsidRPr="006D7611" w:rsidRDefault="0082284E" w:rsidP="00CB5199">
            <w:pPr>
              <w:spacing w:before="0" w:after="0"/>
              <w:rPr>
                <w:lang w:val="fr-FR"/>
              </w:rPr>
            </w:pPr>
          </w:p>
        </w:tc>
      </w:tr>
    </w:tbl>
    <w:p w14:paraId="0D8AAA41" w14:textId="77777777" w:rsidR="0082284E" w:rsidRPr="006D7611" w:rsidRDefault="0082284E" w:rsidP="00CB5199">
      <w:pPr>
        <w:spacing w:before="0" w:after="0"/>
        <w:rPr>
          <w:lang w:val="fr-FR"/>
        </w:rPr>
      </w:pPr>
    </w:p>
    <w:p w14:paraId="1BB23C9C" w14:textId="77777777" w:rsidR="0082284E" w:rsidRPr="006D7611" w:rsidRDefault="0082284E" w:rsidP="00CB5199">
      <w:pPr>
        <w:spacing w:before="0" w:after="0"/>
        <w:rPr>
          <w:lang w:val="fr-FR"/>
        </w:rPr>
      </w:pPr>
    </w:p>
    <w:p w14:paraId="1FCBDA9B" w14:textId="77777777" w:rsidR="0082284E" w:rsidRPr="006D7611" w:rsidRDefault="0082284E" w:rsidP="00CB5199">
      <w:pPr>
        <w:spacing w:before="0" w:after="0"/>
        <w:rPr>
          <w:lang w:val="fr-FR"/>
        </w:rPr>
      </w:pPr>
    </w:p>
    <w:p w14:paraId="6A8E2D0B" w14:textId="77777777" w:rsidR="0082284E" w:rsidRPr="006D7611" w:rsidRDefault="0082284E" w:rsidP="00CB5199">
      <w:pPr>
        <w:spacing w:before="0" w:after="0"/>
        <w:rPr>
          <w:b/>
          <w:bCs/>
          <w:lang w:val="fr-FR"/>
        </w:rPr>
      </w:pPr>
      <w:r w:rsidRPr="006D7611">
        <w:rPr>
          <w:b/>
          <w:bCs/>
          <w:lang w:val="fr-FR"/>
        </w:rPr>
        <w:t>4. Les membres du GMP ont-ils cherché à récolter les contributions du collège au sens large sur les documents suivants ? Le cas échéant quelles formes ont pris ces contributions ? Quand ont-elles été reçues ?</w:t>
      </w:r>
    </w:p>
    <w:p w14:paraId="6B62FCCC" w14:textId="77777777" w:rsidR="0082284E" w:rsidRPr="006D7611" w:rsidRDefault="0082284E" w:rsidP="00CB5199">
      <w:pPr>
        <w:spacing w:before="0" w:after="0"/>
        <w:rPr>
          <w:lang w:val="fr-FR"/>
        </w:rPr>
      </w:pPr>
      <w:r w:rsidRPr="006D7611">
        <w:rPr>
          <w:b/>
          <w:bCs/>
          <w:lang w:val="fr-FR"/>
        </w:rPr>
        <w:tab/>
      </w:r>
      <w:r w:rsidRPr="006D7611">
        <w:rPr>
          <w:lang w:val="fr-FR"/>
        </w:rPr>
        <w:t xml:space="preserve">a) Le dernier plan de travail de l’ITIE, y compris les priorités de mise en œuvre </w:t>
      </w:r>
    </w:p>
    <w:p w14:paraId="4F891D56" w14:textId="77777777" w:rsidR="0082284E" w:rsidRPr="006D7611" w:rsidRDefault="0082284E" w:rsidP="00CB5199">
      <w:pPr>
        <w:spacing w:before="0" w:after="0"/>
        <w:rPr>
          <w:lang w:val="fr-FR"/>
        </w:rPr>
      </w:pPr>
      <w:r w:rsidRPr="006D7611">
        <w:rPr>
          <w:lang w:val="fr-FR"/>
        </w:rPr>
        <w:tab/>
        <w:t>b) Le dernier examen annuel des résultats et impacts</w:t>
      </w:r>
    </w:p>
    <w:tbl>
      <w:tblPr>
        <w:tblStyle w:val="Grilledutableau"/>
        <w:tblW w:w="0" w:type="auto"/>
        <w:tblLook w:val="04A0" w:firstRow="1" w:lastRow="0" w:firstColumn="1" w:lastColumn="0" w:noHBand="0" w:noVBand="1"/>
      </w:tblPr>
      <w:tblGrid>
        <w:gridCol w:w="9062"/>
      </w:tblGrid>
      <w:tr w:rsidR="0082284E" w:rsidRPr="00253C88" w14:paraId="7C000E05" w14:textId="77777777" w:rsidTr="009A14DC">
        <w:tc>
          <w:tcPr>
            <w:tcW w:w="9062" w:type="dxa"/>
          </w:tcPr>
          <w:p w14:paraId="5A375690" w14:textId="77777777" w:rsidR="0082284E" w:rsidRPr="006D7611" w:rsidRDefault="0082284E" w:rsidP="00CB5199">
            <w:pPr>
              <w:spacing w:before="0" w:after="0"/>
              <w:rPr>
                <w:lang w:val="fr-FR"/>
              </w:rPr>
            </w:pPr>
          </w:p>
          <w:p w14:paraId="1800C8DA" w14:textId="77777777" w:rsidR="0082284E" w:rsidRPr="006D7611" w:rsidRDefault="0082284E" w:rsidP="00CB5199">
            <w:pPr>
              <w:spacing w:before="0" w:after="0"/>
              <w:rPr>
                <w:lang w:val="fr-FR"/>
              </w:rPr>
            </w:pPr>
          </w:p>
          <w:p w14:paraId="7126144E" w14:textId="77777777" w:rsidR="0082284E" w:rsidRPr="006D7611" w:rsidRDefault="0082284E" w:rsidP="00CB5199">
            <w:pPr>
              <w:spacing w:before="0" w:after="0"/>
              <w:rPr>
                <w:lang w:val="fr-FR"/>
              </w:rPr>
            </w:pPr>
          </w:p>
          <w:p w14:paraId="5CE5EE9E" w14:textId="77777777" w:rsidR="0082284E" w:rsidRPr="006D7611" w:rsidRDefault="0082284E" w:rsidP="00CB5199">
            <w:pPr>
              <w:spacing w:before="0" w:after="0"/>
              <w:rPr>
                <w:lang w:val="fr-FR"/>
              </w:rPr>
            </w:pPr>
          </w:p>
        </w:tc>
      </w:tr>
    </w:tbl>
    <w:p w14:paraId="4EE8126D" w14:textId="77777777" w:rsidR="0082284E" w:rsidRPr="006D7611" w:rsidRDefault="0082284E" w:rsidP="00CB5199">
      <w:pPr>
        <w:pStyle w:val="Titre2"/>
        <w:spacing w:before="0" w:after="0"/>
        <w:ind w:left="0" w:firstLine="0"/>
        <w:rPr>
          <w:lang w:val="fr-FR"/>
        </w:rPr>
      </w:pPr>
    </w:p>
    <w:p w14:paraId="3817C2F4" w14:textId="77777777" w:rsidR="0082284E" w:rsidRPr="006D7611" w:rsidRDefault="0082284E" w:rsidP="00CB5199">
      <w:pPr>
        <w:keepNext/>
        <w:keepLines/>
        <w:spacing w:before="0" w:after="0"/>
        <w:outlineLvl w:val="1"/>
        <w:rPr>
          <w:rFonts w:eastAsiaTheme="majorEastAsia" w:cstheme="majorBidi"/>
          <w:color w:val="2F5496" w:themeColor="accent1" w:themeShade="BF"/>
          <w:sz w:val="26"/>
          <w:szCs w:val="26"/>
          <w:lang w:val="fr-FR"/>
        </w:rPr>
      </w:pPr>
      <w:bookmarkStart w:id="811" w:name="_Toc77868021"/>
      <w:r w:rsidRPr="006D7611">
        <w:rPr>
          <w:rFonts w:eastAsiaTheme="majorEastAsia" w:cstheme="majorBidi"/>
          <w:color w:val="2F5496" w:themeColor="accent1" w:themeShade="BF"/>
          <w:sz w:val="26"/>
          <w:szCs w:val="26"/>
          <w:lang w:val="fr-FR"/>
        </w:rPr>
        <w:t>Utilisation des données</w:t>
      </w:r>
      <w:bookmarkEnd w:id="811"/>
    </w:p>
    <w:p w14:paraId="029EDEF0" w14:textId="77777777" w:rsidR="0082284E" w:rsidRPr="006D7611" w:rsidRDefault="0082284E" w:rsidP="00CB5199">
      <w:pPr>
        <w:spacing w:before="0" w:after="0"/>
        <w:rPr>
          <w:b/>
          <w:bCs/>
          <w:lang w:val="fr-FR"/>
        </w:rPr>
      </w:pPr>
      <w:r w:rsidRPr="006D7611">
        <w:rPr>
          <w:b/>
          <w:bCs/>
          <w:lang w:val="fr-FR"/>
        </w:rPr>
        <w:t xml:space="preserve">5. Les représentants </w:t>
      </w:r>
      <w:r>
        <w:rPr>
          <w:b/>
          <w:bCs/>
          <w:lang w:val="fr-FR"/>
        </w:rPr>
        <w:t>de la société civile</w:t>
      </w:r>
      <w:r w:rsidRPr="006D7611">
        <w:rPr>
          <w:b/>
          <w:bCs/>
          <w:lang w:val="fr-FR"/>
        </w:rPr>
        <w:t xml:space="preserve"> ont-ils contribué à la communication ou l’utilisation des données ITIE, par exemple en participant à des activités de sensibilisation </w:t>
      </w:r>
      <w:r>
        <w:rPr>
          <w:b/>
          <w:bCs/>
          <w:lang w:val="fr-FR"/>
        </w:rPr>
        <w:t xml:space="preserve">ou en utilisant les données ITIE pour des activités de plaidoyer ou des campagnes </w:t>
      </w:r>
      <w:r w:rsidRPr="006D7611">
        <w:rPr>
          <w:b/>
          <w:bCs/>
          <w:lang w:val="fr-FR"/>
        </w:rPr>
        <w:t>?</w:t>
      </w:r>
    </w:p>
    <w:p w14:paraId="23DB5DED" w14:textId="77777777" w:rsidR="0082284E" w:rsidRPr="006D7611" w:rsidRDefault="0082284E" w:rsidP="00CB5199">
      <w:pPr>
        <w:spacing w:before="0" w:after="0"/>
        <w:rPr>
          <w:lang w:val="fr-FR"/>
        </w:rPr>
      </w:pPr>
      <w:r w:rsidRPr="006D7611">
        <w:rPr>
          <w:lang w:val="fr-FR"/>
        </w:rPr>
        <w:t>Le cas échéant merci de fournir des exemples avec des liens vers tout élément probant, par exemple des rapports, blogs ou articles de presse.</w:t>
      </w:r>
    </w:p>
    <w:tbl>
      <w:tblPr>
        <w:tblStyle w:val="Grilledutableau"/>
        <w:tblW w:w="0" w:type="auto"/>
        <w:tblLook w:val="04A0" w:firstRow="1" w:lastRow="0" w:firstColumn="1" w:lastColumn="0" w:noHBand="0" w:noVBand="1"/>
      </w:tblPr>
      <w:tblGrid>
        <w:gridCol w:w="9062"/>
      </w:tblGrid>
      <w:tr w:rsidR="0082284E" w:rsidRPr="00253C88" w14:paraId="4A552A78" w14:textId="77777777" w:rsidTr="009A14DC">
        <w:tc>
          <w:tcPr>
            <w:tcW w:w="9062" w:type="dxa"/>
          </w:tcPr>
          <w:p w14:paraId="31AF248B" w14:textId="77777777" w:rsidR="0082284E" w:rsidRPr="006D7611" w:rsidRDefault="0082284E" w:rsidP="00CB5199">
            <w:pPr>
              <w:spacing w:before="0" w:after="0"/>
              <w:rPr>
                <w:lang w:val="fr-FR"/>
              </w:rPr>
            </w:pPr>
          </w:p>
          <w:p w14:paraId="2719B201" w14:textId="77777777" w:rsidR="0082284E" w:rsidRPr="006D7611" w:rsidRDefault="0082284E" w:rsidP="00CB5199">
            <w:pPr>
              <w:spacing w:before="0" w:after="0"/>
              <w:rPr>
                <w:lang w:val="fr-FR"/>
              </w:rPr>
            </w:pPr>
          </w:p>
          <w:p w14:paraId="1FCE8B1C" w14:textId="77777777" w:rsidR="0082284E" w:rsidRPr="006D7611" w:rsidRDefault="0082284E" w:rsidP="00CB5199">
            <w:pPr>
              <w:spacing w:before="0" w:after="0"/>
              <w:rPr>
                <w:lang w:val="fr-FR"/>
              </w:rPr>
            </w:pPr>
          </w:p>
          <w:p w14:paraId="51BB743B" w14:textId="77777777" w:rsidR="0082284E" w:rsidRPr="006D7611" w:rsidRDefault="0082284E" w:rsidP="00CB5199">
            <w:pPr>
              <w:spacing w:before="0" w:after="0"/>
              <w:rPr>
                <w:lang w:val="fr-FR"/>
              </w:rPr>
            </w:pPr>
          </w:p>
          <w:p w14:paraId="1F66EB14" w14:textId="77777777" w:rsidR="0082284E" w:rsidRPr="006D7611" w:rsidRDefault="0082284E" w:rsidP="00CB5199">
            <w:pPr>
              <w:spacing w:before="0" w:after="0"/>
              <w:rPr>
                <w:lang w:val="fr-FR"/>
              </w:rPr>
            </w:pPr>
          </w:p>
        </w:tc>
      </w:tr>
    </w:tbl>
    <w:p w14:paraId="404B0D05" w14:textId="77777777" w:rsidR="0082284E" w:rsidRPr="006D7611" w:rsidRDefault="0082284E" w:rsidP="00CB5199">
      <w:pPr>
        <w:spacing w:before="0" w:after="0"/>
        <w:rPr>
          <w:lang w:val="fr-FR"/>
        </w:rPr>
      </w:pPr>
    </w:p>
    <w:p w14:paraId="7C00DC95" w14:textId="4BF5AB1F" w:rsidR="0082284E" w:rsidRPr="00F72BB8" w:rsidRDefault="0082284E" w:rsidP="00CB5199">
      <w:pPr>
        <w:pStyle w:val="Titre2"/>
        <w:spacing w:before="0" w:after="0"/>
        <w:ind w:left="0" w:firstLine="0"/>
        <w:rPr>
          <w:lang w:val="fr-FR"/>
        </w:rPr>
      </w:pPr>
      <w:bookmarkStart w:id="812" w:name="_Toc77868022"/>
      <w:r w:rsidRPr="00F72BB8">
        <w:rPr>
          <w:lang w:val="fr-FR"/>
        </w:rPr>
        <w:lastRenderedPageBreak/>
        <w:t>Obstacles à la participation</w:t>
      </w:r>
      <w:bookmarkEnd w:id="812"/>
    </w:p>
    <w:p w14:paraId="481B2907" w14:textId="5B97F3E9" w:rsidR="0082284E" w:rsidRPr="00CD74B2" w:rsidRDefault="00D73390" w:rsidP="00CB5199">
      <w:pPr>
        <w:spacing w:before="0" w:after="0"/>
        <w:rPr>
          <w:b/>
          <w:bCs/>
          <w:lang w:val="fr-FR"/>
        </w:rPr>
      </w:pPr>
      <w:r>
        <w:rPr>
          <w:b/>
          <w:bCs/>
          <w:lang w:val="fr-FR"/>
        </w:rPr>
        <w:t xml:space="preserve">6. </w:t>
      </w:r>
      <w:r w:rsidR="0082284E" w:rsidRPr="00CD74B2">
        <w:rPr>
          <w:b/>
          <w:bCs/>
          <w:lang w:val="fr-FR"/>
        </w:rPr>
        <w:t>Si des représentants de</w:t>
      </w:r>
      <w:r w:rsidR="0082284E">
        <w:rPr>
          <w:b/>
          <w:bCs/>
          <w:lang w:val="fr-FR"/>
        </w:rPr>
        <w:t xml:space="preserve"> la société civile </w:t>
      </w:r>
      <w:r w:rsidR="0082284E" w:rsidRPr="00CD74B2">
        <w:rPr>
          <w:b/>
          <w:bCs/>
          <w:lang w:val="fr-FR"/>
        </w:rPr>
        <w:t>ont rencontré des ob</w:t>
      </w:r>
      <w:r w:rsidR="0082284E">
        <w:rPr>
          <w:b/>
          <w:bCs/>
          <w:lang w:val="fr-FR"/>
        </w:rPr>
        <w:t>stacles à leur participation à l’ITIE, y compris à l’utilisation de données sur le secteur extractif accessibles au public, merci de décrire ces obstacles dans le détail ci-dessous ou transmettez directement vos préoccupations à l’équipe de Validation (</w:t>
      </w:r>
      <w:hyperlink r:id="rId26" w:history="1">
        <w:r w:rsidR="0082284E" w:rsidRPr="006A0E90">
          <w:rPr>
            <w:rStyle w:val="Lienhypertexte"/>
            <w:b/>
            <w:bCs/>
            <w:lang w:val="fr-FR"/>
          </w:rPr>
          <w:t>xxx@eiti.org</w:t>
        </w:r>
      </w:hyperlink>
      <w:r w:rsidR="0082284E">
        <w:rPr>
          <w:b/>
          <w:bCs/>
          <w:lang w:val="fr-FR"/>
        </w:rPr>
        <w:t>) au plus tard à la date de début de la Validation.</w:t>
      </w:r>
    </w:p>
    <w:p w14:paraId="5501D6C5" w14:textId="77777777" w:rsidR="0082284E" w:rsidRPr="006D7611" w:rsidRDefault="0082284E" w:rsidP="00CB5199">
      <w:pPr>
        <w:spacing w:before="0" w:after="0"/>
        <w:rPr>
          <w:lang w:val="fr-FR"/>
        </w:rPr>
      </w:pPr>
    </w:p>
    <w:p w14:paraId="42992C9E" w14:textId="77777777" w:rsidR="0082284E" w:rsidRPr="004601A1" w:rsidRDefault="0082284E" w:rsidP="00CB5199">
      <w:pPr>
        <w:spacing w:before="0" w:after="0"/>
        <w:rPr>
          <w:lang w:val="fr-FR"/>
        </w:rPr>
      </w:pPr>
      <w:r w:rsidRPr="004601A1">
        <w:rPr>
          <w:lang w:val="fr-FR"/>
        </w:rPr>
        <w:t xml:space="preserve">Il est précisé dans le </w:t>
      </w:r>
      <w:hyperlink r:id="rId27" w:history="1">
        <w:r w:rsidRPr="004601A1">
          <w:rPr>
            <w:rStyle w:val="Lienhypertexte"/>
            <w:lang w:val="fr-FR"/>
          </w:rPr>
          <w:t>Protocole sur la participation de la société civile</w:t>
        </w:r>
      </w:hyperlink>
      <w:r>
        <w:rPr>
          <w:lang w:val="fr-FR"/>
        </w:rPr>
        <w:t xml:space="preserve"> que le gouvernement se doit d’assurer un environnement propice à la participation de la société civile à l’ITIE. </w:t>
      </w:r>
      <w:r w:rsidRPr="004601A1">
        <w:rPr>
          <w:lang w:val="fr-FR"/>
        </w:rPr>
        <w:t>Toute préoccupation quant à une violation potentielle du protocole doit être accompa</w:t>
      </w:r>
      <w:r>
        <w:rPr>
          <w:lang w:val="fr-FR"/>
        </w:rPr>
        <w:t xml:space="preserve">gnée d’une description de l’incident en question y compris la date et le lieu, les parties impliquées et le lien avec le processus ITIE. Une documentation doit être fournie si elle existe. </w:t>
      </w:r>
      <w:r w:rsidRPr="004601A1">
        <w:rPr>
          <w:lang w:val="fr-FR"/>
        </w:rPr>
        <w:t>Les demandes de confidentialité seront honor</w:t>
      </w:r>
      <w:r>
        <w:rPr>
          <w:lang w:val="fr-FR"/>
        </w:rPr>
        <w:t>é</w:t>
      </w:r>
      <w:r w:rsidRPr="004601A1">
        <w:rPr>
          <w:lang w:val="fr-FR"/>
        </w:rPr>
        <w:t>es.</w:t>
      </w:r>
    </w:p>
    <w:p w14:paraId="09517634" w14:textId="77777777" w:rsidR="0082284E" w:rsidRPr="004601A1" w:rsidRDefault="0082284E" w:rsidP="00CB5199">
      <w:pPr>
        <w:spacing w:before="0" w:after="0"/>
        <w:rPr>
          <w:lang w:val="fr-FR"/>
        </w:rPr>
      </w:pPr>
      <w:r w:rsidRPr="004601A1">
        <w:rPr>
          <w:rFonts w:cstheme="minorHAnsi"/>
          <w:lang w:val="fr-FR" w:eastAsia="en-GB"/>
        </w:rPr>
        <w:t>Dans le cadre de l</w:t>
      </w:r>
      <w:r>
        <w:rPr>
          <w:rFonts w:cstheme="minorHAnsi"/>
          <w:lang w:val="fr-FR" w:eastAsia="en-GB"/>
        </w:rPr>
        <w:t>a Validation, les « représentants de la société civile » signifient les représentants de la société civile impliqués sur le fond du processus ITIE, y compris mais ne se limitant pas aux membres du groupe multipartite. Le « processus ITIE » fait référence aux activités liées aux 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tbl>
      <w:tblPr>
        <w:tblStyle w:val="Grilledutableau"/>
        <w:tblW w:w="0" w:type="auto"/>
        <w:tblLook w:val="04A0" w:firstRow="1" w:lastRow="0" w:firstColumn="1" w:lastColumn="0" w:noHBand="0" w:noVBand="1"/>
      </w:tblPr>
      <w:tblGrid>
        <w:gridCol w:w="4531"/>
        <w:gridCol w:w="4531"/>
      </w:tblGrid>
      <w:tr w:rsidR="0082284E" w:rsidRPr="00253C88" w14:paraId="7CB4F082" w14:textId="77777777" w:rsidTr="009A14DC">
        <w:tc>
          <w:tcPr>
            <w:tcW w:w="4531" w:type="dxa"/>
            <w:shd w:val="clear" w:color="auto" w:fill="E7E6E6" w:themeFill="background2"/>
          </w:tcPr>
          <w:p w14:paraId="15306356" w14:textId="77777777" w:rsidR="0082284E" w:rsidRPr="004601A1" w:rsidRDefault="0082284E" w:rsidP="00CB5199">
            <w:pPr>
              <w:spacing w:before="0" w:after="0"/>
              <w:rPr>
                <w:lang w:val="fr-FR"/>
              </w:rPr>
            </w:pPr>
            <w:r w:rsidRPr="004601A1">
              <w:rPr>
                <w:lang w:val="fr-FR"/>
              </w:rPr>
              <w:t>Disposition du protocole ITIE sur la participation de la sociét</w:t>
            </w:r>
            <w:r>
              <w:rPr>
                <w:lang w:val="fr-FR"/>
              </w:rPr>
              <w:t>é civile</w:t>
            </w:r>
          </w:p>
        </w:tc>
        <w:tc>
          <w:tcPr>
            <w:tcW w:w="4531" w:type="dxa"/>
            <w:shd w:val="clear" w:color="auto" w:fill="E7E6E6" w:themeFill="background2"/>
          </w:tcPr>
          <w:p w14:paraId="7C5FA7CA" w14:textId="77777777" w:rsidR="0082284E" w:rsidRPr="004601A1" w:rsidRDefault="0082284E" w:rsidP="00CB5199">
            <w:pPr>
              <w:spacing w:before="0" w:after="0"/>
              <w:rPr>
                <w:lang w:val="fr-FR"/>
              </w:rPr>
            </w:pPr>
            <w:r>
              <w:rPr>
                <w:lang w:val="fr-FR"/>
              </w:rPr>
              <w:t>Vi</w:t>
            </w:r>
            <w:r w:rsidRPr="004601A1">
              <w:rPr>
                <w:lang w:val="fr-FR"/>
              </w:rPr>
              <w:t>olation potentielle identifiée pendant la période examinée et éléments probants</w:t>
            </w:r>
          </w:p>
        </w:tc>
      </w:tr>
      <w:tr w:rsidR="0082284E" w:rsidRPr="00253C88" w14:paraId="4E9081FA" w14:textId="77777777" w:rsidTr="009A14DC">
        <w:tc>
          <w:tcPr>
            <w:tcW w:w="4531" w:type="dxa"/>
          </w:tcPr>
          <w:p w14:paraId="447B9C71" w14:textId="77777777" w:rsidR="0082284E" w:rsidRPr="004601A1" w:rsidRDefault="0082284E" w:rsidP="00CB5199">
            <w:pPr>
              <w:spacing w:before="0" w:after="0"/>
              <w:rPr>
                <w:lang w:val="fr-FR"/>
              </w:rPr>
            </w:pPr>
            <w:r w:rsidRPr="004601A1">
              <w:rPr>
                <w:lang w:val="fr-FR"/>
              </w:rPr>
              <w:t>2.1 Expression : Les représentants de la société civile ont la faculté de participer au débat public concernant le processus ITIE et d’exprimer librement des opinions au sujet du processus ITIE, sans contrainte, ni coercition, ni représailles.</w:t>
            </w:r>
          </w:p>
        </w:tc>
        <w:tc>
          <w:tcPr>
            <w:tcW w:w="4531" w:type="dxa"/>
          </w:tcPr>
          <w:p w14:paraId="552D8692" w14:textId="77777777" w:rsidR="0082284E" w:rsidRPr="004601A1" w:rsidRDefault="0082284E" w:rsidP="00CB5199">
            <w:pPr>
              <w:spacing w:before="0" w:after="0"/>
              <w:rPr>
                <w:lang w:val="fr-FR"/>
              </w:rPr>
            </w:pPr>
          </w:p>
        </w:tc>
      </w:tr>
      <w:tr w:rsidR="0082284E" w:rsidRPr="00253C88" w14:paraId="7F3F03EB" w14:textId="77777777" w:rsidTr="009A14DC">
        <w:tc>
          <w:tcPr>
            <w:tcW w:w="4531" w:type="dxa"/>
          </w:tcPr>
          <w:p w14:paraId="18D74617" w14:textId="77777777" w:rsidR="0082284E" w:rsidRPr="004601A1" w:rsidRDefault="0082284E" w:rsidP="00CB5199">
            <w:pPr>
              <w:spacing w:before="0" w:after="0"/>
              <w:rPr>
                <w:lang w:val="fr-FR"/>
              </w:rPr>
            </w:pPr>
            <w:r w:rsidRPr="004601A1">
              <w:rPr>
                <w:lang w:val="fr-FR"/>
              </w:rPr>
              <w:t xml:space="preserve">2.2 Opération : </w:t>
            </w:r>
            <w:bookmarkStart w:id="813" w:name="_Hlk57894562"/>
            <w:r w:rsidRPr="004601A1">
              <w:rPr>
                <w:lang w:val="fr-FR"/>
              </w:rPr>
              <w:t>Les représentants de la société civile ont la possibilité d’agir librement dans le cadre du processus ITIE.</w:t>
            </w:r>
            <w:bookmarkEnd w:id="813"/>
          </w:p>
        </w:tc>
        <w:tc>
          <w:tcPr>
            <w:tcW w:w="4531" w:type="dxa"/>
          </w:tcPr>
          <w:p w14:paraId="15A893E9" w14:textId="77777777" w:rsidR="0082284E" w:rsidRPr="004601A1" w:rsidRDefault="0082284E" w:rsidP="00CB5199">
            <w:pPr>
              <w:spacing w:before="0" w:after="0"/>
              <w:rPr>
                <w:lang w:val="fr-FR"/>
              </w:rPr>
            </w:pPr>
          </w:p>
        </w:tc>
      </w:tr>
      <w:tr w:rsidR="0082284E" w:rsidRPr="00253C88" w14:paraId="063649B5" w14:textId="77777777" w:rsidTr="009A14DC">
        <w:tc>
          <w:tcPr>
            <w:tcW w:w="4531" w:type="dxa"/>
          </w:tcPr>
          <w:p w14:paraId="2F864A01" w14:textId="77777777" w:rsidR="0082284E" w:rsidRPr="004601A1" w:rsidRDefault="0082284E" w:rsidP="00CB5199">
            <w:pPr>
              <w:spacing w:before="0" w:after="0"/>
              <w:rPr>
                <w:lang w:val="fr-FR"/>
              </w:rPr>
            </w:pPr>
            <w:r w:rsidRPr="004601A1">
              <w:rPr>
                <w:lang w:val="fr-FR"/>
              </w:rPr>
              <w:t>2.3 Association : Les représentants de la société civile ont la possibilité de communiquer et de collaborer les uns avec les autres concernant le processus ITIE.</w:t>
            </w:r>
          </w:p>
        </w:tc>
        <w:tc>
          <w:tcPr>
            <w:tcW w:w="4531" w:type="dxa"/>
          </w:tcPr>
          <w:p w14:paraId="4DD1D71D" w14:textId="77777777" w:rsidR="0082284E" w:rsidRPr="004601A1" w:rsidRDefault="0082284E" w:rsidP="00CB5199">
            <w:pPr>
              <w:spacing w:before="0" w:after="0"/>
              <w:rPr>
                <w:lang w:val="fr-FR"/>
              </w:rPr>
            </w:pPr>
          </w:p>
        </w:tc>
      </w:tr>
      <w:tr w:rsidR="0082284E" w:rsidRPr="00253C88" w14:paraId="0634648B" w14:textId="77777777" w:rsidTr="009A14DC">
        <w:tc>
          <w:tcPr>
            <w:tcW w:w="4531" w:type="dxa"/>
          </w:tcPr>
          <w:p w14:paraId="6BB653E2" w14:textId="77777777" w:rsidR="0082284E" w:rsidRPr="004601A1" w:rsidRDefault="0082284E" w:rsidP="00CB5199">
            <w:pPr>
              <w:spacing w:before="0" w:after="0"/>
              <w:rPr>
                <w:lang w:val="fr-FR"/>
              </w:rPr>
            </w:pPr>
            <w:r w:rsidRPr="004601A1">
              <w:rPr>
                <w:lang w:val="fr-FR"/>
              </w:rPr>
              <w:t xml:space="preserve">2.4 Participation : </w:t>
            </w:r>
            <w:bookmarkStart w:id="814" w:name="_Hlk57894625"/>
            <w:r w:rsidRPr="004601A1">
              <w:rPr>
                <w:lang w:val="fr-FR"/>
              </w:rPr>
              <w:t>Les représentants de la société civile sont en mesure de participer pleinement, activement et efficacement à la conception, à la mise en œuvre, au suivi et à l’évaluation du processus ITIE.</w:t>
            </w:r>
            <w:bookmarkEnd w:id="814"/>
          </w:p>
        </w:tc>
        <w:tc>
          <w:tcPr>
            <w:tcW w:w="4531" w:type="dxa"/>
          </w:tcPr>
          <w:p w14:paraId="4CBCE89B" w14:textId="77777777" w:rsidR="0082284E" w:rsidRPr="004601A1" w:rsidRDefault="0082284E" w:rsidP="00CB5199">
            <w:pPr>
              <w:spacing w:before="0" w:after="0"/>
              <w:rPr>
                <w:lang w:val="fr-FR"/>
              </w:rPr>
            </w:pPr>
          </w:p>
        </w:tc>
      </w:tr>
      <w:tr w:rsidR="0082284E" w:rsidRPr="00253C88" w14:paraId="09E5CF0E" w14:textId="77777777" w:rsidTr="009A14DC">
        <w:tc>
          <w:tcPr>
            <w:tcW w:w="4531" w:type="dxa"/>
          </w:tcPr>
          <w:p w14:paraId="2301E0FE" w14:textId="77777777" w:rsidR="0082284E" w:rsidRPr="004601A1" w:rsidRDefault="0082284E" w:rsidP="00CB5199">
            <w:pPr>
              <w:spacing w:before="0" w:after="0"/>
              <w:rPr>
                <w:lang w:val="fr-FR"/>
              </w:rPr>
            </w:pPr>
            <w:r w:rsidRPr="004601A1">
              <w:rPr>
                <w:lang w:val="fr-FR"/>
              </w:rPr>
              <w:t>2.5 Accès aux processus décisionnels publics</w:t>
            </w:r>
            <w:r>
              <w:rPr>
                <w:lang w:val="fr-FR"/>
              </w:rPr>
              <w:t> :</w:t>
            </w:r>
            <w:r w:rsidRPr="004601A1">
              <w:rPr>
                <w:lang w:val="fr-FR"/>
              </w:rPr>
              <w:t xml:space="preserve"> Les représentants de la société civile sont en mesure de s’exprimer librement sur les questions de transparence et de gouvernance des ressources naturelles, et de veiller à ce que l’ITIE contribue au débat public.</w:t>
            </w:r>
          </w:p>
        </w:tc>
        <w:tc>
          <w:tcPr>
            <w:tcW w:w="4531" w:type="dxa"/>
          </w:tcPr>
          <w:p w14:paraId="1A214877" w14:textId="77777777" w:rsidR="0082284E" w:rsidRPr="004601A1" w:rsidRDefault="0082284E" w:rsidP="00CB5199">
            <w:pPr>
              <w:spacing w:before="0" w:after="0"/>
              <w:rPr>
                <w:lang w:val="fr-FR"/>
              </w:rPr>
            </w:pPr>
          </w:p>
        </w:tc>
      </w:tr>
    </w:tbl>
    <w:p w14:paraId="041271B6" w14:textId="77777777" w:rsidR="0082284E" w:rsidRPr="004601A1" w:rsidRDefault="0082284E" w:rsidP="00CB5199">
      <w:pPr>
        <w:spacing w:before="0" w:after="0"/>
        <w:rPr>
          <w:b/>
          <w:bCs/>
          <w:lang w:val="fr-FR"/>
        </w:rPr>
      </w:pPr>
    </w:p>
    <w:p w14:paraId="04871DEA" w14:textId="77777777" w:rsidR="0082284E" w:rsidRPr="004601A1" w:rsidRDefault="0082284E" w:rsidP="00CB5199">
      <w:pPr>
        <w:spacing w:before="0" w:after="0"/>
        <w:rPr>
          <w:lang w:val="fr-FR"/>
        </w:rPr>
      </w:pPr>
      <w:r w:rsidRPr="004601A1">
        <w:rPr>
          <w:rFonts w:eastAsiaTheme="majorEastAsia" w:cstheme="majorBidi"/>
          <w:color w:val="2F5496" w:themeColor="accent1" w:themeShade="BF"/>
          <w:sz w:val="26"/>
          <w:szCs w:val="26"/>
          <w:lang w:val="fr-FR"/>
        </w:rPr>
        <w:t>Signataires</w:t>
      </w:r>
    </w:p>
    <w:p w14:paraId="4E9351AE" w14:textId="6B24F388" w:rsidR="0082284E" w:rsidRPr="00ED6165" w:rsidRDefault="00D73390" w:rsidP="00CB5199">
      <w:pPr>
        <w:spacing w:before="0" w:after="0"/>
        <w:rPr>
          <w:b/>
          <w:bCs/>
          <w:lang w:val="fr-FR"/>
        </w:rPr>
      </w:pPr>
      <w:r>
        <w:rPr>
          <w:b/>
          <w:bCs/>
          <w:lang w:val="fr-FR"/>
        </w:rPr>
        <w:lastRenderedPageBreak/>
        <w:t xml:space="preserve">7. </w:t>
      </w:r>
      <w:r w:rsidR="0082284E" w:rsidRPr="003C1812">
        <w:rPr>
          <w:b/>
          <w:bCs/>
          <w:lang w:val="fr-FR"/>
        </w:rPr>
        <w:t>Merci d’inclure ci-dessous les nom</w:t>
      </w:r>
      <w:r w:rsidR="0082284E">
        <w:rPr>
          <w:b/>
          <w:bCs/>
          <w:lang w:val="fr-FR"/>
        </w:rPr>
        <w:t>s et coordonnées des membres du GMP représentant la société civile qui signent et donnent leur accord pour que l’information ci-dessus soit transmise à l’équipe de Validation. Ajouter des lignes le cas échéant.</w:t>
      </w:r>
    </w:p>
    <w:p w14:paraId="04B1587B" w14:textId="77777777" w:rsidR="0082284E" w:rsidRPr="004601A1" w:rsidRDefault="0082284E" w:rsidP="00CB5199">
      <w:pPr>
        <w:spacing w:before="0" w:after="0"/>
        <w:rPr>
          <w:b/>
          <w:bCs/>
          <w:lang w:val="fr-FR"/>
        </w:rPr>
      </w:pPr>
    </w:p>
    <w:tbl>
      <w:tblPr>
        <w:tblStyle w:val="Grilledutableau"/>
        <w:tblW w:w="0" w:type="auto"/>
        <w:tblLook w:val="04A0" w:firstRow="1" w:lastRow="0" w:firstColumn="1" w:lastColumn="0" w:noHBand="0" w:noVBand="1"/>
      </w:tblPr>
      <w:tblGrid>
        <w:gridCol w:w="2265"/>
        <w:gridCol w:w="2265"/>
        <w:gridCol w:w="2266"/>
        <w:gridCol w:w="2266"/>
      </w:tblGrid>
      <w:tr w:rsidR="0082284E" w:rsidRPr="002A201C" w14:paraId="05206202" w14:textId="77777777" w:rsidTr="00D73390">
        <w:tc>
          <w:tcPr>
            <w:tcW w:w="2265" w:type="dxa"/>
            <w:shd w:val="clear" w:color="auto" w:fill="E7E6E6" w:themeFill="background2"/>
          </w:tcPr>
          <w:p w14:paraId="229C191D" w14:textId="77777777" w:rsidR="0082284E" w:rsidRPr="002A201C" w:rsidRDefault="0082284E" w:rsidP="00CB5199">
            <w:pPr>
              <w:spacing w:before="0" w:after="0"/>
            </w:pPr>
            <w:r w:rsidRPr="002A201C">
              <w:t>N</w:t>
            </w:r>
            <w:r>
              <w:t>om</w:t>
            </w:r>
          </w:p>
        </w:tc>
        <w:tc>
          <w:tcPr>
            <w:tcW w:w="2265" w:type="dxa"/>
            <w:shd w:val="clear" w:color="auto" w:fill="E7E6E6" w:themeFill="background2"/>
          </w:tcPr>
          <w:p w14:paraId="597C2A60" w14:textId="77777777" w:rsidR="0082284E" w:rsidRPr="004601A1" w:rsidRDefault="0082284E" w:rsidP="00CB5199">
            <w:pPr>
              <w:spacing w:before="0" w:after="0"/>
              <w:rPr>
                <w:lang w:val="fr-FR"/>
              </w:rPr>
            </w:pPr>
            <w:r w:rsidRPr="003C1812">
              <w:rPr>
                <w:lang w:val="fr-FR"/>
              </w:rPr>
              <w:t>Courriel ou numéro de téléphone</w:t>
            </w:r>
          </w:p>
        </w:tc>
        <w:tc>
          <w:tcPr>
            <w:tcW w:w="2266" w:type="dxa"/>
            <w:shd w:val="clear" w:color="auto" w:fill="E7E6E6" w:themeFill="background2"/>
          </w:tcPr>
          <w:p w14:paraId="0B729199" w14:textId="77777777" w:rsidR="0082284E" w:rsidRPr="002A201C" w:rsidRDefault="0082284E" w:rsidP="00CB5199">
            <w:pPr>
              <w:spacing w:before="0" w:after="0"/>
            </w:pPr>
            <w:r w:rsidRPr="002A201C">
              <w:t>Date</w:t>
            </w:r>
          </w:p>
        </w:tc>
        <w:tc>
          <w:tcPr>
            <w:tcW w:w="2266" w:type="dxa"/>
            <w:shd w:val="clear" w:color="auto" w:fill="E7E6E6" w:themeFill="background2"/>
          </w:tcPr>
          <w:p w14:paraId="45486390" w14:textId="77777777" w:rsidR="0082284E" w:rsidRPr="002A201C" w:rsidRDefault="0082284E" w:rsidP="00CB5199">
            <w:pPr>
              <w:spacing w:before="0" w:after="0"/>
            </w:pPr>
            <w:r w:rsidRPr="002A201C">
              <w:t>Signature (</w:t>
            </w:r>
            <w:proofErr w:type="spellStart"/>
            <w:r>
              <w:t>facultatif</w:t>
            </w:r>
            <w:proofErr w:type="spellEnd"/>
            <w:r w:rsidRPr="002A201C">
              <w:t>)</w:t>
            </w:r>
          </w:p>
        </w:tc>
      </w:tr>
      <w:tr w:rsidR="0082284E" w:rsidRPr="002A201C" w14:paraId="2D5D440B" w14:textId="77777777" w:rsidTr="009A14DC">
        <w:tc>
          <w:tcPr>
            <w:tcW w:w="2265" w:type="dxa"/>
          </w:tcPr>
          <w:p w14:paraId="465CA045" w14:textId="77777777" w:rsidR="0082284E" w:rsidRPr="002A201C" w:rsidRDefault="0082284E" w:rsidP="00CB5199">
            <w:pPr>
              <w:spacing w:before="0" w:after="0"/>
            </w:pPr>
          </w:p>
        </w:tc>
        <w:tc>
          <w:tcPr>
            <w:tcW w:w="2265" w:type="dxa"/>
          </w:tcPr>
          <w:p w14:paraId="6A7D6416" w14:textId="77777777" w:rsidR="0082284E" w:rsidRPr="002A201C" w:rsidRDefault="0082284E" w:rsidP="00CB5199">
            <w:pPr>
              <w:spacing w:before="0" w:after="0"/>
            </w:pPr>
          </w:p>
        </w:tc>
        <w:tc>
          <w:tcPr>
            <w:tcW w:w="2266" w:type="dxa"/>
          </w:tcPr>
          <w:p w14:paraId="677584D8" w14:textId="77777777" w:rsidR="0082284E" w:rsidRPr="002A201C" w:rsidRDefault="0082284E" w:rsidP="00CB5199">
            <w:pPr>
              <w:spacing w:before="0" w:after="0"/>
            </w:pPr>
          </w:p>
        </w:tc>
        <w:tc>
          <w:tcPr>
            <w:tcW w:w="2266" w:type="dxa"/>
          </w:tcPr>
          <w:p w14:paraId="22763F0B" w14:textId="77777777" w:rsidR="0082284E" w:rsidRPr="002A201C" w:rsidRDefault="0082284E" w:rsidP="00CB5199">
            <w:pPr>
              <w:spacing w:before="0" w:after="0"/>
            </w:pPr>
          </w:p>
        </w:tc>
      </w:tr>
      <w:tr w:rsidR="0082284E" w:rsidRPr="002A201C" w14:paraId="1539065C" w14:textId="77777777" w:rsidTr="009A14DC">
        <w:tc>
          <w:tcPr>
            <w:tcW w:w="2265" w:type="dxa"/>
          </w:tcPr>
          <w:p w14:paraId="6E081291" w14:textId="77777777" w:rsidR="0082284E" w:rsidRPr="002A201C" w:rsidRDefault="0082284E" w:rsidP="00CB5199">
            <w:pPr>
              <w:spacing w:before="0" w:after="0"/>
            </w:pPr>
          </w:p>
        </w:tc>
        <w:tc>
          <w:tcPr>
            <w:tcW w:w="2265" w:type="dxa"/>
          </w:tcPr>
          <w:p w14:paraId="46BD23D6" w14:textId="77777777" w:rsidR="0082284E" w:rsidRPr="002A201C" w:rsidRDefault="0082284E" w:rsidP="00CB5199">
            <w:pPr>
              <w:spacing w:before="0" w:after="0"/>
            </w:pPr>
          </w:p>
        </w:tc>
        <w:tc>
          <w:tcPr>
            <w:tcW w:w="2266" w:type="dxa"/>
          </w:tcPr>
          <w:p w14:paraId="61149697" w14:textId="77777777" w:rsidR="0082284E" w:rsidRPr="002A201C" w:rsidRDefault="0082284E" w:rsidP="00CB5199">
            <w:pPr>
              <w:spacing w:before="0" w:after="0"/>
            </w:pPr>
          </w:p>
        </w:tc>
        <w:tc>
          <w:tcPr>
            <w:tcW w:w="2266" w:type="dxa"/>
          </w:tcPr>
          <w:p w14:paraId="6DE2147E" w14:textId="77777777" w:rsidR="0082284E" w:rsidRPr="002A201C" w:rsidRDefault="0082284E" w:rsidP="00CB5199">
            <w:pPr>
              <w:spacing w:before="0" w:after="0"/>
            </w:pPr>
          </w:p>
        </w:tc>
      </w:tr>
      <w:tr w:rsidR="0082284E" w:rsidRPr="002A201C" w14:paraId="7322424C" w14:textId="77777777" w:rsidTr="009A14DC">
        <w:tc>
          <w:tcPr>
            <w:tcW w:w="2265" w:type="dxa"/>
          </w:tcPr>
          <w:p w14:paraId="47B5B024" w14:textId="77777777" w:rsidR="0082284E" w:rsidRPr="002A201C" w:rsidRDefault="0082284E" w:rsidP="00CB5199">
            <w:pPr>
              <w:spacing w:before="0" w:after="0"/>
            </w:pPr>
          </w:p>
        </w:tc>
        <w:tc>
          <w:tcPr>
            <w:tcW w:w="2265" w:type="dxa"/>
          </w:tcPr>
          <w:p w14:paraId="2033422D" w14:textId="77777777" w:rsidR="0082284E" w:rsidRPr="002A201C" w:rsidRDefault="0082284E" w:rsidP="00CB5199">
            <w:pPr>
              <w:spacing w:before="0" w:after="0"/>
            </w:pPr>
          </w:p>
        </w:tc>
        <w:tc>
          <w:tcPr>
            <w:tcW w:w="2266" w:type="dxa"/>
          </w:tcPr>
          <w:p w14:paraId="697E7DCE" w14:textId="77777777" w:rsidR="0082284E" w:rsidRPr="002A201C" w:rsidRDefault="0082284E" w:rsidP="00CB5199">
            <w:pPr>
              <w:spacing w:before="0" w:after="0"/>
            </w:pPr>
          </w:p>
        </w:tc>
        <w:tc>
          <w:tcPr>
            <w:tcW w:w="2266" w:type="dxa"/>
          </w:tcPr>
          <w:p w14:paraId="34AD3049" w14:textId="77777777" w:rsidR="0082284E" w:rsidRPr="002A201C" w:rsidRDefault="0082284E" w:rsidP="00CB5199">
            <w:pPr>
              <w:spacing w:before="0" w:after="0"/>
            </w:pPr>
          </w:p>
        </w:tc>
      </w:tr>
      <w:tr w:rsidR="0082284E" w:rsidRPr="002A201C" w14:paraId="17C74BC3" w14:textId="77777777" w:rsidTr="009A14DC">
        <w:tc>
          <w:tcPr>
            <w:tcW w:w="2265" w:type="dxa"/>
          </w:tcPr>
          <w:p w14:paraId="04565F64" w14:textId="77777777" w:rsidR="0082284E" w:rsidRPr="002A201C" w:rsidRDefault="0082284E" w:rsidP="00CB5199">
            <w:pPr>
              <w:spacing w:before="0" w:after="0"/>
            </w:pPr>
          </w:p>
        </w:tc>
        <w:tc>
          <w:tcPr>
            <w:tcW w:w="2265" w:type="dxa"/>
          </w:tcPr>
          <w:p w14:paraId="00962386" w14:textId="77777777" w:rsidR="0082284E" w:rsidRPr="002A201C" w:rsidRDefault="0082284E" w:rsidP="00CB5199">
            <w:pPr>
              <w:spacing w:before="0" w:after="0"/>
            </w:pPr>
          </w:p>
        </w:tc>
        <w:tc>
          <w:tcPr>
            <w:tcW w:w="2266" w:type="dxa"/>
          </w:tcPr>
          <w:p w14:paraId="1ADD74E5" w14:textId="77777777" w:rsidR="0082284E" w:rsidRPr="002A201C" w:rsidRDefault="0082284E" w:rsidP="00CB5199">
            <w:pPr>
              <w:spacing w:before="0" w:after="0"/>
            </w:pPr>
          </w:p>
        </w:tc>
        <w:tc>
          <w:tcPr>
            <w:tcW w:w="2266" w:type="dxa"/>
          </w:tcPr>
          <w:p w14:paraId="3CDA24EC" w14:textId="77777777" w:rsidR="0082284E" w:rsidRPr="002A201C" w:rsidRDefault="0082284E" w:rsidP="00CB5199">
            <w:pPr>
              <w:spacing w:before="0" w:after="0"/>
            </w:pPr>
          </w:p>
        </w:tc>
      </w:tr>
      <w:tr w:rsidR="0082284E" w:rsidRPr="002A201C" w14:paraId="1EF61BAE" w14:textId="77777777" w:rsidTr="009A14DC">
        <w:tc>
          <w:tcPr>
            <w:tcW w:w="2265" w:type="dxa"/>
          </w:tcPr>
          <w:p w14:paraId="53B247B6" w14:textId="77777777" w:rsidR="0082284E" w:rsidRPr="002A201C" w:rsidRDefault="0082284E" w:rsidP="00CB5199">
            <w:pPr>
              <w:spacing w:before="0" w:after="0"/>
            </w:pPr>
          </w:p>
        </w:tc>
        <w:tc>
          <w:tcPr>
            <w:tcW w:w="2265" w:type="dxa"/>
          </w:tcPr>
          <w:p w14:paraId="79760314" w14:textId="77777777" w:rsidR="0082284E" w:rsidRPr="002A201C" w:rsidRDefault="0082284E" w:rsidP="00CB5199">
            <w:pPr>
              <w:spacing w:before="0" w:after="0"/>
            </w:pPr>
          </w:p>
        </w:tc>
        <w:tc>
          <w:tcPr>
            <w:tcW w:w="2266" w:type="dxa"/>
          </w:tcPr>
          <w:p w14:paraId="3F612108" w14:textId="77777777" w:rsidR="0082284E" w:rsidRPr="002A201C" w:rsidRDefault="0082284E" w:rsidP="00CB5199">
            <w:pPr>
              <w:spacing w:before="0" w:after="0"/>
            </w:pPr>
          </w:p>
        </w:tc>
        <w:tc>
          <w:tcPr>
            <w:tcW w:w="2266" w:type="dxa"/>
          </w:tcPr>
          <w:p w14:paraId="0C3D1909" w14:textId="77777777" w:rsidR="0082284E" w:rsidRPr="002A201C" w:rsidRDefault="0082284E" w:rsidP="00CB5199">
            <w:pPr>
              <w:spacing w:before="0" w:after="0"/>
            </w:pPr>
          </w:p>
        </w:tc>
      </w:tr>
    </w:tbl>
    <w:p w14:paraId="62909888" w14:textId="77777777" w:rsidR="0082284E" w:rsidRPr="002A201C" w:rsidRDefault="0082284E" w:rsidP="00CB5199">
      <w:pPr>
        <w:spacing w:before="0" w:after="0"/>
      </w:pPr>
    </w:p>
    <w:p w14:paraId="60388DB1" w14:textId="77777777" w:rsidR="0082284E" w:rsidRPr="002A201C" w:rsidRDefault="0082284E" w:rsidP="00CB5199">
      <w:pPr>
        <w:spacing w:before="0" w:after="0"/>
        <w:rPr>
          <w:rFonts w:eastAsiaTheme="majorEastAsia" w:cstheme="majorBidi"/>
          <w:color w:val="2F5496" w:themeColor="accent1" w:themeShade="BF"/>
          <w:sz w:val="32"/>
          <w:szCs w:val="32"/>
          <w:highlight w:val="yellow"/>
        </w:rPr>
      </w:pPr>
      <w:r w:rsidRPr="002A201C">
        <w:rPr>
          <w:highlight w:val="yellow"/>
        </w:rPr>
        <w:br w:type="page"/>
      </w:r>
    </w:p>
    <w:p w14:paraId="74A0BBE7" w14:textId="77777777" w:rsidR="0082284E" w:rsidRPr="004601A1" w:rsidRDefault="0082284E" w:rsidP="00CB5199">
      <w:pPr>
        <w:pStyle w:val="Titre1"/>
        <w:spacing w:before="0" w:after="0"/>
        <w:rPr>
          <w:rFonts w:ascii="Franklin Gothic Book" w:hAnsi="Franklin Gothic Book"/>
          <w:lang w:val="fr-FR"/>
        </w:rPr>
      </w:pPr>
      <w:bookmarkStart w:id="815" w:name="_Toc77868023"/>
      <w:r w:rsidRPr="004601A1">
        <w:rPr>
          <w:rFonts w:ascii="Franklin Gothic Book" w:hAnsi="Franklin Gothic Book"/>
          <w:lang w:val="fr-FR"/>
        </w:rPr>
        <w:lastRenderedPageBreak/>
        <w:t>Pour utilisation par l’</w:t>
      </w:r>
      <w:r>
        <w:rPr>
          <w:rFonts w:ascii="Franklin Gothic Book" w:hAnsi="Franklin Gothic Book"/>
          <w:lang w:val="fr-FR"/>
        </w:rPr>
        <w:t xml:space="preserve">équipe de Validation </w:t>
      </w:r>
      <w:r w:rsidRPr="004601A1">
        <w:rPr>
          <w:rFonts w:ascii="Franklin Gothic Book" w:hAnsi="Franklin Gothic Book"/>
          <w:lang w:val="fr-FR"/>
        </w:rPr>
        <w:t xml:space="preserve">: </w:t>
      </w:r>
      <w:r>
        <w:rPr>
          <w:rFonts w:ascii="Franklin Gothic Book" w:hAnsi="Franklin Gothic Book"/>
          <w:lang w:val="fr-FR"/>
        </w:rPr>
        <w:t>questions pour guider les consultations sur la participation des parties prenantes</w:t>
      </w:r>
      <w:bookmarkEnd w:id="815"/>
    </w:p>
    <w:p w14:paraId="55558FBE" w14:textId="77777777" w:rsidR="0082284E" w:rsidRPr="004601A1" w:rsidRDefault="0082284E" w:rsidP="00CB5199">
      <w:pPr>
        <w:spacing w:before="0" w:after="0"/>
        <w:rPr>
          <w:b/>
          <w:bCs/>
          <w:lang w:val="fr-FR"/>
        </w:rPr>
      </w:pPr>
    </w:p>
    <w:p w14:paraId="4E784B8E" w14:textId="77777777" w:rsidR="0082284E" w:rsidRPr="00F72BB8" w:rsidRDefault="0082284E" w:rsidP="00CB5199">
      <w:pPr>
        <w:pStyle w:val="Paragraphedeliste"/>
        <w:numPr>
          <w:ilvl w:val="0"/>
          <w:numId w:val="13"/>
        </w:numPr>
        <w:spacing w:before="0" w:after="0" w:line="259" w:lineRule="auto"/>
        <w:ind w:left="714" w:hanging="357"/>
        <w:rPr>
          <w:lang w:val="fr-FR"/>
        </w:rPr>
      </w:pPr>
      <w:r w:rsidRPr="00C51939">
        <w:rPr>
          <w:lang w:val="fr-FR"/>
        </w:rPr>
        <w:t>Quels sont les points forts de la participation du</w:t>
      </w:r>
      <w:r>
        <w:rPr>
          <w:lang w:val="fr-FR"/>
        </w:rPr>
        <w:t xml:space="preserve"> collège à l’ITIE ?</w:t>
      </w:r>
    </w:p>
    <w:p w14:paraId="77F77720" w14:textId="77777777" w:rsidR="0082284E" w:rsidRDefault="0082284E" w:rsidP="00CB5199">
      <w:pPr>
        <w:pStyle w:val="Paragraphedeliste"/>
        <w:numPr>
          <w:ilvl w:val="0"/>
          <w:numId w:val="13"/>
        </w:numPr>
        <w:spacing w:before="0" w:after="0" w:line="259" w:lineRule="auto"/>
        <w:ind w:left="714" w:hanging="357"/>
        <w:rPr>
          <w:lang w:val="fr-FR"/>
        </w:rPr>
      </w:pPr>
      <w:r w:rsidRPr="00C51939">
        <w:rPr>
          <w:lang w:val="fr-FR"/>
        </w:rPr>
        <w:t>Obstacles à la participation à l’ITIE, y compris liés à toute disposition du protocole sur la participation de la société civile</w:t>
      </w:r>
      <w:r>
        <w:rPr>
          <w:lang w:val="fr-FR"/>
        </w:rPr>
        <w:t xml:space="preserve"> ?</w:t>
      </w:r>
    </w:p>
    <w:p w14:paraId="6BA20015" w14:textId="77777777" w:rsidR="0082284E" w:rsidRPr="00F72BB8" w:rsidRDefault="0082284E" w:rsidP="00CB5199">
      <w:pPr>
        <w:pStyle w:val="Paragraphedeliste"/>
        <w:numPr>
          <w:ilvl w:val="0"/>
          <w:numId w:val="13"/>
        </w:numPr>
        <w:spacing w:before="0" w:after="0" w:line="259" w:lineRule="auto"/>
        <w:ind w:left="714" w:hanging="357"/>
        <w:rPr>
          <w:lang w:val="fr-FR"/>
        </w:rPr>
      </w:pPr>
      <w:r w:rsidRPr="00C51939">
        <w:rPr>
          <w:lang w:val="fr-FR"/>
        </w:rPr>
        <w:t xml:space="preserve">Les parties d’autres collèges </w:t>
      </w:r>
      <w:r>
        <w:rPr>
          <w:lang w:val="fr-FR"/>
        </w:rPr>
        <w:t>ont-elles cherché à exercer une influence sur le processus de nomination au GMP ou sur la coordination du collège ?</w:t>
      </w:r>
    </w:p>
    <w:p w14:paraId="40EA1067" w14:textId="77777777" w:rsidR="0082284E" w:rsidRPr="00C51939" w:rsidRDefault="0082284E" w:rsidP="00CB5199">
      <w:pPr>
        <w:pStyle w:val="Paragraphedeliste"/>
        <w:numPr>
          <w:ilvl w:val="0"/>
          <w:numId w:val="13"/>
        </w:numPr>
        <w:spacing w:before="0" w:after="0" w:line="259" w:lineRule="auto"/>
        <w:ind w:left="714" w:hanging="357"/>
        <w:rPr>
          <w:lang w:val="fr-FR"/>
        </w:rPr>
      </w:pPr>
      <w:r w:rsidRPr="00C51939">
        <w:rPr>
          <w:lang w:val="fr-FR"/>
        </w:rPr>
        <w:t>Quelles sont les priorités du collège (ou de l’organisation) pour</w:t>
      </w:r>
      <w:r>
        <w:rPr>
          <w:lang w:val="fr-FR"/>
        </w:rPr>
        <w:t xml:space="preserve"> l’ITIE ?</w:t>
      </w:r>
    </w:p>
    <w:p w14:paraId="6E84131C" w14:textId="77777777" w:rsidR="0082284E" w:rsidRPr="00C51939" w:rsidRDefault="0082284E" w:rsidP="00CB5199">
      <w:pPr>
        <w:pStyle w:val="Paragraphedeliste"/>
        <w:numPr>
          <w:ilvl w:val="0"/>
          <w:numId w:val="13"/>
        </w:numPr>
        <w:spacing w:before="0" w:after="0" w:line="259" w:lineRule="auto"/>
        <w:ind w:left="714" w:hanging="357"/>
        <w:rPr>
          <w:lang w:val="fr-FR"/>
        </w:rPr>
      </w:pPr>
      <w:r w:rsidRPr="00C51939">
        <w:rPr>
          <w:lang w:val="fr-FR"/>
        </w:rPr>
        <w:t>Dans quelle mesure ces priorités sont</w:t>
      </w:r>
      <w:r>
        <w:rPr>
          <w:lang w:val="fr-FR"/>
        </w:rPr>
        <w:t>-e</w:t>
      </w:r>
      <w:r w:rsidRPr="00C51939">
        <w:rPr>
          <w:lang w:val="fr-FR"/>
        </w:rPr>
        <w:t>lles reflétées dans l</w:t>
      </w:r>
      <w:r>
        <w:rPr>
          <w:lang w:val="fr-FR"/>
        </w:rPr>
        <w:t>a mise en œuvre de l’ITIE ?</w:t>
      </w:r>
    </w:p>
    <w:p w14:paraId="5BDE1540" w14:textId="77777777" w:rsidR="0082284E" w:rsidRPr="00C51939" w:rsidRDefault="0082284E" w:rsidP="00CB5199">
      <w:pPr>
        <w:pStyle w:val="Paragraphedeliste"/>
        <w:numPr>
          <w:ilvl w:val="0"/>
          <w:numId w:val="13"/>
        </w:numPr>
        <w:spacing w:before="0" w:after="0" w:line="259" w:lineRule="auto"/>
        <w:ind w:left="714" w:hanging="357"/>
        <w:rPr>
          <w:lang w:val="fr-FR"/>
        </w:rPr>
      </w:pPr>
      <w:r w:rsidRPr="00C51939">
        <w:rPr>
          <w:lang w:val="fr-FR"/>
        </w:rPr>
        <w:t>Les autres collèges particip</w:t>
      </w:r>
      <w:r>
        <w:rPr>
          <w:lang w:val="fr-FR"/>
        </w:rPr>
        <w:t>ent-</w:t>
      </w:r>
      <w:r w:rsidRPr="00C51939">
        <w:rPr>
          <w:lang w:val="fr-FR"/>
        </w:rPr>
        <w:t xml:space="preserve">ils pleinement, activement et efficacement à </w:t>
      </w:r>
      <w:r>
        <w:rPr>
          <w:lang w:val="fr-FR"/>
        </w:rPr>
        <w:t>la mise en œuvre de l’ITIE ?</w:t>
      </w:r>
    </w:p>
    <w:p w14:paraId="71E230A8" w14:textId="77777777" w:rsidR="0082284E" w:rsidRPr="001B1533" w:rsidRDefault="0082284E" w:rsidP="00CB5199">
      <w:pPr>
        <w:pStyle w:val="Paragraphedeliste"/>
        <w:numPr>
          <w:ilvl w:val="0"/>
          <w:numId w:val="13"/>
        </w:numPr>
        <w:spacing w:before="0" w:after="0" w:line="259" w:lineRule="auto"/>
        <w:ind w:left="714" w:hanging="357"/>
        <w:rPr>
          <w:lang w:val="fr-FR"/>
        </w:rPr>
      </w:pPr>
      <w:r w:rsidRPr="001B1533">
        <w:rPr>
          <w:lang w:val="fr-FR"/>
        </w:rPr>
        <w:t>Au</w:t>
      </w:r>
      <w:r>
        <w:rPr>
          <w:lang w:val="fr-FR"/>
        </w:rPr>
        <w:t xml:space="preserve">tres </w:t>
      </w:r>
      <w:r w:rsidRPr="001B1533">
        <w:rPr>
          <w:lang w:val="fr-FR"/>
        </w:rPr>
        <w:t>remarques, y compris commentaires sur le fonctionnement du G</w:t>
      </w:r>
      <w:r>
        <w:rPr>
          <w:lang w:val="fr-FR"/>
        </w:rPr>
        <w:t>MP.</w:t>
      </w:r>
    </w:p>
    <w:p w14:paraId="0D719944" w14:textId="77777777" w:rsidR="0082284E" w:rsidRPr="001B1533" w:rsidRDefault="0082284E" w:rsidP="00CB5199">
      <w:pPr>
        <w:pStyle w:val="Paragraphedeliste"/>
        <w:numPr>
          <w:ilvl w:val="0"/>
          <w:numId w:val="13"/>
        </w:numPr>
        <w:spacing w:before="0" w:after="0" w:line="259" w:lineRule="auto"/>
        <w:ind w:left="714" w:hanging="357"/>
        <w:rPr>
          <w:lang w:val="fr-FR"/>
        </w:rPr>
      </w:pPr>
      <w:r w:rsidRPr="001B1533">
        <w:rPr>
          <w:lang w:val="fr-FR"/>
        </w:rPr>
        <w:t>Pour les parties prenantes ne siégeant pas a</w:t>
      </w:r>
      <w:r>
        <w:rPr>
          <w:lang w:val="fr-FR"/>
        </w:rPr>
        <w:t xml:space="preserve">u GMP </w:t>
      </w:r>
      <w:r w:rsidRPr="001B1533">
        <w:rPr>
          <w:lang w:val="fr-FR"/>
        </w:rPr>
        <w:t xml:space="preserve">: </w:t>
      </w:r>
      <w:r>
        <w:rPr>
          <w:lang w:val="fr-FR"/>
        </w:rPr>
        <w:t xml:space="preserve">commentaire sur les possibilités de fournir des contributions au travail du GMP ou à l’ordre du jour des réunions. </w:t>
      </w:r>
      <w:r w:rsidRPr="001B1533">
        <w:rPr>
          <w:lang w:val="fr-FR"/>
        </w:rPr>
        <w:t>Commentaire sur la représentativité des membres d’un coll</w:t>
      </w:r>
      <w:r>
        <w:rPr>
          <w:lang w:val="fr-FR"/>
        </w:rPr>
        <w:t>è</w:t>
      </w:r>
      <w:r w:rsidRPr="001B1533">
        <w:rPr>
          <w:lang w:val="fr-FR"/>
        </w:rPr>
        <w:t xml:space="preserve">ge au </w:t>
      </w:r>
      <w:r>
        <w:rPr>
          <w:lang w:val="fr-FR"/>
        </w:rPr>
        <w:t>GMP, potentiels conflits d’intérêt et transparence du processus de nomination au GMP.</w:t>
      </w:r>
    </w:p>
    <w:p w14:paraId="5A117F79" w14:textId="77777777" w:rsidR="0082284E" w:rsidRPr="001B1533" w:rsidRDefault="0082284E" w:rsidP="00CB5199">
      <w:pPr>
        <w:pStyle w:val="Paragraphedeliste"/>
        <w:numPr>
          <w:ilvl w:val="0"/>
          <w:numId w:val="13"/>
        </w:numPr>
        <w:spacing w:before="0" w:after="0" w:line="259" w:lineRule="auto"/>
        <w:ind w:left="714" w:hanging="357"/>
        <w:rPr>
          <w:lang w:val="fr-FR"/>
        </w:rPr>
      </w:pPr>
      <w:r w:rsidRPr="001B1533">
        <w:rPr>
          <w:lang w:val="fr-FR"/>
        </w:rPr>
        <w:t>Questions spécifiques au context</w:t>
      </w:r>
      <w:r>
        <w:rPr>
          <w:lang w:val="fr-FR"/>
        </w:rPr>
        <w:t>e</w:t>
      </w:r>
      <w:r w:rsidRPr="001B1533">
        <w:rPr>
          <w:lang w:val="fr-FR"/>
        </w:rPr>
        <w:t>, issues des contributions écrites pour c</w:t>
      </w:r>
      <w:r>
        <w:rPr>
          <w:lang w:val="fr-FR"/>
        </w:rPr>
        <w:t>larifier ou demander des informations supplémentaires.</w:t>
      </w:r>
    </w:p>
    <w:p w14:paraId="6C542084" w14:textId="77777777" w:rsidR="0082284E" w:rsidRPr="001B1533" w:rsidRDefault="0082284E" w:rsidP="00CB5199">
      <w:pPr>
        <w:spacing w:before="0" w:after="0"/>
        <w:rPr>
          <w:lang w:val="fr-FR"/>
        </w:rPr>
      </w:pPr>
    </w:p>
    <w:p w14:paraId="727066CE" w14:textId="77777777" w:rsidR="0082284E" w:rsidRPr="001B1533" w:rsidRDefault="0082284E" w:rsidP="00CB5199">
      <w:pPr>
        <w:spacing w:before="0" w:after="0"/>
        <w:rPr>
          <w:lang w:val="fr-FR"/>
        </w:rPr>
      </w:pPr>
    </w:p>
    <w:p w14:paraId="5D24DA9B" w14:textId="77777777" w:rsidR="0082284E" w:rsidRPr="001B1533" w:rsidRDefault="0082284E" w:rsidP="00CB5199">
      <w:pPr>
        <w:spacing w:before="0" w:after="0"/>
        <w:rPr>
          <w:lang w:val="fr-FR"/>
        </w:rPr>
      </w:pPr>
      <w:r w:rsidRPr="001B1533">
        <w:rPr>
          <w:lang w:val="fr-FR"/>
        </w:rPr>
        <w:br w:type="page"/>
      </w:r>
    </w:p>
    <w:p w14:paraId="69E34A31" w14:textId="77777777" w:rsidR="0082284E" w:rsidRPr="001C48EC" w:rsidRDefault="0082284E" w:rsidP="00CB5199">
      <w:pPr>
        <w:pStyle w:val="Titre1"/>
        <w:spacing w:before="0" w:after="0"/>
        <w:rPr>
          <w:rFonts w:ascii="Franklin Gothic Book" w:hAnsi="Franklin Gothic Book"/>
          <w:lang w:val="fr-FR"/>
        </w:rPr>
      </w:pPr>
      <w:bookmarkStart w:id="816" w:name="_Toc77868024"/>
      <w:r w:rsidRPr="001C48EC">
        <w:rPr>
          <w:rFonts w:ascii="Franklin Gothic Book" w:hAnsi="Franklin Gothic Book"/>
          <w:lang w:val="fr-FR"/>
        </w:rPr>
        <w:lastRenderedPageBreak/>
        <w:t>Pour utilisation par l’équipe de Va</w:t>
      </w:r>
      <w:r>
        <w:rPr>
          <w:rFonts w:ascii="Franklin Gothic Book" w:hAnsi="Franklin Gothic Book"/>
          <w:lang w:val="fr-FR"/>
        </w:rPr>
        <w:t>lidation</w:t>
      </w:r>
      <w:r w:rsidRPr="001C48EC">
        <w:rPr>
          <w:rFonts w:ascii="Franklin Gothic Book" w:hAnsi="Franklin Gothic Book"/>
          <w:lang w:val="fr-FR"/>
        </w:rPr>
        <w:t xml:space="preserve"> :  </w:t>
      </w:r>
      <w:r>
        <w:rPr>
          <w:rFonts w:ascii="Franklin Gothic Book" w:hAnsi="Franklin Gothic Book"/>
          <w:lang w:val="fr-FR"/>
        </w:rPr>
        <w:t xml:space="preserve">Modèle pour un </w:t>
      </w:r>
      <w:r w:rsidRPr="001C48EC">
        <w:rPr>
          <w:rFonts w:ascii="Franklin Gothic Book" w:hAnsi="Franklin Gothic Book"/>
          <w:lang w:val="fr-FR"/>
        </w:rPr>
        <w:t>“</w:t>
      </w:r>
      <w:r>
        <w:rPr>
          <w:rFonts w:ascii="Franklin Gothic Book" w:hAnsi="Franklin Gothic Book"/>
          <w:lang w:val="fr-FR"/>
        </w:rPr>
        <w:t>Appel à points de vue sur la participation des parties prenantes</w:t>
      </w:r>
      <w:r w:rsidRPr="001C48EC">
        <w:rPr>
          <w:rFonts w:ascii="Franklin Gothic Book" w:hAnsi="Franklin Gothic Book"/>
          <w:lang w:val="fr-FR"/>
        </w:rPr>
        <w:t>”</w:t>
      </w:r>
      <w:bookmarkEnd w:id="816"/>
    </w:p>
    <w:p w14:paraId="4FA22A7E" w14:textId="77777777" w:rsidR="0082284E" w:rsidRPr="001C48EC" w:rsidRDefault="0082284E" w:rsidP="00CB5199">
      <w:pPr>
        <w:spacing w:before="0" w:after="0"/>
        <w:rPr>
          <w:lang w:val="fr-FR"/>
        </w:rPr>
      </w:pPr>
    </w:p>
    <w:p w14:paraId="1B4504CF" w14:textId="77777777" w:rsidR="0082284E" w:rsidRPr="001C48EC" w:rsidRDefault="0082284E" w:rsidP="00CB5199">
      <w:pPr>
        <w:spacing w:before="0" w:after="0"/>
        <w:rPr>
          <w:rFonts w:cstheme="minorHAnsi"/>
          <w:b/>
          <w:bCs/>
          <w:sz w:val="24"/>
          <w:lang w:val="fr-FR" w:eastAsia="en-GB"/>
        </w:rPr>
      </w:pPr>
      <w:r w:rsidRPr="001C48EC">
        <w:rPr>
          <w:rFonts w:cstheme="minorHAnsi"/>
          <w:b/>
          <w:bCs/>
          <w:sz w:val="24"/>
          <w:lang w:val="fr-FR" w:eastAsia="en-GB"/>
        </w:rPr>
        <w:t>Appel à points de vue sur la mi</w:t>
      </w:r>
      <w:r>
        <w:rPr>
          <w:rFonts w:cstheme="minorHAnsi"/>
          <w:b/>
          <w:bCs/>
          <w:sz w:val="24"/>
          <w:lang w:val="fr-FR" w:eastAsia="en-GB"/>
        </w:rPr>
        <w:t>se en œuvre de l’ITIE au/en/à</w:t>
      </w:r>
      <w:r w:rsidRPr="001C48EC">
        <w:rPr>
          <w:rFonts w:cstheme="minorHAnsi"/>
          <w:b/>
          <w:bCs/>
          <w:sz w:val="24"/>
          <w:lang w:val="fr-FR" w:eastAsia="en-GB"/>
        </w:rPr>
        <w:t xml:space="preserve"> [</w:t>
      </w:r>
      <w:r>
        <w:rPr>
          <w:rFonts w:cstheme="minorHAnsi"/>
          <w:b/>
          <w:bCs/>
          <w:sz w:val="24"/>
          <w:lang w:val="fr-FR" w:eastAsia="en-GB"/>
        </w:rPr>
        <w:t>pays</w:t>
      </w:r>
      <w:r w:rsidRPr="001C48EC">
        <w:rPr>
          <w:rFonts w:cstheme="minorHAnsi"/>
          <w:b/>
          <w:bCs/>
          <w:sz w:val="24"/>
          <w:lang w:val="fr-FR" w:eastAsia="en-GB"/>
        </w:rPr>
        <w:t>]</w:t>
      </w:r>
    </w:p>
    <w:p w14:paraId="41D6354B" w14:textId="77777777" w:rsidR="0082284E" w:rsidRPr="001C48EC" w:rsidRDefault="0082284E" w:rsidP="00CB5199">
      <w:pPr>
        <w:spacing w:before="0" w:after="0"/>
        <w:rPr>
          <w:rFonts w:cstheme="minorHAnsi"/>
          <w:lang w:val="fr-FR" w:eastAsia="en-GB"/>
        </w:rPr>
      </w:pPr>
      <w:r w:rsidRPr="001C48EC">
        <w:rPr>
          <w:rFonts w:cstheme="minorHAnsi"/>
          <w:lang w:val="fr-FR" w:eastAsia="en-GB"/>
        </w:rPr>
        <w:t>[Résumé de l’état des</w:t>
      </w:r>
      <w:r>
        <w:rPr>
          <w:rFonts w:cstheme="minorHAnsi"/>
          <w:lang w:val="fr-FR" w:eastAsia="en-GB"/>
        </w:rPr>
        <w:t xml:space="preserve"> </w:t>
      </w:r>
      <w:r w:rsidRPr="001C48EC">
        <w:rPr>
          <w:rFonts w:cstheme="minorHAnsi"/>
          <w:lang w:val="fr-FR" w:eastAsia="en-GB"/>
        </w:rPr>
        <w:t>lieu</w:t>
      </w:r>
      <w:r>
        <w:rPr>
          <w:rFonts w:cstheme="minorHAnsi"/>
          <w:lang w:val="fr-FR" w:eastAsia="en-GB"/>
        </w:rPr>
        <w:t>x</w:t>
      </w:r>
      <w:r w:rsidRPr="001C48EC">
        <w:rPr>
          <w:rFonts w:cstheme="minorHAnsi"/>
          <w:lang w:val="fr-FR" w:eastAsia="en-GB"/>
        </w:rPr>
        <w:t xml:space="preserve"> de la mise en</w:t>
      </w:r>
      <w:r>
        <w:rPr>
          <w:rFonts w:cstheme="minorHAnsi"/>
          <w:lang w:val="fr-FR" w:eastAsia="en-GB"/>
        </w:rPr>
        <w:t xml:space="preserve"> œuvre, y compris la date de début de Validation et le résultat de la Validation précédente</w:t>
      </w:r>
      <w:r w:rsidRPr="001C48EC">
        <w:rPr>
          <w:rFonts w:cstheme="minorHAnsi"/>
          <w:lang w:val="fr-FR" w:eastAsia="en-GB"/>
        </w:rPr>
        <w:t>]</w:t>
      </w:r>
    </w:p>
    <w:p w14:paraId="51C74BA5" w14:textId="77777777" w:rsidR="0082284E" w:rsidRPr="001C48EC" w:rsidRDefault="0082284E" w:rsidP="00CB5199">
      <w:pPr>
        <w:spacing w:before="0" w:after="0"/>
        <w:rPr>
          <w:rFonts w:cstheme="minorHAnsi"/>
          <w:lang w:val="fr-FR" w:eastAsia="en-GB"/>
        </w:rPr>
      </w:pPr>
      <w:r w:rsidRPr="001C48EC">
        <w:rPr>
          <w:rFonts w:cstheme="minorHAnsi"/>
          <w:lang w:val="fr-FR" w:eastAsia="en-GB"/>
        </w:rPr>
        <w:t>Le Secrétariat international de l</w:t>
      </w:r>
      <w:r>
        <w:rPr>
          <w:rFonts w:cstheme="minorHAnsi"/>
          <w:lang w:val="fr-FR" w:eastAsia="en-GB"/>
        </w:rPr>
        <w:t xml:space="preserve">’ITIE cherche à collecter les points de vue des parties prenantes sur les progrès accomplis au/en/à [pays] dans la mise en œuvre de la Norme ITIE entre [période examinée]. </w:t>
      </w:r>
      <w:r w:rsidRPr="001C48EC">
        <w:rPr>
          <w:rFonts w:cstheme="minorHAnsi"/>
          <w:lang w:val="fr-FR" w:eastAsia="en-GB"/>
        </w:rPr>
        <w:t>Il est demandé aux parties prenantes d’envoyer leurs contributions à</w:t>
      </w:r>
      <w:r>
        <w:rPr>
          <w:rFonts w:cstheme="minorHAnsi"/>
          <w:lang w:val="fr-FR" w:eastAsia="en-GB"/>
        </w:rPr>
        <w:t xml:space="preserve"> [coordonnées des membres de l’équipe de Validation] au plus tard le [date de début de la Validation].</w:t>
      </w:r>
    </w:p>
    <w:p w14:paraId="65ADEB21" w14:textId="77777777" w:rsidR="0082284E" w:rsidRPr="001C48EC" w:rsidRDefault="0082284E" w:rsidP="00CB5199">
      <w:pPr>
        <w:spacing w:before="0" w:after="0"/>
        <w:rPr>
          <w:rFonts w:cstheme="minorHAnsi"/>
          <w:lang w:val="fr-FR" w:eastAsia="en-GB"/>
        </w:rPr>
      </w:pPr>
      <w:r w:rsidRPr="001C48EC">
        <w:rPr>
          <w:rFonts w:cstheme="minorHAnsi"/>
          <w:lang w:val="fr-FR" w:eastAsia="en-GB"/>
        </w:rPr>
        <w:t>La Norme ITIE exige une participation pleine, active et efficace du gouv</w:t>
      </w:r>
      <w:r>
        <w:rPr>
          <w:rFonts w:cstheme="minorHAnsi"/>
          <w:lang w:val="fr-FR" w:eastAsia="en-GB"/>
        </w:rPr>
        <w:t>ernement, des entreprises extractives et de la société civile à la mise en œuvre de l’ITIE. Le Secrétariat cherche à collecter des points de vue sur les questions suivantes :</w:t>
      </w:r>
    </w:p>
    <w:p w14:paraId="5C224A4C" w14:textId="77777777" w:rsidR="0082284E" w:rsidRPr="00C04872" w:rsidRDefault="0082284E" w:rsidP="00CB5199">
      <w:pPr>
        <w:pStyle w:val="Paragraphedeliste"/>
        <w:numPr>
          <w:ilvl w:val="0"/>
          <w:numId w:val="14"/>
        </w:numPr>
        <w:spacing w:before="0" w:after="0" w:line="259" w:lineRule="auto"/>
        <w:contextualSpacing/>
        <w:rPr>
          <w:rFonts w:cstheme="minorHAnsi"/>
          <w:lang w:val="fr-FR" w:eastAsia="en-GB"/>
        </w:rPr>
      </w:pPr>
      <w:r w:rsidRPr="00C04872">
        <w:rPr>
          <w:rFonts w:cstheme="minorHAnsi"/>
          <w:lang w:val="fr-FR" w:eastAsia="en-GB"/>
        </w:rPr>
        <w:t>Le gouverne</w:t>
      </w:r>
      <w:r>
        <w:rPr>
          <w:rFonts w:cstheme="minorHAnsi"/>
          <w:lang w:val="fr-FR" w:eastAsia="en-GB"/>
        </w:rPr>
        <w:t>ment, les entreprises extractives et la société civile participent-ils pleinement, activement et efficacement à la mise en œuvre de l’ITIE ?</w:t>
      </w:r>
    </w:p>
    <w:p w14:paraId="2A89225F" w14:textId="77777777" w:rsidR="0082284E" w:rsidRPr="00C04872" w:rsidRDefault="0082284E" w:rsidP="00CB5199">
      <w:pPr>
        <w:pStyle w:val="Paragraphedeliste"/>
        <w:numPr>
          <w:ilvl w:val="0"/>
          <w:numId w:val="14"/>
        </w:numPr>
        <w:spacing w:before="0" w:after="0" w:line="259" w:lineRule="auto"/>
        <w:contextualSpacing/>
        <w:rPr>
          <w:rFonts w:cstheme="minorHAnsi"/>
          <w:lang w:val="fr-FR" w:eastAsia="en-GB"/>
        </w:rPr>
      </w:pPr>
      <w:r w:rsidRPr="00C04872">
        <w:rPr>
          <w:rFonts w:cstheme="minorHAnsi"/>
          <w:lang w:val="fr-FR" w:eastAsia="en-GB"/>
        </w:rPr>
        <w:t>Existe-t-il des obsta</w:t>
      </w:r>
      <w:r>
        <w:rPr>
          <w:rFonts w:cstheme="minorHAnsi"/>
          <w:lang w:val="fr-FR" w:eastAsia="en-GB"/>
        </w:rPr>
        <w:t>c</w:t>
      </w:r>
      <w:r w:rsidRPr="00C04872">
        <w:rPr>
          <w:rFonts w:cstheme="minorHAnsi"/>
          <w:lang w:val="fr-FR" w:eastAsia="en-GB"/>
        </w:rPr>
        <w:t xml:space="preserve">les à la participation de </w:t>
      </w:r>
      <w:r>
        <w:rPr>
          <w:rFonts w:cstheme="minorHAnsi"/>
          <w:lang w:val="fr-FR" w:eastAsia="en-GB"/>
        </w:rPr>
        <w:t>l’un de ces collèges ou de leurs sous-groupes à la mise en œuvre de l’ITIE ?</w:t>
      </w:r>
    </w:p>
    <w:p w14:paraId="69F86B67" w14:textId="77777777" w:rsidR="0082284E" w:rsidRPr="00C04872" w:rsidRDefault="0082284E" w:rsidP="00CB5199">
      <w:pPr>
        <w:pStyle w:val="Paragraphedeliste"/>
        <w:spacing w:before="0" w:after="0"/>
        <w:rPr>
          <w:rFonts w:cstheme="minorHAnsi"/>
          <w:lang w:val="fr-FR" w:eastAsia="en-GB"/>
        </w:rPr>
      </w:pPr>
    </w:p>
    <w:p w14:paraId="7A3D46E6" w14:textId="77777777" w:rsidR="0082284E" w:rsidRPr="00C04872" w:rsidRDefault="0082284E" w:rsidP="00CB5199">
      <w:pPr>
        <w:spacing w:before="0" w:after="0"/>
        <w:rPr>
          <w:rFonts w:cstheme="minorHAnsi"/>
          <w:lang w:val="fr-FR" w:eastAsia="en-GB"/>
        </w:rPr>
      </w:pPr>
      <w:r w:rsidRPr="00C04872">
        <w:rPr>
          <w:rFonts w:cstheme="minorHAnsi"/>
          <w:lang w:val="fr-FR" w:eastAsia="en-GB"/>
        </w:rPr>
        <w:t>La participation de la soc</w:t>
      </w:r>
      <w:r>
        <w:rPr>
          <w:rFonts w:cstheme="minorHAnsi"/>
          <w:lang w:val="fr-FR" w:eastAsia="en-GB"/>
        </w:rPr>
        <w:t xml:space="preserve">iété civile à l’ITIE sera évaluée conformément au Protocole de l’ITIE relatif à la participation de la société civile. </w:t>
      </w:r>
      <w:r w:rsidRPr="00C04872">
        <w:rPr>
          <w:rFonts w:cstheme="minorHAnsi"/>
          <w:lang w:val="fr-FR" w:eastAsia="en-GB"/>
        </w:rPr>
        <w:t xml:space="preserve">Les parties prenantes donneront leur contribution sur le respect </w:t>
      </w:r>
      <w:r>
        <w:rPr>
          <w:rFonts w:cstheme="minorHAnsi"/>
          <w:lang w:val="fr-FR" w:eastAsia="en-GB"/>
        </w:rPr>
        <w:t xml:space="preserve">du protocole </w:t>
      </w:r>
      <w:r w:rsidRPr="00C04872">
        <w:rPr>
          <w:rFonts w:cstheme="minorHAnsi"/>
          <w:lang w:val="fr-FR" w:eastAsia="en-GB"/>
        </w:rPr>
        <w:t>p</w:t>
      </w:r>
      <w:r>
        <w:rPr>
          <w:rFonts w:cstheme="minorHAnsi"/>
          <w:lang w:val="fr-FR" w:eastAsia="en-GB"/>
        </w:rPr>
        <w:t>ar le/la [pays].</w:t>
      </w:r>
    </w:p>
    <w:p w14:paraId="1BD5E8C2" w14:textId="77777777" w:rsidR="0082284E" w:rsidRPr="00C04872" w:rsidRDefault="0082284E" w:rsidP="00CB5199">
      <w:pPr>
        <w:spacing w:before="0" w:after="0"/>
        <w:rPr>
          <w:lang w:val="fr-FR"/>
        </w:rPr>
      </w:pPr>
      <w:r w:rsidRPr="004601A1">
        <w:rPr>
          <w:lang w:val="fr-FR"/>
        </w:rPr>
        <w:t>Toute préoccupation quant à une violation potentielle du protocole doit être accompa</w:t>
      </w:r>
      <w:r>
        <w:rPr>
          <w:lang w:val="fr-FR"/>
        </w:rPr>
        <w:t xml:space="preserve">gnée d’une description de l’incident en question y compris la date et le lieu, les parties impliquées et le lien avec le processus ITIE. </w:t>
      </w:r>
      <w:r w:rsidRPr="00C04872">
        <w:rPr>
          <w:lang w:val="fr-FR"/>
        </w:rPr>
        <w:t>Des documents devront être fournis s’ils sont disponibles. Les parties prenantes peuvent également indiquer la disposition du p</w:t>
      </w:r>
      <w:r>
        <w:rPr>
          <w:lang w:val="fr-FR"/>
        </w:rPr>
        <w:t xml:space="preserve">rotocole qu’ils estiment n’être pas respectée. </w:t>
      </w:r>
      <w:r w:rsidRPr="00C04872">
        <w:rPr>
          <w:lang w:val="fr-FR"/>
        </w:rPr>
        <w:t>Les réponses seront anonymisées et traitées de façon c</w:t>
      </w:r>
      <w:r>
        <w:rPr>
          <w:lang w:val="fr-FR"/>
        </w:rPr>
        <w:t>onfidentielle.</w:t>
      </w:r>
    </w:p>
    <w:p w14:paraId="784F100C" w14:textId="77777777" w:rsidR="0082284E" w:rsidRPr="00C04872" w:rsidRDefault="0082284E" w:rsidP="00CB5199">
      <w:pPr>
        <w:spacing w:before="0" w:after="0"/>
        <w:rPr>
          <w:rFonts w:cstheme="minorHAnsi"/>
          <w:lang w:val="fr-FR" w:eastAsia="en-GB"/>
        </w:rPr>
      </w:pPr>
      <w:r w:rsidRPr="00C04872">
        <w:rPr>
          <w:rFonts w:cstheme="minorHAnsi"/>
          <w:lang w:val="fr-FR" w:eastAsia="en-GB"/>
        </w:rPr>
        <w:t>Le Secrétariat chercher à collecter des points de vu</w:t>
      </w:r>
      <w:r>
        <w:rPr>
          <w:rFonts w:cstheme="minorHAnsi"/>
          <w:lang w:val="fr-FR" w:eastAsia="en-GB"/>
        </w:rPr>
        <w:t>e sur les questions suivantes portant sur la participation de la société civile :</w:t>
      </w:r>
    </w:p>
    <w:p w14:paraId="0C2797B2" w14:textId="77777777" w:rsidR="0082284E" w:rsidRPr="00C04872" w:rsidRDefault="0082284E" w:rsidP="00CB5199">
      <w:pPr>
        <w:pStyle w:val="Paragraphedeliste"/>
        <w:numPr>
          <w:ilvl w:val="0"/>
          <w:numId w:val="14"/>
        </w:numPr>
        <w:spacing w:before="0" w:after="0" w:line="259" w:lineRule="auto"/>
        <w:contextualSpacing/>
        <w:rPr>
          <w:rFonts w:cstheme="minorHAnsi"/>
          <w:lang w:val="fr-FR" w:eastAsia="en-GB"/>
        </w:rPr>
      </w:pPr>
      <w:r w:rsidRPr="00C04872">
        <w:rPr>
          <w:rFonts w:cstheme="minorHAnsi"/>
          <w:lang w:val="fr-FR" w:eastAsia="en-GB"/>
        </w:rPr>
        <w:t xml:space="preserve">Les organisations de la </w:t>
      </w:r>
      <w:r>
        <w:rPr>
          <w:rFonts w:cstheme="minorHAnsi"/>
          <w:lang w:val="fr-FR" w:eastAsia="en-GB"/>
        </w:rPr>
        <w:t>s</w:t>
      </w:r>
      <w:r w:rsidRPr="00C04872">
        <w:rPr>
          <w:rFonts w:cstheme="minorHAnsi"/>
          <w:lang w:val="fr-FR" w:eastAsia="en-GB"/>
        </w:rPr>
        <w:t xml:space="preserve">ociété civile </w:t>
      </w:r>
      <w:r>
        <w:rPr>
          <w:rFonts w:cstheme="minorHAnsi"/>
          <w:lang w:val="fr-FR" w:eastAsia="en-GB"/>
        </w:rPr>
        <w:t>sont-</w:t>
      </w:r>
      <w:r w:rsidRPr="00C04872">
        <w:rPr>
          <w:rFonts w:cstheme="minorHAnsi"/>
          <w:lang w:val="fr-FR" w:eastAsia="en-GB"/>
        </w:rPr>
        <w:t>elles en m</w:t>
      </w:r>
      <w:r>
        <w:rPr>
          <w:rFonts w:cstheme="minorHAnsi"/>
          <w:lang w:val="fr-FR" w:eastAsia="en-GB"/>
        </w:rPr>
        <w:t xml:space="preserve">esure de participer au débat public sur le processus ITIE et d’exprimer des points de vue sur le processus ITIE sans </w:t>
      </w:r>
      <w:r w:rsidRPr="00C04872">
        <w:rPr>
          <w:rFonts w:cstheme="minorHAnsi"/>
          <w:lang w:val="fr-FR" w:eastAsia="en-GB"/>
        </w:rPr>
        <w:t>contrainte, ni coercition, ni représailles</w:t>
      </w:r>
      <w:r>
        <w:rPr>
          <w:rFonts w:cstheme="minorHAnsi"/>
          <w:lang w:val="fr-FR" w:eastAsia="en-GB"/>
        </w:rPr>
        <w:t> ?</w:t>
      </w:r>
    </w:p>
    <w:p w14:paraId="65F33A8A" w14:textId="77777777" w:rsidR="0082284E" w:rsidRPr="00C04872" w:rsidRDefault="0082284E" w:rsidP="00CB5199">
      <w:pPr>
        <w:pStyle w:val="Paragraphedeliste"/>
        <w:numPr>
          <w:ilvl w:val="0"/>
          <w:numId w:val="14"/>
        </w:numPr>
        <w:spacing w:before="0" w:after="0" w:line="259" w:lineRule="auto"/>
        <w:contextualSpacing/>
        <w:rPr>
          <w:rFonts w:cstheme="minorHAnsi"/>
          <w:lang w:val="fr-FR" w:eastAsia="en-GB"/>
        </w:rPr>
      </w:pPr>
      <w:r w:rsidRPr="00C04872">
        <w:rPr>
          <w:rFonts w:cstheme="minorHAnsi"/>
          <w:lang w:val="fr-FR" w:eastAsia="en-GB"/>
        </w:rPr>
        <w:t>Les représentants de la société civile ont</w:t>
      </w:r>
      <w:r>
        <w:rPr>
          <w:rFonts w:cstheme="minorHAnsi"/>
          <w:lang w:val="fr-FR" w:eastAsia="en-GB"/>
        </w:rPr>
        <w:t xml:space="preserve">-ils </w:t>
      </w:r>
      <w:r w:rsidRPr="00C04872">
        <w:rPr>
          <w:rFonts w:cstheme="minorHAnsi"/>
          <w:lang w:val="fr-FR" w:eastAsia="en-GB"/>
        </w:rPr>
        <w:t>la possibilité d’agir librement dans le cadre du processus ITIE</w:t>
      </w:r>
      <w:r>
        <w:rPr>
          <w:rFonts w:cstheme="minorHAnsi"/>
          <w:lang w:val="fr-FR" w:eastAsia="en-GB"/>
        </w:rPr>
        <w:t xml:space="preserve"> </w:t>
      </w:r>
      <w:r w:rsidRPr="00C04872">
        <w:rPr>
          <w:rFonts w:cstheme="minorHAnsi"/>
          <w:lang w:val="fr-FR" w:eastAsia="en-GB"/>
        </w:rPr>
        <w:t>?</w:t>
      </w:r>
    </w:p>
    <w:p w14:paraId="3F19A6C9" w14:textId="77777777" w:rsidR="0082284E" w:rsidRPr="00C04872" w:rsidRDefault="0082284E" w:rsidP="00CB5199">
      <w:pPr>
        <w:pStyle w:val="Paragraphedeliste"/>
        <w:numPr>
          <w:ilvl w:val="0"/>
          <w:numId w:val="14"/>
        </w:numPr>
        <w:spacing w:before="0" w:after="0" w:line="259" w:lineRule="auto"/>
        <w:contextualSpacing/>
        <w:rPr>
          <w:rFonts w:cstheme="minorHAnsi"/>
          <w:lang w:val="fr-FR" w:eastAsia="en-GB"/>
        </w:rPr>
      </w:pPr>
      <w:r w:rsidRPr="00C04872">
        <w:rPr>
          <w:rFonts w:cstheme="minorHAnsi"/>
          <w:lang w:val="fr-FR" w:eastAsia="en-GB"/>
        </w:rPr>
        <w:t>Les représentants de la société civile ont</w:t>
      </w:r>
      <w:r>
        <w:rPr>
          <w:rFonts w:cstheme="minorHAnsi"/>
          <w:lang w:val="fr-FR" w:eastAsia="en-GB"/>
        </w:rPr>
        <w:t>-ils</w:t>
      </w:r>
      <w:r w:rsidRPr="00C04872">
        <w:rPr>
          <w:rFonts w:cstheme="minorHAnsi"/>
          <w:lang w:val="fr-FR" w:eastAsia="en-GB"/>
        </w:rPr>
        <w:t xml:space="preserve"> la possibilité de communiquer et de collaborer les uns avec les autres concernant le processus ITIE</w:t>
      </w:r>
      <w:r>
        <w:rPr>
          <w:rFonts w:cstheme="minorHAnsi"/>
          <w:lang w:val="fr-FR" w:eastAsia="en-GB"/>
        </w:rPr>
        <w:t> ?</w:t>
      </w:r>
    </w:p>
    <w:p w14:paraId="56204103" w14:textId="77777777" w:rsidR="0082284E" w:rsidRPr="001103CA" w:rsidRDefault="0082284E" w:rsidP="00CB5199">
      <w:pPr>
        <w:pStyle w:val="Paragraphedeliste"/>
        <w:numPr>
          <w:ilvl w:val="0"/>
          <w:numId w:val="14"/>
        </w:numPr>
        <w:spacing w:before="0" w:after="0" w:line="259" w:lineRule="auto"/>
        <w:contextualSpacing/>
        <w:rPr>
          <w:rFonts w:cstheme="minorHAnsi"/>
          <w:lang w:val="fr-FR" w:eastAsia="en-GB"/>
        </w:rPr>
      </w:pPr>
      <w:r w:rsidRPr="001103CA">
        <w:rPr>
          <w:rFonts w:cstheme="minorHAnsi"/>
          <w:lang w:val="fr-FR" w:eastAsia="en-GB"/>
        </w:rPr>
        <w:t>Les représentants de la société civile sont</w:t>
      </w:r>
      <w:r>
        <w:rPr>
          <w:rFonts w:cstheme="minorHAnsi"/>
          <w:lang w:val="fr-FR" w:eastAsia="en-GB"/>
        </w:rPr>
        <w:t>-ils</w:t>
      </w:r>
      <w:r w:rsidRPr="001103CA">
        <w:rPr>
          <w:rFonts w:cstheme="minorHAnsi"/>
          <w:lang w:val="fr-FR" w:eastAsia="en-GB"/>
        </w:rPr>
        <w:t xml:space="preserve"> en mesure de participer pleinement, activement et efficacement à la conception, à la mise en œuvre, au suivi et à l’évaluation du processus ITI</w:t>
      </w:r>
      <w:r>
        <w:rPr>
          <w:rFonts w:cstheme="minorHAnsi"/>
          <w:lang w:val="fr-FR" w:eastAsia="en-GB"/>
        </w:rPr>
        <w:t>E ?</w:t>
      </w:r>
    </w:p>
    <w:p w14:paraId="2E6B01AF" w14:textId="77777777" w:rsidR="0082284E" w:rsidRPr="001103CA" w:rsidRDefault="0082284E" w:rsidP="00CB5199">
      <w:pPr>
        <w:pStyle w:val="Paragraphedeliste"/>
        <w:numPr>
          <w:ilvl w:val="0"/>
          <w:numId w:val="14"/>
        </w:numPr>
        <w:spacing w:before="0" w:after="0" w:line="259" w:lineRule="auto"/>
        <w:contextualSpacing/>
        <w:rPr>
          <w:rFonts w:cstheme="minorHAnsi"/>
          <w:lang w:val="fr-FR" w:eastAsia="en-GB"/>
        </w:rPr>
      </w:pPr>
      <w:r w:rsidRPr="001103CA">
        <w:rPr>
          <w:rFonts w:cstheme="minorHAnsi"/>
          <w:lang w:val="fr-FR" w:eastAsia="en-GB"/>
        </w:rPr>
        <w:t>Les représentants de la société civile sont</w:t>
      </w:r>
      <w:r>
        <w:rPr>
          <w:rFonts w:cstheme="minorHAnsi"/>
          <w:lang w:val="fr-FR" w:eastAsia="en-GB"/>
        </w:rPr>
        <w:t>-ils</w:t>
      </w:r>
      <w:r w:rsidRPr="001103CA">
        <w:rPr>
          <w:rFonts w:cstheme="minorHAnsi"/>
          <w:lang w:val="fr-FR" w:eastAsia="en-GB"/>
        </w:rPr>
        <w:t xml:space="preserve"> en mesure de s’exprimer librement sur les questions de transparence et de gouvernance des ressources naturelles, et de veiller à ce que l’ITIE contribue au débat public</w:t>
      </w:r>
      <w:r>
        <w:rPr>
          <w:rFonts w:cstheme="minorHAnsi"/>
          <w:lang w:val="fr-FR" w:eastAsia="en-GB"/>
        </w:rPr>
        <w:t> ?</w:t>
      </w:r>
    </w:p>
    <w:p w14:paraId="5A2C5823" w14:textId="77777777" w:rsidR="0082284E" w:rsidRPr="001103CA" w:rsidRDefault="0082284E" w:rsidP="00CB5199">
      <w:pPr>
        <w:pStyle w:val="Paragraphedeliste"/>
        <w:spacing w:before="0" w:after="0"/>
        <w:rPr>
          <w:rFonts w:cstheme="minorHAnsi"/>
          <w:lang w:val="fr-FR" w:eastAsia="en-GB"/>
        </w:rPr>
      </w:pPr>
    </w:p>
    <w:p w14:paraId="723E0E14" w14:textId="77777777" w:rsidR="0082284E" w:rsidRPr="004601A1" w:rsidRDefault="0082284E" w:rsidP="00CB5199">
      <w:pPr>
        <w:spacing w:before="0" w:after="0"/>
        <w:rPr>
          <w:lang w:val="fr-FR"/>
        </w:rPr>
      </w:pPr>
      <w:r w:rsidRPr="004601A1">
        <w:rPr>
          <w:rFonts w:cstheme="minorHAnsi"/>
          <w:lang w:val="fr-FR" w:eastAsia="en-GB"/>
        </w:rPr>
        <w:t>Dans le cadre d</w:t>
      </w:r>
      <w:r>
        <w:rPr>
          <w:rFonts w:cstheme="minorHAnsi"/>
          <w:lang w:val="fr-FR" w:eastAsia="en-GB"/>
        </w:rPr>
        <w:t xml:space="preserve">u protocole, les « représentants de la société civile » signifient les représentants de la société civile impliqués sur le fond du processus ITIE, y compris mais ne se limitant pas aux membres du groupes multipartite. Le « processus ITIE » fait référence aux activités liées aux </w:t>
      </w:r>
      <w:r>
        <w:rPr>
          <w:rFonts w:cstheme="minorHAnsi"/>
          <w:lang w:val="fr-FR" w:eastAsia="en-GB"/>
        </w:rPr>
        <w:lastRenderedPageBreak/>
        <w:t>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p w14:paraId="51AF0D86" w14:textId="77777777" w:rsidR="0082284E" w:rsidRPr="00C04872" w:rsidRDefault="0082284E" w:rsidP="00CB5199">
      <w:pPr>
        <w:spacing w:before="0" w:after="0"/>
        <w:rPr>
          <w:rFonts w:cstheme="minorHAnsi"/>
          <w:lang w:val="fr-FR" w:eastAsia="en-GB"/>
        </w:rPr>
      </w:pPr>
    </w:p>
    <w:p w14:paraId="6010505D" w14:textId="77777777" w:rsidR="00B108FA" w:rsidRPr="0082284E" w:rsidRDefault="00B108FA" w:rsidP="00CB5199">
      <w:pPr>
        <w:spacing w:before="0" w:after="0"/>
        <w:rPr>
          <w:b/>
          <w:bCs/>
          <w:lang w:val="fr-FR"/>
        </w:rPr>
      </w:pPr>
    </w:p>
    <w:p w14:paraId="273F4DA5" w14:textId="55B07D22" w:rsidR="000A7397" w:rsidRDefault="000A7397" w:rsidP="00CB5199">
      <w:pPr>
        <w:spacing w:before="0" w:after="0"/>
        <w:rPr>
          <w:rFonts w:eastAsiaTheme="majorEastAsia" w:cstheme="majorBidi"/>
          <w:color w:val="2F5496" w:themeColor="accent1" w:themeShade="BF"/>
          <w:sz w:val="32"/>
          <w:szCs w:val="32"/>
          <w:highlight w:val="yellow"/>
          <w:lang w:val="fr-FR"/>
        </w:rPr>
      </w:pPr>
    </w:p>
    <w:p w14:paraId="6BA455B8"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6FC5A9B1"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0D0BCCF0"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18C1BA61"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5B17CEA3"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3B5F3448"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4E658BAB"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28ABECF9"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66AEDBBB"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5D307584"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271927F7"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0B1EEE7F"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3CB047B8"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51BC1F8E" w14:textId="06A1885D" w:rsidR="00D67B4A" w:rsidRDefault="00D67B4A" w:rsidP="00CB5199">
      <w:pPr>
        <w:spacing w:before="0" w:after="0"/>
        <w:rPr>
          <w:rFonts w:eastAsiaTheme="majorEastAsia" w:cstheme="majorBidi"/>
          <w:color w:val="2F5496" w:themeColor="accent1" w:themeShade="BF"/>
          <w:sz w:val="32"/>
          <w:szCs w:val="32"/>
          <w:highlight w:val="yellow"/>
          <w:lang w:val="fr-FR"/>
        </w:rPr>
      </w:pPr>
      <w:r>
        <w:rPr>
          <w:rFonts w:eastAsiaTheme="majorEastAsia" w:cstheme="majorBidi"/>
          <w:color w:val="2F5496" w:themeColor="accent1" w:themeShade="BF"/>
          <w:sz w:val="32"/>
          <w:szCs w:val="32"/>
          <w:highlight w:val="yellow"/>
          <w:lang w:val="fr-FR"/>
        </w:rPr>
        <w:t>LIENS</w:t>
      </w:r>
    </w:p>
    <w:p w14:paraId="3856B531"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7171DEC8" w14:textId="67A8F90C" w:rsidR="00D67B4A" w:rsidRPr="00D67B4A" w:rsidRDefault="00D67B4A"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r w:rsidRPr="007B237F">
        <w:rPr>
          <w:rFonts w:eastAsiaTheme="majorEastAsia" w:cstheme="majorBidi"/>
          <w:color w:val="2F5496" w:themeColor="accent1" w:themeShade="BF"/>
          <w:sz w:val="32"/>
          <w:szCs w:val="32"/>
          <w:highlight w:val="yellow"/>
          <w:shd w:val="clear" w:color="auto" w:fill="E7E6E6" w:themeFill="background2"/>
          <w:lang w:val="fr-FR"/>
        </w:rPr>
        <w:t>Arrêté obligeant</w:t>
      </w:r>
      <w:r w:rsidRPr="00D67B4A">
        <w:rPr>
          <w:rFonts w:eastAsiaTheme="majorEastAsia" w:cstheme="majorBidi"/>
          <w:color w:val="2F5496" w:themeColor="accent1" w:themeShade="BF"/>
          <w:sz w:val="32"/>
          <w:szCs w:val="32"/>
          <w:highlight w:val="yellow"/>
          <w:lang w:val="fr-FR"/>
        </w:rPr>
        <w:t xml:space="preserve"> </w:t>
      </w:r>
      <w:hyperlink r:id="rId28" w:history="1">
        <w:r w:rsidRPr="00923C0B">
          <w:rPr>
            <w:rStyle w:val="Lienhypertexte"/>
            <w:rFonts w:eastAsiaTheme="majorEastAsia" w:cstheme="majorBidi"/>
            <w:sz w:val="32"/>
            <w:szCs w:val="32"/>
            <w:lang w:val="fr-FR"/>
          </w:rPr>
          <w:t>https://www.itiedoc-guinee.org/document-archive/arrete-na-2013-4249-pm-sgg-portant-obligation-aux-services-de-ladministration-publique-a-declare-tous-les-revenus-percus-des-societes-minieres-dans-le-cadre-de-litie-primature-13-aout-2013/</w:t>
        </w:r>
      </w:hyperlink>
    </w:p>
    <w:p w14:paraId="58BD68D2" w14:textId="01E663BF" w:rsidR="00D67B4A" w:rsidRPr="00D0606E" w:rsidRDefault="00E03164"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hyperlink r:id="rId29" w:history="1">
        <w:r w:rsidR="00D0606E" w:rsidRPr="00A76FD4">
          <w:rPr>
            <w:rStyle w:val="Lienhypertexte"/>
            <w:rFonts w:eastAsiaTheme="majorEastAsia" w:cstheme="majorBidi"/>
            <w:sz w:val="32"/>
            <w:szCs w:val="32"/>
            <w:lang w:val="fr-FR"/>
          </w:rPr>
          <w:t>https://www.itiedoc-guinee.org/?wpv_view_count=689&amp;wpv_post_search</w:t>
        </w:r>
      </w:hyperlink>
    </w:p>
    <w:p w14:paraId="53A03896" w14:textId="5F4F94FC" w:rsidR="00D0606E" w:rsidRPr="00C62592" w:rsidRDefault="00E03164"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hyperlink r:id="rId30" w:history="1">
        <w:r w:rsidR="00C62592" w:rsidRPr="00A76FD4">
          <w:rPr>
            <w:rStyle w:val="Lienhypertexte"/>
            <w:rFonts w:eastAsiaTheme="majorEastAsia" w:cstheme="majorBidi"/>
            <w:sz w:val="32"/>
            <w:szCs w:val="32"/>
            <w:lang w:val="fr-FR"/>
          </w:rPr>
          <w:t>www.itiedoc-guinee.org/document-archive/demande-dinformations-sur-laccord-cadre-entre-la-guinee-et-la-chine-mmg-20-juillet-2020/</w:t>
        </w:r>
      </w:hyperlink>
    </w:p>
    <w:p w14:paraId="174B29DB" w14:textId="316B367D" w:rsidR="00C62592" w:rsidRPr="00C62592" w:rsidRDefault="00C62592"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r w:rsidRPr="00C62592">
        <w:rPr>
          <w:rFonts w:eastAsiaTheme="majorEastAsia" w:cstheme="majorBidi"/>
          <w:color w:val="2F5496" w:themeColor="accent1" w:themeShade="BF"/>
          <w:sz w:val="32"/>
          <w:szCs w:val="32"/>
          <w:lang w:val="fr-FR"/>
        </w:rPr>
        <w:t>tps://opendataitie-guinee.org/chiffres-cles-2020/</w:t>
      </w:r>
    </w:p>
    <w:p w14:paraId="79161FD7" w14:textId="1CFEB040" w:rsidR="00C62592" w:rsidRPr="00C62592" w:rsidRDefault="00E03164"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hyperlink r:id="rId31" w:history="1">
        <w:r w:rsidR="00C62592" w:rsidRPr="00A76FD4">
          <w:rPr>
            <w:rStyle w:val="Lienhypertexte"/>
            <w:rFonts w:eastAsiaTheme="majorEastAsia" w:cstheme="majorBidi"/>
            <w:sz w:val="32"/>
            <w:szCs w:val="32"/>
            <w:lang w:val="fr-FR"/>
          </w:rPr>
          <w:t>https://opendataitie-guinee.org/contributions/</w:t>
        </w:r>
      </w:hyperlink>
    </w:p>
    <w:p w14:paraId="2B9F6B45" w14:textId="1C51A12B" w:rsidR="00C62592" w:rsidRPr="00C62592" w:rsidRDefault="00E03164"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hyperlink r:id="rId32" w:history="1">
        <w:r w:rsidR="00C62592" w:rsidRPr="00A76FD4">
          <w:rPr>
            <w:rStyle w:val="Lienhypertexte"/>
            <w:rFonts w:eastAsiaTheme="majorEastAsia" w:cstheme="majorBidi"/>
            <w:sz w:val="32"/>
            <w:szCs w:val="32"/>
            <w:lang w:val="fr-FR"/>
          </w:rPr>
          <w:t>https://opendataitie-guinee.org/revenus/</w:t>
        </w:r>
      </w:hyperlink>
    </w:p>
    <w:p w14:paraId="23FCD695" w14:textId="008F44E4" w:rsidR="00C62592" w:rsidRPr="00EF29DA" w:rsidRDefault="00E03164"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hyperlink r:id="rId33" w:history="1">
        <w:r w:rsidR="00EF29DA" w:rsidRPr="00A76FD4">
          <w:rPr>
            <w:rStyle w:val="Lienhypertexte"/>
            <w:rFonts w:eastAsiaTheme="majorEastAsia" w:cstheme="majorBidi"/>
            <w:sz w:val="32"/>
            <w:szCs w:val="32"/>
            <w:lang w:val="fr-FR"/>
          </w:rPr>
          <w:t>https://www.itie-guinee.org/guinee-limpact-des-reformes-du-secteur-minier-durant-les-dix-dernieres-annees/</w:t>
        </w:r>
      </w:hyperlink>
    </w:p>
    <w:p w14:paraId="7A0E73FC" w14:textId="5ECF8E05" w:rsidR="00EF29DA" w:rsidRPr="00D67B4A" w:rsidRDefault="00EF29DA" w:rsidP="00CB5199">
      <w:pPr>
        <w:pStyle w:val="Paragraphedeliste"/>
        <w:numPr>
          <w:ilvl w:val="0"/>
          <w:numId w:val="22"/>
        </w:numPr>
        <w:spacing w:before="0" w:after="0"/>
        <w:rPr>
          <w:rFonts w:eastAsiaTheme="majorEastAsia" w:cstheme="majorBidi"/>
          <w:color w:val="2F5496" w:themeColor="accent1" w:themeShade="BF"/>
          <w:sz w:val="32"/>
          <w:szCs w:val="32"/>
          <w:highlight w:val="yellow"/>
          <w:lang w:val="fr-FR"/>
        </w:rPr>
      </w:pPr>
      <w:r w:rsidRPr="00EF29DA">
        <w:rPr>
          <w:rFonts w:eastAsiaTheme="majorEastAsia" w:cstheme="majorBidi"/>
          <w:color w:val="2F5496" w:themeColor="accent1" w:themeShade="BF"/>
          <w:sz w:val="32"/>
          <w:szCs w:val="32"/>
          <w:lang w:val="fr-FR"/>
        </w:rPr>
        <w:t>https://www.itiedoc-guinee.org/document-archive/extrait-etats-financiers-anaim-exercice-2017-anaim-30-avril-2018/</w:t>
      </w:r>
    </w:p>
    <w:p w14:paraId="39136FE4"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39B8477C"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6D9B28BA"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747648C0"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78D1DE37" w14:textId="77777777" w:rsidR="00D67B4A" w:rsidRDefault="00D67B4A" w:rsidP="00CB5199">
      <w:pPr>
        <w:spacing w:before="0" w:after="0"/>
        <w:rPr>
          <w:rFonts w:eastAsiaTheme="majorEastAsia" w:cstheme="majorBidi"/>
          <w:color w:val="2F5496" w:themeColor="accent1" w:themeShade="BF"/>
          <w:sz w:val="32"/>
          <w:szCs w:val="32"/>
          <w:highlight w:val="yellow"/>
          <w:lang w:val="fr-FR"/>
        </w:rPr>
      </w:pPr>
    </w:p>
    <w:p w14:paraId="2646D68C" w14:textId="77777777" w:rsidR="00D67B4A" w:rsidRPr="00D73390" w:rsidRDefault="00D67B4A" w:rsidP="00CB5199">
      <w:pPr>
        <w:spacing w:before="0" w:after="0"/>
        <w:rPr>
          <w:rFonts w:eastAsiaTheme="majorEastAsia" w:cstheme="majorBidi"/>
          <w:color w:val="2F5496" w:themeColor="accent1" w:themeShade="BF"/>
          <w:sz w:val="32"/>
          <w:szCs w:val="32"/>
          <w:highlight w:val="yellow"/>
          <w:lang w:val="fr-FR"/>
        </w:rPr>
      </w:pPr>
    </w:p>
    <w:sectPr w:rsidR="00D67B4A" w:rsidRPr="00D73390" w:rsidSect="00AF7C53">
      <w:type w:val="continuous"/>
      <w:pgSz w:w="11901" w:h="16840"/>
      <w:pgMar w:top="2835" w:right="1411" w:bottom="1418" w:left="1418" w:header="851" w:footer="113"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International Secretariat CB" w:date="2021-07-22T11:33:00Z" w:initials="CB">
    <w:p w14:paraId="2E40889D" w14:textId="19AED8F6" w:rsidR="007B73D0" w:rsidRPr="001512EA" w:rsidRDefault="007B73D0">
      <w:pPr>
        <w:pStyle w:val="Commentaire"/>
        <w:rPr>
          <w:lang w:val="fr-FR"/>
        </w:rPr>
      </w:pPr>
      <w:r>
        <w:rPr>
          <w:rStyle w:val="Marquedecommentaire"/>
        </w:rPr>
        <w:annotationRef/>
      </w:r>
      <w:proofErr w:type="spellStart"/>
      <w:proofErr w:type="gramStart"/>
      <w:r w:rsidRPr="001512EA">
        <w:rPr>
          <w:lang w:val="fr-FR"/>
        </w:rPr>
        <w:t>College</w:t>
      </w:r>
      <w:proofErr w:type="spellEnd"/>
      <w:r w:rsidRPr="001512EA">
        <w:rPr>
          <w:lang w:val="fr-FR"/>
        </w:rPr>
        <w:t>?</w:t>
      </w:r>
      <w:proofErr w:type="gramEnd"/>
    </w:p>
  </w:comment>
  <w:comment w:id="4" w:author="International Secretariat CB" w:date="2021-07-22T11:36:00Z" w:initials="CB">
    <w:p w14:paraId="29A63B41" w14:textId="598AE4DF" w:rsidR="007B73D0" w:rsidRPr="004D08E4" w:rsidRDefault="007B73D0">
      <w:pPr>
        <w:pStyle w:val="Commentaire"/>
        <w:rPr>
          <w:lang w:val="fr-FR"/>
        </w:rPr>
      </w:pPr>
      <w:r>
        <w:rPr>
          <w:rStyle w:val="Marquedecommentaire"/>
        </w:rPr>
        <w:annotationRef/>
      </w:r>
      <w:r w:rsidRPr="004D08E4">
        <w:rPr>
          <w:lang w:val="fr-FR"/>
        </w:rPr>
        <w:t>Les informations ici sont p</w:t>
      </w:r>
      <w:r>
        <w:rPr>
          <w:lang w:val="fr-FR"/>
        </w:rPr>
        <w:t xml:space="preserve">as comme dans </w:t>
      </w:r>
      <w:proofErr w:type="gramStart"/>
      <w:r>
        <w:rPr>
          <w:lang w:val="fr-FR"/>
        </w:rPr>
        <w:t>le modèle originale</w:t>
      </w:r>
      <w:proofErr w:type="gramEnd"/>
      <w:r>
        <w:rPr>
          <w:lang w:val="fr-FR"/>
        </w:rPr>
        <w:t>. J’ai ajoute le texte et colonne manquant</w:t>
      </w:r>
    </w:p>
  </w:comment>
  <w:comment w:id="373" w:author="International Secretariat CB" w:date="2021-06-09T16:03:00Z" w:initials="CB">
    <w:p w14:paraId="6B16A4C5" w14:textId="77777777" w:rsidR="007B73D0" w:rsidRPr="00FF66C9" w:rsidRDefault="007B73D0" w:rsidP="00DB3DDD">
      <w:pPr>
        <w:pStyle w:val="Commentaire"/>
        <w:rPr>
          <w:lang w:val="fr-FR"/>
        </w:rPr>
      </w:pPr>
      <w:r>
        <w:rPr>
          <w:rStyle w:val="Marquedecommentaire"/>
        </w:rPr>
        <w:annotationRef/>
      </w:r>
      <w:proofErr w:type="spellStart"/>
      <w:r w:rsidRPr="00FF66C9">
        <w:rPr>
          <w:lang w:val="fr-FR"/>
        </w:rPr>
        <w:t>Pouvez vous</w:t>
      </w:r>
      <w:proofErr w:type="spellEnd"/>
      <w:r w:rsidRPr="00FF66C9">
        <w:rPr>
          <w:lang w:val="fr-FR"/>
        </w:rPr>
        <w:t xml:space="preserve"> </w:t>
      </w:r>
      <w:proofErr w:type="spellStart"/>
      <w:r w:rsidRPr="00FF66C9">
        <w:rPr>
          <w:lang w:val="fr-FR"/>
        </w:rPr>
        <w:t>preciser</w:t>
      </w:r>
      <w:proofErr w:type="spellEnd"/>
      <w:r w:rsidRPr="00FF66C9">
        <w:rPr>
          <w:lang w:val="fr-FR"/>
        </w:rPr>
        <w:t xml:space="preserve"> s’il e</w:t>
      </w:r>
      <w:r>
        <w:rPr>
          <w:lang w:val="fr-FR"/>
        </w:rPr>
        <w:t xml:space="preserve">st </w:t>
      </w:r>
      <w:proofErr w:type="spellStart"/>
      <w:r>
        <w:rPr>
          <w:lang w:val="fr-FR"/>
        </w:rPr>
        <w:t>prevu</w:t>
      </w:r>
      <w:proofErr w:type="spellEnd"/>
      <w:r>
        <w:rPr>
          <w:lang w:val="fr-FR"/>
        </w:rPr>
        <w:t xml:space="preserve"> que des personnes qui ne sont pas membre du SP ou du </w:t>
      </w:r>
      <w:proofErr w:type="spellStart"/>
      <w:r>
        <w:rPr>
          <w:lang w:val="fr-FR"/>
        </w:rPr>
        <w:t>secretariat</w:t>
      </w:r>
      <w:proofErr w:type="spellEnd"/>
      <w:r>
        <w:rPr>
          <w:lang w:val="fr-FR"/>
        </w:rPr>
        <w:t xml:space="preserve"> peuvent être membre de cette commission.  </w:t>
      </w:r>
    </w:p>
  </w:comment>
  <w:comment w:id="398" w:author="International Secretariat CB" w:date="2021-06-09T16:03:00Z" w:initials="CB">
    <w:p w14:paraId="7BC08092" w14:textId="4B5878B8" w:rsidR="007B73D0" w:rsidRPr="00FF66C9" w:rsidRDefault="007B73D0">
      <w:pPr>
        <w:pStyle w:val="Commentaire"/>
        <w:rPr>
          <w:lang w:val="fr-FR"/>
        </w:rPr>
      </w:pPr>
      <w:r>
        <w:rPr>
          <w:rStyle w:val="Marquedecommentaire"/>
        </w:rPr>
        <w:annotationRef/>
      </w:r>
      <w:proofErr w:type="spellStart"/>
      <w:r w:rsidRPr="00FF66C9">
        <w:rPr>
          <w:lang w:val="fr-FR"/>
        </w:rPr>
        <w:t>Pouvez vous</w:t>
      </w:r>
      <w:proofErr w:type="spellEnd"/>
      <w:r w:rsidRPr="00FF66C9">
        <w:rPr>
          <w:lang w:val="fr-FR"/>
        </w:rPr>
        <w:t xml:space="preserve"> </w:t>
      </w:r>
      <w:proofErr w:type="spellStart"/>
      <w:r w:rsidRPr="00FF66C9">
        <w:rPr>
          <w:lang w:val="fr-FR"/>
        </w:rPr>
        <w:t>preciser</w:t>
      </w:r>
      <w:proofErr w:type="spellEnd"/>
      <w:r w:rsidRPr="00FF66C9">
        <w:rPr>
          <w:lang w:val="fr-FR"/>
        </w:rPr>
        <w:t xml:space="preserve"> s’il e</w:t>
      </w:r>
      <w:r>
        <w:rPr>
          <w:lang w:val="fr-FR"/>
        </w:rPr>
        <w:t xml:space="preserve">st </w:t>
      </w:r>
      <w:proofErr w:type="spellStart"/>
      <w:r>
        <w:rPr>
          <w:lang w:val="fr-FR"/>
        </w:rPr>
        <w:t>prevu</w:t>
      </w:r>
      <w:proofErr w:type="spellEnd"/>
      <w:r>
        <w:rPr>
          <w:lang w:val="fr-FR"/>
        </w:rPr>
        <w:t xml:space="preserve"> que des personnes qui ne sont pas membre du SP ou du </w:t>
      </w:r>
      <w:proofErr w:type="spellStart"/>
      <w:r>
        <w:rPr>
          <w:lang w:val="fr-FR"/>
        </w:rPr>
        <w:t>secretariat</w:t>
      </w:r>
      <w:proofErr w:type="spellEnd"/>
      <w:r>
        <w:rPr>
          <w:lang w:val="fr-FR"/>
        </w:rPr>
        <w:t xml:space="preserve"> peuvent être membre de cette commission.  </w:t>
      </w:r>
    </w:p>
  </w:comment>
  <w:comment w:id="473" w:author="International Secretariat CB" w:date="2021-07-22T17:14:00Z" w:initials="CB">
    <w:p w14:paraId="23DE5DB1" w14:textId="6A9B1849" w:rsidR="007B73D0" w:rsidRPr="001F1343" w:rsidRDefault="007B73D0">
      <w:pPr>
        <w:pStyle w:val="Commentaire"/>
        <w:rPr>
          <w:lang w:val="fr-FR"/>
        </w:rPr>
      </w:pPr>
      <w:r>
        <w:rPr>
          <w:rStyle w:val="Marquedecommentaire"/>
        </w:rPr>
        <w:annotationRef/>
      </w:r>
      <w:r w:rsidRPr="001F1343">
        <w:rPr>
          <w:lang w:val="fr-FR"/>
        </w:rPr>
        <w:t xml:space="preserve">Veuillez rajouter les liens des </w:t>
      </w:r>
      <w:r>
        <w:rPr>
          <w:lang w:val="fr-FR"/>
        </w:rPr>
        <w:t xml:space="preserve">réunions. </w:t>
      </w:r>
      <w:proofErr w:type="gramStart"/>
      <w:r>
        <w:rPr>
          <w:lang w:val="fr-FR"/>
        </w:rPr>
        <w:t>Je les ai pas</w:t>
      </w:r>
      <w:proofErr w:type="gramEnd"/>
      <w:r>
        <w:rPr>
          <w:lang w:val="fr-FR"/>
        </w:rPr>
        <w:t xml:space="preserve"> </w:t>
      </w:r>
      <w:proofErr w:type="spellStart"/>
      <w:r>
        <w:rPr>
          <w:lang w:val="fr-FR"/>
        </w:rPr>
        <w:t>trouve</w:t>
      </w:r>
      <w:proofErr w:type="spellEnd"/>
      <w:r>
        <w:rPr>
          <w:lang w:val="fr-FR"/>
        </w:rPr>
        <w:t xml:space="preserve"> dans la liste. Je les ai </w:t>
      </w:r>
      <w:proofErr w:type="gramStart"/>
      <w:r>
        <w:rPr>
          <w:lang w:val="fr-FR"/>
        </w:rPr>
        <w:t>marque</w:t>
      </w:r>
      <w:proofErr w:type="gramEnd"/>
      <w:r>
        <w:rPr>
          <w:lang w:val="fr-FR"/>
        </w:rPr>
        <w:t xml:space="preserve"> en jaune</w:t>
      </w:r>
    </w:p>
  </w:comment>
  <w:comment w:id="765" w:author="International Secretariat CB" w:date="2021-07-22T17:16:00Z" w:initials="CB">
    <w:p w14:paraId="317F52C1" w14:textId="43DB26C8" w:rsidR="007B73D0" w:rsidRPr="0034051F" w:rsidRDefault="007B73D0">
      <w:pPr>
        <w:pStyle w:val="Commentaire"/>
        <w:rPr>
          <w:lang w:val="fr-FR"/>
        </w:rPr>
      </w:pPr>
      <w:r>
        <w:rPr>
          <w:rStyle w:val="Marquedecommentaire"/>
        </w:rPr>
        <w:annotationRef/>
      </w:r>
      <w:r w:rsidRPr="0034051F">
        <w:rPr>
          <w:lang w:val="fr-FR"/>
        </w:rPr>
        <w:t>Est-ce qu’il y a u</w:t>
      </w:r>
      <w:r>
        <w:rPr>
          <w:lang w:val="fr-FR"/>
        </w:rPr>
        <w:t>n lien ou une autre documentation de son adresse à la Nation ?</w:t>
      </w:r>
    </w:p>
  </w:comment>
  <w:comment w:id="767" w:author="International Secretariat CB" w:date="2021-07-22T17:17:00Z" w:initials="CB">
    <w:p w14:paraId="41597DFD" w14:textId="5921C9D1" w:rsidR="007B73D0" w:rsidRPr="00E3282B" w:rsidRDefault="007B73D0">
      <w:pPr>
        <w:pStyle w:val="Commentaire"/>
        <w:rPr>
          <w:lang w:val="fr-FR"/>
        </w:rPr>
      </w:pPr>
      <w:r>
        <w:rPr>
          <w:rStyle w:val="Marquedecommentaire"/>
        </w:rPr>
        <w:annotationRef/>
      </w:r>
      <w:r w:rsidRPr="00E3282B">
        <w:rPr>
          <w:lang w:val="fr-FR"/>
        </w:rPr>
        <w:t xml:space="preserve">Cette </w:t>
      </w:r>
      <w:proofErr w:type="spellStart"/>
      <w:proofErr w:type="gramStart"/>
      <w:r w:rsidRPr="00E3282B">
        <w:rPr>
          <w:lang w:val="fr-FR"/>
        </w:rPr>
        <w:t>annee</w:t>
      </w:r>
      <w:proofErr w:type="spellEnd"/>
      <w:r w:rsidRPr="00E3282B">
        <w:rPr>
          <w:lang w:val="fr-FR"/>
        </w:rPr>
        <w:t>?</w:t>
      </w:r>
      <w:proofErr w:type="gramEnd"/>
    </w:p>
  </w:comment>
  <w:comment w:id="775" w:author="International Secretariat CB" w:date="2021-07-22T17:27:00Z" w:initials="CB">
    <w:p w14:paraId="2542FE64" w14:textId="77777777" w:rsidR="007B73D0" w:rsidRDefault="007B73D0">
      <w:pPr>
        <w:pStyle w:val="Commentaire"/>
        <w:rPr>
          <w:lang w:val="fr-FR"/>
        </w:rPr>
      </w:pPr>
      <w:r>
        <w:rPr>
          <w:rStyle w:val="Marquedecommentaire"/>
        </w:rPr>
        <w:annotationRef/>
      </w:r>
      <w:r w:rsidRPr="00C003FC">
        <w:rPr>
          <w:lang w:val="fr-FR"/>
        </w:rPr>
        <w:t xml:space="preserve">Vous pouvez </w:t>
      </w:r>
      <w:proofErr w:type="spellStart"/>
      <w:r w:rsidRPr="00C003FC">
        <w:rPr>
          <w:lang w:val="fr-FR"/>
        </w:rPr>
        <w:t>considerer</w:t>
      </w:r>
      <w:proofErr w:type="spellEnd"/>
      <w:r w:rsidRPr="00C003FC">
        <w:rPr>
          <w:lang w:val="fr-FR"/>
        </w:rPr>
        <w:t xml:space="preserve"> indiquer le % du budget de l’</w:t>
      </w:r>
      <w:r>
        <w:rPr>
          <w:lang w:val="fr-FR"/>
        </w:rPr>
        <w:t xml:space="preserve">ITIE est finance par le gouvernement. </w:t>
      </w:r>
    </w:p>
    <w:p w14:paraId="49EEEA86" w14:textId="77777777" w:rsidR="007B73D0" w:rsidRDefault="007B73D0">
      <w:pPr>
        <w:pStyle w:val="Commentaire"/>
        <w:rPr>
          <w:lang w:val="fr-FR"/>
        </w:rPr>
      </w:pPr>
    </w:p>
    <w:p w14:paraId="02574710" w14:textId="310C7479" w:rsidR="007B73D0" w:rsidRPr="00C003FC" w:rsidRDefault="007B73D0">
      <w:pPr>
        <w:pStyle w:val="Commentaire"/>
        <w:rPr>
          <w:lang w:val="fr-FR"/>
        </w:rPr>
      </w:pPr>
      <w:r>
        <w:rPr>
          <w:lang w:val="fr-FR"/>
        </w:rPr>
        <w:t xml:space="preserve">Vous pouvez aussi mettre en avant les années ou la </w:t>
      </w:r>
      <w:proofErr w:type="spellStart"/>
      <w:r>
        <w:rPr>
          <w:lang w:val="fr-FR"/>
        </w:rPr>
        <w:t>Guinee</w:t>
      </w:r>
      <w:proofErr w:type="spellEnd"/>
      <w:r>
        <w:rPr>
          <w:lang w:val="fr-FR"/>
        </w:rPr>
        <w:t xml:space="preserve"> a </w:t>
      </w:r>
      <w:proofErr w:type="spellStart"/>
      <w:r>
        <w:rPr>
          <w:lang w:val="fr-FR"/>
        </w:rPr>
        <w:t>contribue</w:t>
      </w:r>
      <w:proofErr w:type="spellEnd"/>
      <w:r>
        <w:rPr>
          <w:lang w:val="fr-FR"/>
        </w:rPr>
        <w:t xml:space="preserve"> au budget de l’ITIE international.</w:t>
      </w:r>
    </w:p>
  </w:comment>
  <w:comment w:id="786" w:author="International Secretariat CB" w:date="2021-07-22T17:30:00Z" w:initials="CB">
    <w:p w14:paraId="19A51F29" w14:textId="1023F4ED" w:rsidR="007B73D0" w:rsidRPr="00DB4A64" w:rsidRDefault="007B73D0">
      <w:pPr>
        <w:pStyle w:val="Commentaire"/>
        <w:rPr>
          <w:lang w:val="fr-FR"/>
        </w:rPr>
      </w:pPr>
      <w:r>
        <w:rPr>
          <w:rStyle w:val="Marquedecommentaire"/>
        </w:rPr>
        <w:annotationRef/>
      </w:r>
      <w:r w:rsidRPr="00DB4A64">
        <w:rPr>
          <w:lang w:val="fr-FR"/>
        </w:rPr>
        <w:t xml:space="preserve">Au </w:t>
      </w:r>
      <w:proofErr w:type="spellStart"/>
      <w:r w:rsidRPr="00DB4A64">
        <w:rPr>
          <w:lang w:val="fr-FR"/>
        </w:rPr>
        <w:t>sense</w:t>
      </w:r>
      <w:proofErr w:type="spellEnd"/>
      <w:r w:rsidRPr="00DB4A64">
        <w:rPr>
          <w:lang w:val="fr-FR"/>
        </w:rPr>
        <w:t xml:space="preserve"> plus large s</w:t>
      </w:r>
      <w:r>
        <w:rPr>
          <w:lang w:val="fr-FR"/>
        </w:rPr>
        <w:t xml:space="preserve">ignifie les acteurs du gouvernement en dehors du CP. </w:t>
      </w:r>
    </w:p>
  </w:comment>
  <w:comment w:id="787" w:author="International Secretariat CB" w:date="2021-07-22T17:30:00Z" w:initials="CB">
    <w:p w14:paraId="1DAB1CF6" w14:textId="77777777" w:rsidR="007B73D0" w:rsidRDefault="007B73D0">
      <w:pPr>
        <w:pStyle w:val="Commentaire"/>
        <w:rPr>
          <w:lang w:val="fr-FR"/>
        </w:rPr>
      </w:pPr>
      <w:r>
        <w:rPr>
          <w:rStyle w:val="Marquedecommentaire"/>
        </w:rPr>
        <w:annotationRef/>
      </w:r>
      <w:r w:rsidRPr="00625FD9">
        <w:rPr>
          <w:lang w:val="fr-FR"/>
        </w:rPr>
        <w:t xml:space="preserve">Y avait-il </w:t>
      </w:r>
      <w:proofErr w:type="gramStart"/>
      <w:r w:rsidRPr="00625FD9">
        <w:rPr>
          <w:lang w:val="fr-FR"/>
        </w:rPr>
        <w:t>des consultation</w:t>
      </w:r>
      <w:proofErr w:type="gramEnd"/>
      <w:r w:rsidRPr="00625FD9">
        <w:rPr>
          <w:lang w:val="fr-FR"/>
        </w:rPr>
        <w:t xml:space="preserve"> entre les acteurs du gouvernement avant l</w:t>
      </w:r>
      <w:r>
        <w:rPr>
          <w:lang w:val="fr-FR"/>
        </w:rPr>
        <w:t xml:space="preserve">a </w:t>
      </w:r>
      <w:proofErr w:type="spellStart"/>
      <w:r>
        <w:rPr>
          <w:lang w:val="fr-FR"/>
        </w:rPr>
        <w:t>reunion</w:t>
      </w:r>
      <w:proofErr w:type="spellEnd"/>
      <w:r>
        <w:rPr>
          <w:lang w:val="fr-FR"/>
        </w:rPr>
        <w:t xml:space="preserve"> même ? </w:t>
      </w:r>
      <w:r w:rsidRPr="00DB4A64">
        <w:rPr>
          <w:lang w:val="fr-FR"/>
        </w:rPr>
        <w:t xml:space="preserve">Au </w:t>
      </w:r>
      <w:proofErr w:type="spellStart"/>
      <w:r w:rsidRPr="00DB4A64">
        <w:rPr>
          <w:lang w:val="fr-FR"/>
        </w:rPr>
        <w:t>sense</w:t>
      </w:r>
      <w:proofErr w:type="spellEnd"/>
      <w:r w:rsidRPr="00DB4A64">
        <w:rPr>
          <w:lang w:val="fr-FR"/>
        </w:rPr>
        <w:t xml:space="preserve"> plus large s</w:t>
      </w:r>
      <w:r>
        <w:rPr>
          <w:lang w:val="fr-FR"/>
        </w:rPr>
        <w:t xml:space="preserve">ignifie les acteurs du gouvernement en dehors du CP. </w:t>
      </w:r>
    </w:p>
    <w:p w14:paraId="5A515F1D" w14:textId="77777777" w:rsidR="007B73D0" w:rsidRDefault="007B73D0">
      <w:pPr>
        <w:pStyle w:val="Commentaire"/>
        <w:rPr>
          <w:lang w:val="fr-FR"/>
        </w:rPr>
      </w:pPr>
    </w:p>
    <w:p w14:paraId="17C034F8" w14:textId="39AA5624" w:rsidR="007B73D0" w:rsidRPr="00625FD9" w:rsidRDefault="007B73D0">
      <w:pPr>
        <w:pStyle w:val="Commentaire"/>
        <w:rPr>
          <w:lang w:val="fr-FR"/>
        </w:rPr>
      </w:pPr>
      <w:proofErr w:type="spellStart"/>
      <w:proofErr w:type="gramStart"/>
      <w:r>
        <w:rPr>
          <w:lang w:val="fr-FR"/>
        </w:rPr>
        <w:t>Ca</w:t>
      </w:r>
      <w:proofErr w:type="spellEnd"/>
      <w:proofErr w:type="gramEnd"/>
      <w:r>
        <w:rPr>
          <w:lang w:val="fr-FR"/>
        </w:rPr>
        <w:t xml:space="preserve"> peut être : une mise à jour et demande d’avis pendent une </w:t>
      </w:r>
      <w:proofErr w:type="spellStart"/>
      <w:r>
        <w:rPr>
          <w:lang w:val="fr-FR"/>
        </w:rPr>
        <w:t>reunion</w:t>
      </w:r>
      <w:proofErr w:type="spellEnd"/>
      <w:r>
        <w:rPr>
          <w:lang w:val="fr-FR"/>
        </w:rPr>
        <w:t xml:space="preserve"> des Conseil des Ministres, des briefing au </w:t>
      </w:r>
      <w:proofErr w:type="spellStart"/>
      <w:r>
        <w:rPr>
          <w:lang w:val="fr-FR"/>
        </w:rPr>
        <w:t>equipes</w:t>
      </w:r>
      <w:proofErr w:type="spellEnd"/>
      <w:r>
        <w:rPr>
          <w:lang w:val="fr-FR"/>
        </w:rPr>
        <w:t xml:space="preserve"> de certaines Ministères ou directions etc. </w:t>
      </w:r>
    </w:p>
  </w:comment>
  <w:comment w:id="790" w:author="International Secretariat CB" w:date="2021-07-22T17:36:00Z" w:initials="CB">
    <w:p w14:paraId="3A131988" w14:textId="0BC6CDF6" w:rsidR="007B73D0" w:rsidRPr="00680E49" w:rsidRDefault="007B73D0">
      <w:pPr>
        <w:pStyle w:val="Commentaire"/>
        <w:rPr>
          <w:lang w:val="fr-FR"/>
        </w:rPr>
      </w:pPr>
      <w:r>
        <w:rPr>
          <w:rStyle w:val="Marquedecommentaire"/>
        </w:rPr>
        <w:annotationRef/>
      </w:r>
      <w:proofErr w:type="spellStart"/>
      <w:r w:rsidRPr="00680E49">
        <w:rPr>
          <w:lang w:val="fr-FR"/>
        </w:rPr>
        <w:t>Avez vous</w:t>
      </w:r>
      <w:proofErr w:type="spellEnd"/>
      <w:r w:rsidRPr="00680E49">
        <w:rPr>
          <w:lang w:val="fr-FR"/>
        </w:rPr>
        <w:t xml:space="preserve"> une </w:t>
      </w:r>
      <w:proofErr w:type="gramStart"/>
      <w:r w:rsidRPr="00680E49">
        <w:rPr>
          <w:lang w:val="fr-FR"/>
        </w:rPr>
        <w:t>documentation?</w:t>
      </w:r>
      <w:proofErr w:type="gramEnd"/>
      <w:r w:rsidRPr="00680E49">
        <w:rPr>
          <w:lang w:val="fr-FR"/>
        </w:rPr>
        <w:t xml:space="preserve"> </w:t>
      </w:r>
      <w:proofErr w:type="spellStart"/>
      <w:r w:rsidRPr="00680E49">
        <w:rPr>
          <w:lang w:val="fr-FR"/>
        </w:rPr>
        <w:t>Q</w:t>
      </w:r>
      <w:r>
        <w:rPr>
          <w:lang w:val="fr-FR"/>
        </w:rPr>
        <w:t>u</w:t>
      </w:r>
      <w:proofErr w:type="spellEnd"/>
      <w:r>
        <w:rPr>
          <w:lang w:val="fr-FR"/>
        </w:rPr>
        <w:t xml:space="preserve">-est-ce qu’il a questionne ? Le </w:t>
      </w:r>
      <w:proofErr w:type="spellStart"/>
      <w:r>
        <w:rPr>
          <w:lang w:val="fr-FR"/>
        </w:rPr>
        <w:t>President</w:t>
      </w:r>
      <w:proofErr w:type="spellEnd"/>
      <w:r>
        <w:rPr>
          <w:lang w:val="fr-FR"/>
        </w:rPr>
        <w:t xml:space="preserve"> de la République à questionne [qui ?] sur les </w:t>
      </w:r>
      <w:proofErr w:type="spellStart"/>
      <w:r>
        <w:rPr>
          <w:lang w:val="fr-FR"/>
        </w:rPr>
        <w:t>ecart</w:t>
      </w:r>
      <w:proofErr w:type="spellEnd"/>
      <w:r>
        <w:rPr>
          <w:lang w:val="fr-FR"/>
        </w:rPr>
        <w:t xml:space="preserve"> de revenus </w:t>
      </w:r>
      <w:proofErr w:type="spellStart"/>
      <w:r>
        <w:rPr>
          <w:lang w:val="fr-FR"/>
        </w:rPr>
        <w:t>enaisse</w:t>
      </w:r>
      <w:proofErr w:type="spellEnd"/>
      <w:r>
        <w:rPr>
          <w:lang w:val="fr-FR"/>
        </w:rPr>
        <w:t xml:space="preserve"> de la direction nationale des impôts dans le Rapport ITIE 2018 et [</w:t>
      </w:r>
      <w:proofErr w:type="gramStart"/>
      <w:r>
        <w:rPr>
          <w:lang w:val="fr-FR"/>
        </w:rPr>
        <w:t>quelle autre chiffre</w:t>
      </w:r>
      <w:proofErr w:type="gramEnd"/>
      <w:r>
        <w:rPr>
          <w:lang w:val="fr-FR"/>
        </w:rPr>
        <w:t> ?]</w:t>
      </w:r>
    </w:p>
  </w:comment>
  <w:comment w:id="793" w:author="International Secretariat CB" w:date="2021-07-22T17:33:00Z" w:initials="CB">
    <w:p w14:paraId="04CBBC6D" w14:textId="1D3973E6" w:rsidR="007B73D0" w:rsidRPr="009B00B3" w:rsidRDefault="007B73D0">
      <w:pPr>
        <w:pStyle w:val="Commentaire"/>
        <w:rPr>
          <w:lang w:val="fr-FR"/>
        </w:rPr>
      </w:pPr>
      <w:r>
        <w:rPr>
          <w:rStyle w:val="Marquedecommentaire"/>
        </w:rPr>
        <w:annotationRef/>
      </w:r>
      <w:r w:rsidRPr="009B00B3">
        <w:rPr>
          <w:lang w:val="fr-FR"/>
        </w:rPr>
        <w:t>Est-ce que des memb</w:t>
      </w:r>
      <w:r>
        <w:rPr>
          <w:lang w:val="fr-FR"/>
        </w:rPr>
        <w:t>res du GMP du gouvernement y participent ? Si oui, veuillez mentionner qui ou nous envoyer vers une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0889D" w15:done="0"/>
  <w15:commentEx w15:paraId="29A63B41" w15:done="0"/>
  <w15:commentEx w15:paraId="6B16A4C5" w15:done="0"/>
  <w15:commentEx w15:paraId="7BC08092" w15:done="0"/>
  <w15:commentEx w15:paraId="23DE5DB1" w15:done="0"/>
  <w15:commentEx w15:paraId="317F52C1" w15:done="0"/>
  <w15:commentEx w15:paraId="41597DFD" w15:done="0"/>
  <w15:commentEx w15:paraId="02574710" w15:done="0"/>
  <w15:commentEx w15:paraId="19A51F29" w15:done="0"/>
  <w15:commentEx w15:paraId="17C034F8" w15:done="0"/>
  <w15:commentEx w15:paraId="3A131988" w15:done="0"/>
  <w15:commentEx w15:paraId="04CBBC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D621" w16cex:dateUtc="2021-07-22T09:33:00Z"/>
  <w16cex:commentExtensible w16cex:durableId="24A3D6CD" w16cex:dateUtc="2021-07-22T09:36:00Z"/>
  <w16cex:commentExtensible w16cex:durableId="24A3D93B" w16cex:dateUtc="2021-06-09T14:03:00Z"/>
  <w16cex:commentExtensible w16cex:durableId="246B64C6" w16cex:dateUtc="2021-06-09T14:03:00Z"/>
  <w16cex:commentExtensible w16cex:durableId="24A425EB" w16cex:dateUtc="2021-07-22T15:14:00Z"/>
  <w16cex:commentExtensible w16cex:durableId="24A42684" w16cex:dateUtc="2021-07-22T15:16:00Z"/>
  <w16cex:commentExtensible w16cex:durableId="24A426AA" w16cex:dateUtc="2021-07-22T15:17:00Z"/>
  <w16cex:commentExtensible w16cex:durableId="24A428E9" w16cex:dateUtc="2021-07-22T15:27:00Z"/>
  <w16cex:commentExtensible w16cex:durableId="24A429BB" w16cex:dateUtc="2021-07-22T15:30:00Z"/>
  <w16cex:commentExtensible w16cex:durableId="24A4299C" w16cex:dateUtc="2021-07-22T15:30:00Z"/>
  <w16cex:commentExtensible w16cex:durableId="24A42B06" w16cex:dateUtc="2021-07-22T15:36:00Z"/>
  <w16cex:commentExtensible w16cex:durableId="24A42A4C" w16cex:dateUtc="2021-07-22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0889D" w16cid:durableId="24A3D621"/>
  <w16cid:commentId w16cid:paraId="29A63B41" w16cid:durableId="24A3D6CD"/>
  <w16cid:commentId w16cid:paraId="6B16A4C5" w16cid:durableId="24A3D93B"/>
  <w16cid:commentId w16cid:paraId="7BC08092" w16cid:durableId="246B64C6"/>
  <w16cid:commentId w16cid:paraId="23DE5DB1" w16cid:durableId="24A425EB"/>
  <w16cid:commentId w16cid:paraId="317F52C1" w16cid:durableId="24A42684"/>
  <w16cid:commentId w16cid:paraId="41597DFD" w16cid:durableId="24A426AA"/>
  <w16cid:commentId w16cid:paraId="02574710" w16cid:durableId="24A428E9"/>
  <w16cid:commentId w16cid:paraId="19A51F29" w16cid:durableId="24A429BB"/>
  <w16cid:commentId w16cid:paraId="17C034F8" w16cid:durableId="24A4299C"/>
  <w16cid:commentId w16cid:paraId="3A131988" w16cid:durableId="24A42B06"/>
  <w16cid:commentId w16cid:paraId="04CBBC6D" w16cid:durableId="24A42A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0A2D" w14:textId="77777777" w:rsidR="00E03164" w:rsidRDefault="00E03164" w:rsidP="00347D13">
      <w:r>
        <w:separator/>
      </w:r>
    </w:p>
  </w:endnote>
  <w:endnote w:type="continuationSeparator" w:id="0">
    <w:p w14:paraId="1074882E" w14:textId="77777777" w:rsidR="00E03164" w:rsidRDefault="00E03164"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7B73D0" w:rsidRPr="00673135" w:rsidRDefault="007B73D0" w:rsidP="00673135">
    <w:pPr>
      <w:pStyle w:val="Pieddepage"/>
    </w:pPr>
    <w:r w:rsidRPr="00382E14">
      <w:rPr>
        <w:noProof/>
        <w:sz w:val="16"/>
        <w:szCs w:val="16"/>
        <w:lang w:val="fr-FR" w:eastAsia="fr-F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7B73D0" w:rsidRPr="00544AAC" w:rsidRDefault="007B73D0"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F94FF6">
                            <w:rPr>
                              <w:rFonts w:ascii="Franklin Gothic Medium" w:hAnsi="Franklin Gothic Medium"/>
                              <w:noProof/>
                              <w:color w:val="000000"/>
                              <w:sz w:val="20"/>
                              <w:szCs w:val="20"/>
                            </w:rPr>
                            <w:t>6</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7B73D0" w:rsidRDefault="007B73D0" w:rsidP="00382E14"/>
                        <w:p w14:paraId="2EA5297D" w14:textId="77777777" w:rsidR="007B73D0" w:rsidRDefault="007B7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77777777" w:rsidR="007B73D0" w:rsidRPr="00544AAC" w:rsidRDefault="007B73D0"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F94FF6">
                      <w:rPr>
                        <w:rFonts w:ascii="Franklin Gothic Medium" w:hAnsi="Franklin Gothic Medium"/>
                        <w:noProof/>
                        <w:color w:val="000000"/>
                        <w:sz w:val="20"/>
                        <w:szCs w:val="20"/>
                      </w:rPr>
                      <w:t>6</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7B73D0" w:rsidRDefault="007B73D0" w:rsidP="00382E14"/>
                  <w:p w14:paraId="2EA5297D" w14:textId="77777777" w:rsidR="007B73D0" w:rsidRDefault="007B73D0"/>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B73D0" w:rsidRPr="00382E14" w:rsidRDefault="007B73D0"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B73D0" w:rsidRPr="00382E14" w:rsidRDefault="007B73D0"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B73D0" w:rsidRPr="00382E14" w:rsidRDefault="007B73D0" w:rsidP="00756FF7">
                          <w:pPr>
                            <w:rPr>
                              <w:sz w:val="16"/>
                              <w:szCs w:val="16"/>
                            </w:rPr>
                          </w:pPr>
                        </w:p>
                        <w:p w14:paraId="03165DD6" w14:textId="77777777" w:rsidR="007B73D0" w:rsidRPr="00382E14" w:rsidRDefault="007B73D0"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filled="f" stroked="f">
              <v:path arrowok="t"/>
              <v:textbox>
                <w:txbxContent>
                  <w:p w14:paraId="485580D0" w14:textId="77777777" w:rsidR="007B73D0" w:rsidRPr="00382E14" w:rsidRDefault="007B73D0"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B73D0" w:rsidRPr="00382E14" w:rsidRDefault="007B73D0"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B73D0" w:rsidRPr="00382E14" w:rsidRDefault="007B73D0" w:rsidP="00756FF7">
                    <w:pPr>
                      <w:rPr>
                        <w:sz w:val="16"/>
                        <w:szCs w:val="16"/>
                      </w:rPr>
                    </w:pPr>
                  </w:p>
                  <w:p w14:paraId="03165DD6" w14:textId="77777777" w:rsidR="007B73D0" w:rsidRPr="00382E14" w:rsidRDefault="007B73D0"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7B73D0" w:rsidRPr="00004E42" w:rsidRDefault="007B73D0" w:rsidP="00382E14">
    <w:pPr>
      <w:spacing w:line="276" w:lineRule="auto"/>
      <w:rPr>
        <w:sz w:val="16"/>
        <w:szCs w:val="16"/>
      </w:rPr>
    </w:pPr>
    <w:r w:rsidRPr="00382E14">
      <w:rPr>
        <w:noProof/>
        <w:sz w:val="16"/>
        <w:szCs w:val="16"/>
        <w:lang w:val="fr-FR" w:eastAsia="fr-F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7B73D0" w:rsidRPr="00544AAC" w:rsidRDefault="007B73D0"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E2FD7">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7B73D0" w:rsidRDefault="007B73D0" w:rsidP="00382E14"/>
                        <w:p w14:paraId="47CA60C0" w14:textId="77777777" w:rsidR="007B73D0" w:rsidRDefault="007B7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77777777" w:rsidR="007B73D0" w:rsidRPr="00544AAC" w:rsidRDefault="007B73D0"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E2FD7">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7B73D0" w:rsidRDefault="007B73D0" w:rsidP="00382E14"/>
                  <w:p w14:paraId="47CA60C0" w14:textId="77777777" w:rsidR="007B73D0" w:rsidRDefault="007B73D0"/>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7B73D0" w:rsidRPr="00382E14" w:rsidRDefault="007B73D0"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7B73D0" w:rsidRPr="00382E14" w:rsidRDefault="007B73D0"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7B73D0" w:rsidRPr="00382E14" w:rsidRDefault="007B73D0"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filled="f" stroked="f">
              <v:path arrowok="t"/>
              <v:textbox>
                <w:txbxContent>
                  <w:p w14:paraId="0EF1E666" w14:textId="77777777" w:rsidR="007B73D0" w:rsidRPr="00382E14" w:rsidRDefault="007B73D0"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7B73D0" w:rsidRPr="00382E14" w:rsidRDefault="007B73D0"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7B73D0" w:rsidRPr="00382E14" w:rsidRDefault="007B73D0"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D50D" w14:textId="77777777" w:rsidR="00E03164" w:rsidRDefault="00E03164" w:rsidP="00347D13">
      <w:r>
        <w:separator/>
      </w:r>
    </w:p>
  </w:footnote>
  <w:footnote w:type="continuationSeparator" w:id="0">
    <w:p w14:paraId="1EE61E2C" w14:textId="77777777" w:rsidR="00E03164" w:rsidRDefault="00E03164"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578" w14:textId="77777777" w:rsidR="007B73D0" w:rsidRPr="00942A25" w:rsidRDefault="007B73D0" w:rsidP="00942A25">
    <w:pPr>
      <w:pStyle w:val="HeaderDate"/>
      <w:rPr>
        <w:lang w:val="es-ES"/>
      </w:rPr>
    </w:pPr>
    <w:r w:rsidRPr="00F271DC">
      <w:rPr>
        <w:lang w:val="fr-FR" w:eastAsia="fr-F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41BA"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fr-FR" w:eastAsia="fr-F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B032F"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fr-FR" w:eastAsia="fr-F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64E9B"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942A25">
      <w:rPr>
        <w:rFonts w:ascii="Myriad Pro" w:hAnsi="Myriad Pro"/>
        <w:lang w:val="es-ES" w:eastAsia="ja-JP"/>
      </w:rPr>
      <w:tab/>
    </w:r>
    <w:r w:rsidRPr="00942A25">
      <w:rPr>
        <w:rFonts w:ascii="Myriad Pro" w:hAnsi="Myriad Pro"/>
        <w:lang w:val="es-ES" w:eastAsia="ja-JP"/>
      </w:rPr>
      <w:br/>
    </w:r>
    <w:r>
      <w:rPr>
        <w:lang w:val="es-ES"/>
      </w:rPr>
      <w:t>M</w:t>
    </w:r>
    <w:r w:rsidRPr="00942A25">
      <w:rPr>
        <w:lang w:val="es-ES"/>
      </w:rPr>
      <w:t>odèle pour la collecte des données</w:t>
    </w:r>
    <w:r w:rsidRPr="00942A25">
      <w:rPr>
        <w:lang w:val="es-ES"/>
      </w:rPr>
      <w:br/>
      <w:t>Participation des parties prenantes</w:t>
    </w:r>
  </w:p>
  <w:p w14:paraId="6E547009" w14:textId="7CC3746B" w:rsidR="007B73D0" w:rsidRPr="00B108FA" w:rsidRDefault="007B73D0" w:rsidP="00942A25">
    <w:pPr>
      <w:pStyle w:val="HeaderDate"/>
    </w:pPr>
    <w:r w:rsidRPr="00F271DC">
      <w:rPr>
        <w:lang w:val="fr-FR" w:eastAsia="fr-FR"/>
      </w:rPr>
      <mc:AlternateContent>
        <mc:Choice Requires="wps">
          <w:drawing>
            <wp:anchor distT="0" distB="0" distL="114300" distR="114300" simplePos="0" relativeHeight="251759104" behindDoc="0" locked="0" layoutInCell="1" allowOverlap="1" wp14:anchorId="0872A087" wp14:editId="30851D5B">
              <wp:simplePos x="0" y="0"/>
              <wp:positionH relativeFrom="column">
                <wp:posOffset>5770606</wp:posOffset>
              </wp:positionH>
              <wp:positionV relativeFrom="paragraph">
                <wp:posOffset>149225</wp:posOffset>
              </wp:positionV>
              <wp:extent cx="522584" cy="246380"/>
              <wp:effectExtent l="0" t="0" r="0" b="0"/>
              <wp:wrapNone/>
              <wp:docPr id="1" name="Rectangle 1"/>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D53B4" id="Rectangle 1"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5jkw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" fillcolor="white [3212]" stroked="f" strokeweight="1pt"/>
          </w:pict>
        </mc:Fallback>
      </mc:AlternateContent>
    </w:r>
    <w:r w:rsidRPr="00942A25">
      <w:rPr>
        <w:lang w:val="es-ES"/>
      </w:rPr>
      <w:tab/>
    </w:r>
    <w:r w:rsidRPr="00942A25">
      <w:rPr>
        <w:lang w:val="es-ES"/>
      </w:rPr>
      <w:tab/>
    </w:r>
    <w:r>
      <w:t>D</w:t>
    </w:r>
    <w:r w:rsidRPr="00D079D8">
      <w:t xml:space="preserve">écembre </w:t>
    </w:r>
    <w:r>
      <w:t>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7B73D0" w:rsidRPr="006867A1" w:rsidRDefault="007B73D0" w:rsidP="006867A1">
    <w:pPr>
      <w:pStyle w:val="Style1"/>
    </w:pPr>
    <w:r>
      <w:rPr>
        <w:lang w:val="fr-FR" w:eastAsia="fr-F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7"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4B248156" w:rsidR="007B73D0" w:rsidRPr="00942A25" w:rsidRDefault="007B73D0" w:rsidP="006867A1">
    <w:pPr>
      <w:pStyle w:val="HeaderDate"/>
      <w:rPr>
        <w:lang w:val="es-ES"/>
      </w:rPr>
    </w:pPr>
    <w:r>
      <w:rPr>
        <w:lang w:val="es-ES"/>
      </w:rPr>
      <w:t>M</w:t>
    </w:r>
    <w:r w:rsidRPr="00942A25">
      <w:rPr>
        <w:lang w:val="es-ES"/>
      </w:rPr>
      <w:t>odèle pour la collecte des données</w:t>
    </w:r>
    <w:r w:rsidRPr="00942A25">
      <w:rPr>
        <w:lang w:val="es-ES"/>
      </w:rPr>
      <w:br/>
      <w:t>Participation des parties prenantes</w:t>
    </w:r>
  </w:p>
  <w:p w14:paraId="4AA9B03E" w14:textId="5776EDF2" w:rsidR="007B73D0" w:rsidRPr="006867A1" w:rsidRDefault="007B73D0" w:rsidP="006867A1">
    <w:pPr>
      <w:pStyle w:val="HeaderDate"/>
    </w:pPr>
    <w:r w:rsidRPr="00F271DC">
      <w:rPr>
        <w:lang w:val="fr-FR" w:eastAsia="fr-F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36E13"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942A25">
      <w:rPr>
        <w:lang w:val="es-ES"/>
      </w:rPr>
      <w:tab/>
    </w:r>
    <w:r w:rsidRPr="00942A25">
      <w:rPr>
        <w:lang w:val="es-ES"/>
      </w:rPr>
      <w:tab/>
    </w:r>
    <w:r>
      <w:t>D</w:t>
    </w:r>
    <w:r w:rsidRPr="00D079D8">
      <w:t xml:space="preserve">écembre </w:t>
    </w:r>
    <w:r>
      <w:t>2020</w:t>
    </w:r>
  </w:p>
  <w:p w14:paraId="6ADB13FC" w14:textId="77777777" w:rsidR="007B73D0" w:rsidRPr="00664C86" w:rsidRDefault="007B73D0" w:rsidP="006867A1">
    <w:pPr>
      <w:tabs>
        <w:tab w:val="right" w:pos="9498"/>
      </w:tabs>
      <w:rPr>
        <w:rFonts w:ascii="Franklin Gothic Medium" w:hAnsi="Franklin Gothic Medium"/>
      </w:rPr>
    </w:pPr>
    <w:r>
      <w:rPr>
        <w:noProof/>
        <w:lang w:val="fr-FR" w:eastAsia="fr-F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C8C6B"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0A0"/>
    <w:multiLevelType w:val="hybridMultilevel"/>
    <w:tmpl w:val="2DE413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75232E"/>
    <w:multiLevelType w:val="hybridMultilevel"/>
    <w:tmpl w:val="A1247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C061FC"/>
    <w:multiLevelType w:val="hybridMultilevel"/>
    <w:tmpl w:val="FCDAF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774CDD"/>
    <w:multiLevelType w:val="hybridMultilevel"/>
    <w:tmpl w:val="333E21FC"/>
    <w:lvl w:ilvl="0" w:tplc="040C000F">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A460D5"/>
    <w:multiLevelType w:val="hybridMultilevel"/>
    <w:tmpl w:val="F98E8398"/>
    <w:lvl w:ilvl="0" w:tplc="040C000F">
      <w:start w:val="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775D22"/>
    <w:multiLevelType w:val="hybridMultilevel"/>
    <w:tmpl w:val="0212AD40"/>
    <w:lvl w:ilvl="0" w:tplc="18E68E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0E1638F"/>
    <w:multiLevelType w:val="hybridMultilevel"/>
    <w:tmpl w:val="EDBE55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AE66D0"/>
    <w:multiLevelType w:val="hybridMultilevel"/>
    <w:tmpl w:val="FDDC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954C2"/>
    <w:multiLevelType w:val="hybridMultilevel"/>
    <w:tmpl w:val="2B3E2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DE0670"/>
    <w:multiLevelType w:val="hybridMultilevel"/>
    <w:tmpl w:val="877AC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1C775A"/>
    <w:multiLevelType w:val="hybridMultilevel"/>
    <w:tmpl w:val="705CF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A043E"/>
    <w:multiLevelType w:val="hybridMultilevel"/>
    <w:tmpl w:val="F4249E9A"/>
    <w:lvl w:ilvl="0" w:tplc="C2D2AC6A">
      <w:start w:val="3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332168"/>
    <w:multiLevelType w:val="hybridMultilevel"/>
    <w:tmpl w:val="9FA296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1686CD7"/>
    <w:multiLevelType w:val="hybridMultilevel"/>
    <w:tmpl w:val="9A2E55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C717A9"/>
    <w:multiLevelType w:val="hybridMultilevel"/>
    <w:tmpl w:val="E744D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93A31"/>
    <w:multiLevelType w:val="hybridMultilevel"/>
    <w:tmpl w:val="3CACF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0"/>
  </w:num>
  <w:num w:numId="5">
    <w:abstractNumId w:val="28"/>
  </w:num>
  <w:num w:numId="6">
    <w:abstractNumId w:val="18"/>
  </w:num>
  <w:num w:numId="7">
    <w:abstractNumId w:val="7"/>
  </w:num>
  <w:num w:numId="8">
    <w:abstractNumId w:val="4"/>
  </w:num>
  <w:num w:numId="9">
    <w:abstractNumId w:val="21"/>
  </w:num>
  <w:num w:numId="10">
    <w:abstractNumId w:val="26"/>
  </w:num>
  <w:num w:numId="11">
    <w:abstractNumId w:val="22"/>
  </w:num>
  <w:num w:numId="12">
    <w:abstractNumId w:val="14"/>
  </w:num>
  <w:num w:numId="13">
    <w:abstractNumId w:val="6"/>
  </w:num>
  <w:num w:numId="14">
    <w:abstractNumId w:val="9"/>
  </w:num>
  <w:num w:numId="15">
    <w:abstractNumId w:val="30"/>
  </w:num>
  <w:num w:numId="16">
    <w:abstractNumId w:val="17"/>
  </w:num>
  <w:num w:numId="17">
    <w:abstractNumId w:val="3"/>
  </w:num>
  <w:num w:numId="18">
    <w:abstractNumId w:val="5"/>
  </w:num>
  <w:num w:numId="19">
    <w:abstractNumId w:val="19"/>
  </w:num>
  <w:num w:numId="20">
    <w:abstractNumId w:val="8"/>
  </w:num>
  <w:num w:numId="21">
    <w:abstractNumId w:val="25"/>
  </w:num>
  <w:num w:numId="22">
    <w:abstractNumId w:val="15"/>
  </w:num>
  <w:num w:numId="23">
    <w:abstractNumId w:val="27"/>
  </w:num>
  <w:num w:numId="24">
    <w:abstractNumId w:val="16"/>
  </w:num>
  <w:num w:numId="25">
    <w:abstractNumId w:val="0"/>
  </w:num>
  <w:num w:numId="26">
    <w:abstractNumId w:val="23"/>
  </w:num>
  <w:num w:numId="27">
    <w:abstractNumId w:val="29"/>
  </w:num>
  <w:num w:numId="28">
    <w:abstractNumId w:val="12"/>
  </w:num>
  <w:num w:numId="29">
    <w:abstractNumId w:val="2"/>
  </w:num>
  <w:num w:numId="30">
    <w:abstractNumId w:val="1"/>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national Secretariat CB">
    <w15:presenceInfo w15:providerId="None" w15:userId="International Secretariat 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FA"/>
    <w:rsid w:val="00002B97"/>
    <w:rsid w:val="00002FD1"/>
    <w:rsid w:val="00003145"/>
    <w:rsid w:val="00004E42"/>
    <w:rsid w:val="00010A7B"/>
    <w:rsid w:val="00013640"/>
    <w:rsid w:val="00015CD3"/>
    <w:rsid w:val="00021163"/>
    <w:rsid w:val="00023CF3"/>
    <w:rsid w:val="00023F69"/>
    <w:rsid w:val="00024B02"/>
    <w:rsid w:val="00025026"/>
    <w:rsid w:val="00025434"/>
    <w:rsid w:val="00025814"/>
    <w:rsid w:val="00027570"/>
    <w:rsid w:val="00036065"/>
    <w:rsid w:val="000366F6"/>
    <w:rsid w:val="00037C3D"/>
    <w:rsid w:val="000419C8"/>
    <w:rsid w:val="00042E3B"/>
    <w:rsid w:val="000432B8"/>
    <w:rsid w:val="00043A4E"/>
    <w:rsid w:val="00053A50"/>
    <w:rsid w:val="00054F99"/>
    <w:rsid w:val="00056580"/>
    <w:rsid w:val="000574C5"/>
    <w:rsid w:val="000637F3"/>
    <w:rsid w:val="00065880"/>
    <w:rsid w:val="000702C7"/>
    <w:rsid w:val="0007038E"/>
    <w:rsid w:val="0007140F"/>
    <w:rsid w:val="00071703"/>
    <w:rsid w:val="0007344C"/>
    <w:rsid w:val="00075E3A"/>
    <w:rsid w:val="00076A27"/>
    <w:rsid w:val="00076E7F"/>
    <w:rsid w:val="00076F3E"/>
    <w:rsid w:val="00077606"/>
    <w:rsid w:val="00082E9C"/>
    <w:rsid w:val="00086E4F"/>
    <w:rsid w:val="000906E1"/>
    <w:rsid w:val="0009261F"/>
    <w:rsid w:val="000970EA"/>
    <w:rsid w:val="00097236"/>
    <w:rsid w:val="00097A6C"/>
    <w:rsid w:val="000A7397"/>
    <w:rsid w:val="000B158C"/>
    <w:rsid w:val="000B2453"/>
    <w:rsid w:val="000C46B4"/>
    <w:rsid w:val="000C57E2"/>
    <w:rsid w:val="000D1105"/>
    <w:rsid w:val="000D3CFB"/>
    <w:rsid w:val="000D4ACE"/>
    <w:rsid w:val="000D5BE9"/>
    <w:rsid w:val="000D7E0E"/>
    <w:rsid w:val="000E1094"/>
    <w:rsid w:val="000E1823"/>
    <w:rsid w:val="000E3492"/>
    <w:rsid w:val="000E62B6"/>
    <w:rsid w:val="000F19BF"/>
    <w:rsid w:val="000F548A"/>
    <w:rsid w:val="000F54E6"/>
    <w:rsid w:val="000F6423"/>
    <w:rsid w:val="00100D92"/>
    <w:rsid w:val="00101CBB"/>
    <w:rsid w:val="00107172"/>
    <w:rsid w:val="00107B23"/>
    <w:rsid w:val="001118A5"/>
    <w:rsid w:val="00112933"/>
    <w:rsid w:val="00114D89"/>
    <w:rsid w:val="001206E0"/>
    <w:rsid w:val="00124DBE"/>
    <w:rsid w:val="0012646D"/>
    <w:rsid w:val="00130F0D"/>
    <w:rsid w:val="0013320C"/>
    <w:rsid w:val="001350AC"/>
    <w:rsid w:val="00135E96"/>
    <w:rsid w:val="0013728E"/>
    <w:rsid w:val="00140927"/>
    <w:rsid w:val="0014118E"/>
    <w:rsid w:val="001417CB"/>
    <w:rsid w:val="0014229A"/>
    <w:rsid w:val="00145EDF"/>
    <w:rsid w:val="00146283"/>
    <w:rsid w:val="001472E4"/>
    <w:rsid w:val="001512EA"/>
    <w:rsid w:val="001532DA"/>
    <w:rsid w:val="00154FA5"/>
    <w:rsid w:val="0015669C"/>
    <w:rsid w:val="00161A88"/>
    <w:rsid w:val="00161F96"/>
    <w:rsid w:val="0016736F"/>
    <w:rsid w:val="001704C3"/>
    <w:rsid w:val="00170CD7"/>
    <w:rsid w:val="0017746A"/>
    <w:rsid w:val="00186A4C"/>
    <w:rsid w:val="001879E3"/>
    <w:rsid w:val="00191766"/>
    <w:rsid w:val="001936C4"/>
    <w:rsid w:val="001A1E1F"/>
    <w:rsid w:val="001A24F1"/>
    <w:rsid w:val="001A347D"/>
    <w:rsid w:val="001A7930"/>
    <w:rsid w:val="001B3D22"/>
    <w:rsid w:val="001B46F3"/>
    <w:rsid w:val="001C031B"/>
    <w:rsid w:val="001C0A2D"/>
    <w:rsid w:val="001C0EC7"/>
    <w:rsid w:val="001C2B56"/>
    <w:rsid w:val="001C4A84"/>
    <w:rsid w:val="001C7B9E"/>
    <w:rsid w:val="001D34C4"/>
    <w:rsid w:val="001D605F"/>
    <w:rsid w:val="001E29A8"/>
    <w:rsid w:val="001E3077"/>
    <w:rsid w:val="001E58AF"/>
    <w:rsid w:val="001F09AA"/>
    <w:rsid w:val="001F133F"/>
    <w:rsid w:val="001F1343"/>
    <w:rsid w:val="001F277F"/>
    <w:rsid w:val="001F2B38"/>
    <w:rsid w:val="001F75BD"/>
    <w:rsid w:val="002029A0"/>
    <w:rsid w:val="0020556F"/>
    <w:rsid w:val="002072AF"/>
    <w:rsid w:val="0020746F"/>
    <w:rsid w:val="00210709"/>
    <w:rsid w:val="00212740"/>
    <w:rsid w:val="0021577F"/>
    <w:rsid w:val="002157A0"/>
    <w:rsid w:val="0021680C"/>
    <w:rsid w:val="002213F1"/>
    <w:rsid w:val="00226A99"/>
    <w:rsid w:val="00226B0F"/>
    <w:rsid w:val="0022732E"/>
    <w:rsid w:val="00231583"/>
    <w:rsid w:val="0023281D"/>
    <w:rsid w:val="00233A20"/>
    <w:rsid w:val="0023410C"/>
    <w:rsid w:val="002400B2"/>
    <w:rsid w:val="002424D1"/>
    <w:rsid w:val="00245418"/>
    <w:rsid w:val="00245BA6"/>
    <w:rsid w:val="00245F7A"/>
    <w:rsid w:val="00246008"/>
    <w:rsid w:val="0024656C"/>
    <w:rsid w:val="002465C5"/>
    <w:rsid w:val="00250597"/>
    <w:rsid w:val="00253C88"/>
    <w:rsid w:val="00254E29"/>
    <w:rsid w:val="0026058F"/>
    <w:rsid w:val="002629C1"/>
    <w:rsid w:val="00262FF5"/>
    <w:rsid w:val="002632E0"/>
    <w:rsid w:val="002703DE"/>
    <w:rsid w:val="00272800"/>
    <w:rsid w:val="002747B2"/>
    <w:rsid w:val="002750C9"/>
    <w:rsid w:val="00276B34"/>
    <w:rsid w:val="0028325F"/>
    <w:rsid w:val="00283B95"/>
    <w:rsid w:val="00284C01"/>
    <w:rsid w:val="00287264"/>
    <w:rsid w:val="0029553D"/>
    <w:rsid w:val="002A0ED1"/>
    <w:rsid w:val="002A4881"/>
    <w:rsid w:val="002A523A"/>
    <w:rsid w:val="002B1DA3"/>
    <w:rsid w:val="002B36FB"/>
    <w:rsid w:val="002C1957"/>
    <w:rsid w:val="002C4E08"/>
    <w:rsid w:val="002D2924"/>
    <w:rsid w:val="002D41DC"/>
    <w:rsid w:val="002D5145"/>
    <w:rsid w:val="002D75DE"/>
    <w:rsid w:val="002E05C6"/>
    <w:rsid w:val="002E5E94"/>
    <w:rsid w:val="002E7107"/>
    <w:rsid w:val="002F1420"/>
    <w:rsid w:val="00303EFF"/>
    <w:rsid w:val="0030755B"/>
    <w:rsid w:val="003110FD"/>
    <w:rsid w:val="00313D14"/>
    <w:rsid w:val="00314BA3"/>
    <w:rsid w:val="00315525"/>
    <w:rsid w:val="00317964"/>
    <w:rsid w:val="003212F5"/>
    <w:rsid w:val="00321569"/>
    <w:rsid w:val="00325B6B"/>
    <w:rsid w:val="00325E9C"/>
    <w:rsid w:val="0033214B"/>
    <w:rsid w:val="00332681"/>
    <w:rsid w:val="00334320"/>
    <w:rsid w:val="0033623D"/>
    <w:rsid w:val="003366A5"/>
    <w:rsid w:val="0034051F"/>
    <w:rsid w:val="003441E0"/>
    <w:rsid w:val="00345D77"/>
    <w:rsid w:val="00346754"/>
    <w:rsid w:val="00346D11"/>
    <w:rsid w:val="00347D13"/>
    <w:rsid w:val="003520EE"/>
    <w:rsid w:val="00352FD5"/>
    <w:rsid w:val="00354DB0"/>
    <w:rsid w:val="00355BE5"/>
    <w:rsid w:val="00361D37"/>
    <w:rsid w:val="003637EC"/>
    <w:rsid w:val="003641A2"/>
    <w:rsid w:val="003809C3"/>
    <w:rsid w:val="00382E14"/>
    <w:rsid w:val="00383C07"/>
    <w:rsid w:val="00386776"/>
    <w:rsid w:val="003917FF"/>
    <w:rsid w:val="003937F1"/>
    <w:rsid w:val="003A036B"/>
    <w:rsid w:val="003A23ED"/>
    <w:rsid w:val="003A345E"/>
    <w:rsid w:val="003A35BB"/>
    <w:rsid w:val="003A49AF"/>
    <w:rsid w:val="003A5C77"/>
    <w:rsid w:val="003A775C"/>
    <w:rsid w:val="003B0313"/>
    <w:rsid w:val="003B4CF1"/>
    <w:rsid w:val="003C19C5"/>
    <w:rsid w:val="003C37CC"/>
    <w:rsid w:val="003C4E5C"/>
    <w:rsid w:val="003C4EA1"/>
    <w:rsid w:val="003C6067"/>
    <w:rsid w:val="003C6A43"/>
    <w:rsid w:val="003C7FB3"/>
    <w:rsid w:val="003D1370"/>
    <w:rsid w:val="003D1873"/>
    <w:rsid w:val="003D1AFC"/>
    <w:rsid w:val="003D280F"/>
    <w:rsid w:val="003D569F"/>
    <w:rsid w:val="003D66AD"/>
    <w:rsid w:val="003E1107"/>
    <w:rsid w:val="003E239B"/>
    <w:rsid w:val="003E2BC2"/>
    <w:rsid w:val="003E7E0A"/>
    <w:rsid w:val="003F0F84"/>
    <w:rsid w:val="003F1535"/>
    <w:rsid w:val="003F1A7C"/>
    <w:rsid w:val="003F1FE5"/>
    <w:rsid w:val="003F26A5"/>
    <w:rsid w:val="003F5969"/>
    <w:rsid w:val="003F6A05"/>
    <w:rsid w:val="003F6A8C"/>
    <w:rsid w:val="00401F3A"/>
    <w:rsid w:val="00401F7B"/>
    <w:rsid w:val="0040322A"/>
    <w:rsid w:val="00404FA8"/>
    <w:rsid w:val="00405D8B"/>
    <w:rsid w:val="0040658C"/>
    <w:rsid w:val="004067BC"/>
    <w:rsid w:val="004069D1"/>
    <w:rsid w:val="004137EE"/>
    <w:rsid w:val="00414702"/>
    <w:rsid w:val="00416B3F"/>
    <w:rsid w:val="004212E3"/>
    <w:rsid w:val="00423E37"/>
    <w:rsid w:val="00424522"/>
    <w:rsid w:val="00424885"/>
    <w:rsid w:val="0042575B"/>
    <w:rsid w:val="00427288"/>
    <w:rsid w:val="004278A2"/>
    <w:rsid w:val="00430026"/>
    <w:rsid w:val="0043145C"/>
    <w:rsid w:val="004358B1"/>
    <w:rsid w:val="00442474"/>
    <w:rsid w:val="00443583"/>
    <w:rsid w:val="00444ADA"/>
    <w:rsid w:val="004514BB"/>
    <w:rsid w:val="0045405C"/>
    <w:rsid w:val="00460D46"/>
    <w:rsid w:val="004613F1"/>
    <w:rsid w:val="004677C8"/>
    <w:rsid w:val="0047261A"/>
    <w:rsid w:val="0047742F"/>
    <w:rsid w:val="00483AD8"/>
    <w:rsid w:val="004845A6"/>
    <w:rsid w:val="0049200F"/>
    <w:rsid w:val="00494E22"/>
    <w:rsid w:val="004A72B8"/>
    <w:rsid w:val="004B0D40"/>
    <w:rsid w:val="004B36C6"/>
    <w:rsid w:val="004B586C"/>
    <w:rsid w:val="004B76D8"/>
    <w:rsid w:val="004B7CC3"/>
    <w:rsid w:val="004C3AA5"/>
    <w:rsid w:val="004C4C5A"/>
    <w:rsid w:val="004C53F6"/>
    <w:rsid w:val="004C7657"/>
    <w:rsid w:val="004D08E4"/>
    <w:rsid w:val="004D134F"/>
    <w:rsid w:val="004E25C6"/>
    <w:rsid w:val="004E407A"/>
    <w:rsid w:val="004F0DB9"/>
    <w:rsid w:val="004F24F9"/>
    <w:rsid w:val="004F33D7"/>
    <w:rsid w:val="004F4383"/>
    <w:rsid w:val="004F4AA8"/>
    <w:rsid w:val="004F55CA"/>
    <w:rsid w:val="004F6D1C"/>
    <w:rsid w:val="00504E5F"/>
    <w:rsid w:val="00507A0E"/>
    <w:rsid w:val="00512FA4"/>
    <w:rsid w:val="00513E29"/>
    <w:rsid w:val="00514E06"/>
    <w:rsid w:val="0051685A"/>
    <w:rsid w:val="005170F8"/>
    <w:rsid w:val="00525092"/>
    <w:rsid w:val="00526A91"/>
    <w:rsid w:val="0053394F"/>
    <w:rsid w:val="00533BA6"/>
    <w:rsid w:val="00540AA2"/>
    <w:rsid w:val="00543153"/>
    <w:rsid w:val="00543776"/>
    <w:rsid w:val="00543995"/>
    <w:rsid w:val="00543D49"/>
    <w:rsid w:val="00544F0B"/>
    <w:rsid w:val="00555594"/>
    <w:rsid w:val="00560D27"/>
    <w:rsid w:val="005636EA"/>
    <w:rsid w:val="005645DD"/>
    <w:rsid w:val="005669DA"/>
    <w:rsid w:val="00567CE8"/>
    <w:rsid w:val="0057072D"/>
    <w:rsid w:val="00572CC7"/>
    <w:rsid w:val="00573F9C"/>
    <w:rsid w:val="00577DF5"/>
    <w:rsid w:val="00582315"/>
    <w:rsid w:val="00584A88"/>
    <w:rsid w:val="00585D42"/>
    <w:rsid w:val="005860F9"/>
    <w:rsid w:val="00591442"/>
    <w:rsid w:val="005943C9"/>
    <w:rsid w:val="00594B4E"/>
    <w:rsid w:val="005A246B"/>
    <w:rsid w:val="005A424B"/>
    <w:rsid w:val="005B16FC"/>
    <w:rsid w:val="005B3B6C"/>
    <w:rsid w:val="005B445B"/>
    <w:rsid w:val="005B4B39"/>
    <w:rsid w:val="005B5D26"/>
    <w:rsid w:val="005C0D97"/>
    <w:rsid w:val="005C3D6C"/>
    <w:rsid w:val="005C40C4"/>
    <w:rsid w:val="005C529D"/>
    <w:rsid w:val="005C624E"/>
    <w:rsid w:val="005C6FB2"/>
    <w:rsid w:val="005D2F9F"/>
    <w:rsid w:val="005E010A"/>
    <w:rsid w:val="005E011F"/>
    <w:rsid w:val="005E0CDB"/>
    <w:rsid w:val="005E169E"/>
    <w:rsid w:val="005E21FB"/>
    <w:rsid w:val="005E4849"/>
    <w:rsid w:val="005E6219"/>
    <w:rsid w:val="005E7AA9"/>
    <w:rsid w:val="005F1A83"/>
    <w:rsid w:val="005F1D23"/>
    <w:rsid w:val="005F33C9"/>
    <w:rsid w:val="005F389A"/>
    <w:rsid w:val="005F56AF"/>
    <w:rsid w:val="00601D21"/>
    <w:rsid w:val="006039AD"/>
    <w:rsid w:val="00603C66"/>
    <w:rsid w:val="006114CA"/>
    <w:rsid w:val="00625FD9"/>
    <w:rsid w:val="0062647D"/>
    <w:rsid w:val="00626806"/>
    <w:rsid w:val="00627E14"/>
    <w:rsid w:val="006334E9"/>
    <w:rsid w:val="00642023"/>
    <w:rsid w:val="00644D2B"/>
    <w:rsid w:val="00650E51"/>
    <w:rsid w:val="00652AFB"/>
    <w:rsid w:val="00653096"/>
    <w:rsid w:val="00653DF5"/>
    <w:rsid w:val="00654044"/>
    <w:rsid w:val="00654A37"/>
    <w:rsid w:val="00655C1F"/>
    <w:rsid w:val="006569AC"/>
    <w:rsid w:val="00663344"/>
    <w:rsid w:val="00664747"/>
    <w:rsid w:val="00664C86"/>
    <w:rsid w:val="0067015A"/>
    <w:rsid w:val="00671D50"/>
    <w:rsid w:val="00673135"/>
    <w:rsid w:val="00673FF4"/>
    <w:rsid w:val="00676373"/>
    <w:rsid w:val="00680E49"/>
    <w:rsid w:val="00681DB4"/>
    <w:rsid w:val="006828A8"/>
    <w:rsid w:val="0068643A"/>
    <w:rsid w:val="006867A1"/>
    <w:rsid w:val="00692403"/>
    <w:rsid w:val="00693035"/>
    <w:rsid w:val="006948EE"/>
    <w:rsid w:val="00696481"/>
    <w:rsid w:val="0069662B"/>
    <w:rsid w:val="006A0756"/>
    <w:rsid w:val="006A358E"/>
    <w:rsid w:val="006A532C"/>
    <w:rsid w:val="006A5F9F"/>
    <w:rsid w:val="006A6FD6"/>
    <w:rsid w:val="006A79F4"/>
    <w:rsid w:val="006B35D9"/>
    <w:rsid w:val="006B591B"/>
    <w:rsid w:val="006B6F10"/>
    <w:rsid w:val="006C1FAE"/>
    <w:rsid w:val="006C52A0"/>
    <w:rsid w:val="006D0C9A"/>
    <w:rsid w:val="006D2988"/>
    <w:rsid w:val="006D3FE0"/>
    <w:rsid w:val="006D5FD7"/>
    <w:rsid w:val="006E05DF"/>
    <w:rsid w:val="006E52AD"/>
    <w:rsid w:val="006E6342"/>
    <w:rsid w:val="006E734B"/>
    <w:rsid w:val="006E7A50"/>
    <w:rsid w:val="006F1745"/>
    <w:rsid w:val="006F35F1"/>
    <w:rsid w:val="006F41B5"/>
    <w:rsid w:val="006F7A19"/>
    <w:rsid w:val="007042A6"/>
    <w:rsid w:val="00704B2D"/>
    <w:rsid w:val="007073E9"/>
    <w:rsid w:val="0071087E"/>
    <w:rsid w:val="0071228E"/>
    <w:rsid w:val="00713DBE"/>
    <w:rsid w:val="0071423F"/>
    <w:rsid w:val="00720ABA"/>
    <w:rsid w:val="00721C74"/>
    <w:rsid w:val="00723495"/>
    <w:rsid w:val="00725031"/>
    <w:rsid w:val="00727ACF"/>
    <w:rsid w:val="00727B82"/>
    <w:rsid w:val="0073300B"/>
    <w:rsid w:val="00733068"/>
    <w:rsid w:val="00735702"/>
    <w:rsid w:val="007358D9"/>
    <w:rsid w:val="00736817"/>
    <w:rsid w:val="007411F0"/>
    <w:rsid w:val="007426B3"/>
    <w:rsid w:val="00746E9B"/>
    <w:rsid w:val="00747AB8"/>
    <w:rsid w:val="00752A2B"/>
    <w:rsid w:val="00755A5B"/>
    <w:rsid w:val="00756FF7"/>
    <w:rsid w:val="00765F2B"/>
    <w:rsid w:val="00766738"/>
    <w:rsid w:val="00766DE4"/>
    <w:rsid w:val="00767A5C"/>
    <w:rsid w:val="007701BB"/>
    <w:rsid w:val="00773432"/>
    <w:rsid w:val="00773C1E"/>
    <w:rsid w:val="007774B2"/>
    <w:rsid w:val="00777B20"/>
    <w:rsid w:val="00783622"/>
    <w:rsid w:val="00786F07"/>
    <w:rsid w:val="007930CB"/>
    <w:rsid w:val="0079542E"/>
    <w:rsid w:val="00797FE8"/>
    <w:rsid w:val="007A00AB"/>
    <w:rsid w:val="007A3010"/>
    <w:rsid w:val="007A34B6"/>
    <w:rsid w:val="007A3F8D"/>
    <w:rsid w:val="007A7150"/>
    <w:rsid w:val="007B237F"/>
    <w:rsid w:val="007B3EF3"/>
    <w:rsid w:val="007B4D29"/>
    <w:rsid w:val="007B73D0"/>
    <w:rsid w:val="007C0370"/>
    <w:rsid w:val="007C72AB"/>
    <w:rsid w:val="007C7559"/>
    <w:rsid w:val="007D0A5F"/>
    <w:rsid w:val="007D1AC3"/>
    <w:rsid w:val="007D4535"/>
    <w:rsid w:val="007D49CB"/>
    <w:rsid w:val="007D604F"/>
    <w:rsid w:val="007E2613"/>
    <w:rsid w:val="007E2FD7"/>
    <w:rsid w:val="007E6FC6"/>
    <w:rsid w:val="007F1750"/>
    <w:rsid w:val="007F2674"/>
    <w:rsid w:val="007F496A"/>
    <w:rsid w:val="007F6D30"/>
    <w:rsid w:val="0080039E"/>
    <w:rsid w:val="008036A4"/>
    <w:rsid w:val="0081124F"/>
    <w:rsid w:val="0081228B"/>
    <w:rsid w:val="00817E04"/>
    <w:rsid w:val="00820E37"/>
    <w:rsid w:val="0082284E"/>
    <w:rsid w:val="0082297D"/>
    <w:rsid w:val="0082352F"/>
    <w:rsid w:val="008273C3"/>
    <w:rsid w:val="00832698"/>
    <w:rsid w:val="00832E22"/>
    <w:rsid w:val="00836D35"/>
    <w:rsid w:val="00837A0E"/>
    <w:rsid w:val="008477E8"/>
    <w:rsid w:val="00851C27"/>
    <w:rsid w:val="00853D7E"/>
    <w:rsid w:val="00856F05"/>
    <w:rsid w:val="008607BB"/>
    <w:rsid w:val="0086133C"/>
    <w:rsid w:val="0086170E"/>
    <w:rsid w:val="00861F31"/>
    <w:rsid w:val="008636C9"/>
    <w:rsid w:val="00866CB1"/>
    <w:rsid w:val="008743F3"/>
    <w:rsid w:val="008802E1"/>
    <w:rsid w:val="008820B8"/>
    <w:rsid w:val="008825EE"/>
    <w:rsid w:val="008871FE"/>
    <w:rsid w:val="00891593"/>
    <w:rsid w:val="00891EAF"/>
    <w:rsid w:val="0089747F"/>
    <w:rsid w:val="008A0BDA"/>
    <w:rsid w:val="008A46B3"/>
    <w:rsid w:val="008A6674"/>
    <w:rsid w:val="008B053D"/>
    <w:rsid w:val="008B3038"/>
    <w:rsid w:val="008B714D"/>
    <w:rsid w:val="008C2A18"/>
    <w:rsid w:val="008C32AA"/>
    <w:rsid w:val="008C6B9D"/>
    <w:rsid w:val="008C6C66"/>
    <w:rsid w:val="008C6D36"/>
    <w:rsid w:val="008D1767"/>
    <w:rsid w:val="008E1EFA"/>
    <w:rsid w:val="008E3681"/>
    <w:rsid w:val="008E384A"/>
    <w:rsid w:val="008E4310"/>
    <w:rsid w:val="008E79FC"/>
    <w:rsid w:val="008E7FD6"/>
    <w:rsid w:val="008F0E36"/>
    <w:rsid w:val="008F3257"/>
    <w:rsid w:val="008F442B"/>
    <w:rsid w:val="008F4EC4"/>
    <w:rsid w:val="008F7BB6"/>
    <w:rsid w:val="00900CB8"/>
    <w:rsid w:val="00900D4F"/>
    <w:rsid w:val="009029AC"/>
    <w:rsid w:val="00904255"/>
    <w:rsid w:val="009069FE"/>
    <w:rsid w:val="0090762F"/>
    <w:rsid w:val="00912D20"/>
    <w:rsid w:val="00913918"/>
    <w:rsid w:val="00914D46"/>
    <w:rsid w:val="00915086"/>
    <w:rsid w:val="00921341"/>
    <w:rsid w:val="00921734"/>
    <w:rsid w:val="00923482"/>
    <w:rsid w:val="00924335"/>
    <w:rsid w:val="009248CB"/>
    <w:rsid w:val="009262D7"/>
    <w:rsid w:val="00926FE6"/>
    <w:rsid w:val="009274E2"/>
    <w:rsid w:val="009308B4"/>
    <w:rsid w:val="00932868"/>
    <w:rsid w:val="00932874"/>
    <w:rsid w:val="00934D56"/>
    <w:rsid w:val="00935A42"/>
    <w:rsid w:val="00942A25"/>
    <w:rsid w:val="00943D78"/>
    <w:rsid w:val="009459DE"/>
    <w:rsid w:val="00947638"/>
    <w:rsid w:val="0096030E"/>
    <w:rsid w:val="009603AB"/>
    <w:rsid w:val="00961358"/>
    <w:rsid w:val="00967727"/>
    <w:rsid w:val="009748E5"/>
    <w:rsid w:val="0097565C"/>
    <w:rsid w:val="00975A6C"/>
    <w:rsid w:val="00982141"/>
    <w:rsid w:val="00982CC0"/>
    <w:rsid w:val="0098315A"/>
    <w:rsid w:val="0099060A"/>
    <w:rsid w:val="009912F1"/>
    <w:rsid w:val="009914DA"/>
    <w:rsid w:val="009968CD"/>
    <w:rsid w:val="009A14D0"/>
    <w:rsid w:val="009A14DC"/>
    <w:rsid w:val="009A4B41"/>
    <w:rsid w:val="009B00B3"/>
    <w:rsid w:val="009B51B2"/>
    <w:rsid w:val="009B582E"/>
    <w:rsid w:val="009B70AF"/>
    <w:rsid w:val="009C0982"/>
    <w:rsid w:val="009C1212"/>
    <w:rsid w:val="009C7A8E"/>
    <w:rsid w:val="009C7C99"/>
    <w:rsid w:val="009D29CB"/>
    <w:rsid w:val="009D3989"/>
    <w:rsid w:val="009D3D01"/>
    <w:rsid w:val="009D7F13"/>
    <w:rsid w:val="009E4325"/>
    <w:rsid w:val="009E5522"/>
    <w:rsid w:val="009F7D6C"/>
    <w:rsid w:val="00A00881"/>
    <w:rsid w:val="00A01522"/>
    <w:rsid w:val="00A04D4D"/>
    <w:rsid w:val="00A04D66"/>
    <w:rsid w:val="00A168E4"/>
    <w:rsid w:val="00A212FA"/>
    <w:rsid w:val="00A24167"/>
    <w:rsid w:val="00A27C64"/>
    <w:rsid w:val="00A30DBB"/>
    <w:rsid w:val="00A31B5F"/>
    <w:rsid w:val="00A33F55"/>
    <w:rsid w:val="00A44554"/>
    <w:rsid w:val="00A4659A"/>
    <w:rsid w:val="00A5195A"/>
    <w:rsid w:val="00A51CFA"/>
    <w:rsid w:val="00A54010"/>
    <w:rsid w:val="00A54B2B"/>
    <w:rsid w:val="00A55216"/>
    <w:rsid w:val="00A71EB1"/>
    <w:rsid w:val="00A729CA"/>
    <w:rsid w:val="00A75B7B"/>
    <w:rsid w:val="00A77394"/>
    <w:rsid w:val="00A77D24"/>
    <w:rsid w:val="00A837DF"/>
    <w:rsid w:val="00A909E3"/>
    <w:rsid w:val="00A919B1"/>
    <w:rsid w:val="00A93853"/>
    <w:rsid w:val="00A968C0"/>
    <w:rsid w:val="00A9768F"/>
    <w:rsid w:val="00AA08A3"/>
    <w:rsid w:val="00AA1204"/>
    <w:rsid w:val="00AA281A"/>
    <w:rsid w:val="00AA2E41"/>
    <w:rsid w:val="00AA5AE3"/>
    <w:rsid w:val="00AB089C"/>
    <w:rsid w:val="00AB163A"/>
    <w:rsid w:val="00AB22DC"/>
    <w:rsid w:val="00AB332D"/>
    <w:rsid w:val="00AB49AA"/>
    <w:rsid w:val="00AB55B0"/>
    <w:rsid w:val="00AB6CE3"/>
    <w:rsid w:val="00AC17E7"/>
    <w:rsid w:val="00AC5054"/>
    <w:rsid w:val="00AC50AC"/>
    <w:rsid w:val="00AC60F6"/>
    <w:rsid w:val="00AC75FF"/>
    <w:rsid w:val="00AD2823"/>
    <w:rsid w:val="00AD33D8"/>
    <w:rsid w:val="00AD3DCE"/>
    <w:rsid w:val="00AD6C43"/>
    <w:rsid w:val="00AE21B0"/>
    <w:rsid w:val="00AE4B32"/>
    <w:rsid w:val="00AE7D01"/>
    <w:rsid w:val="00AF6166"/>
    <w:rsid w:val="00AF74F5"/>
    <w:rsid w:val="00AF7C53"/>
    <w:rsid w:val="00B00F76"/>
    <w:rsid w:val="00B025E7"/>
    <w:rsid w:val="00B062B5"/>
    <w:rsid w:val="00B07CB2"/>
    <w:rsid w:val="00B108FA"/>
    <w:rsid w:val="00B129CE"/>
    <w:rsid w:val="00B13FD7"/>
    <w:rsid w:val="00B14CF2"/>
    <w:rsid w:val="00B21306"/>
    <w:rsid w:val="00B22654"/>
    <w:rsid w:val="00B2468E"/>
    <w:rsid w:val="00B310F7"/>
    <w:rsid w:val="00B36206"/>
    <w:rsid w:val="00B3697B"/>
    <w:rsid w:val="00B43146"/>
    <w:rsid w:val="00B4460F"/>
    <w:rsid w:val="00B44CD0"/>
    <w:rsid w:val="00B46134"/>
    <w:rsid w:val="00B55D6D"/>
    <w:rsid w:val="00B60A7F"/>
    <w:rsid w:val="00B61C74"/>
    <w:rsid w:val="00B65948"/>
    <w:rsid w:val="00B660E4"/>
    <w:rsid w:val="00B70372"/>
    <w:rsid w:val="00B75B96"/>
    <w:rsid w:val="00B77015"/>
    <w:rsid w:val="00B80F77"/>
    <w:rsid w:val="00B81AED"/>
    <w:rsid w:val="00B827C6"/>
    <w:rsid w:val="00B843DA"/>
    <w:rsid w:val="00B86D1A"/>
    <w:rsid w:val="00B87B38"/>
    <w:rsid w:val="00B928EC"/>
    <w:rsid w:val="00B944E2"/>
    <w:rsid w:val="00B975D8"/>
    <w:rsid w:val="00B97911"/>
    <w:rsid w:val="00BA140C"/>
    <w:rsid w:val="00BA2CB0"/>
    <w:rsid w:val="00BA62AD"/>
    <w:rsid w:val="00BA6CB1"/>
    <w:rsid w:val="00BA7BB2"/>
    <w:rsid w:val="00BB1D1C"/>
    <w:rsid w:val="00BB2820"/>
    <w:rsid w:val="00BB2D8B"/>
    <w:rsid w:val="00BC0E5B"/>
    <w:rsid w:val="00BC1DB4"/>
    <w:rsid w:val="00BC6C72"/>
    <w:rsid w:val="00BC7FC9"/>
    <w:rsid w:val="00BD7D49"/>
    <w:rsid w:val="00BE3FBD"/>
    <w:rsid w:val="00BF2CC0"/>
    <w:rsid w:val="00BF71BD"/>
    <w:rsid w:val="00C003FC"/>
    <w:rsid w:val="00C018CD"/>
    <w:rsid w:val="00C035CB"/>
    <w:rsid w:val="00C051BF"/>
    <w:rsid w:val="00C060FA"/>
    <w:rsid w:val="00C0728C"/>
    <w:rsid w:val="00C127B3"/>
    <w:rsid w:val="00C12DD9"/>
    <w:rsid w:val="00C17D16"/>
    <w:rsid w:val="00C20FBB"/>
    <w:rsid w:val="00C2204F"/>
    <w:rsid w:val="00C27F0C"/>
    <w:rsid w:val="00C30771"/>
    <w:rsid w:val="00C3348A"/>
    <w:rsid w:val="00C36CC3"/>
    <w:rsid w:val="00C4058B"/>
    <w:rsid w:val="00C4064E"/>
    <w:rsid w:val="00C4302D"/>
    <w:rsid w:val="00C44A8B"/>
    <w:rsid w:val="00C4775C"/>
    <w:rsid w:val="00C521D0"/>
    <w:rsid w:val="00C60A91"/>
    <w:rsid w:val="00C62573"/>
    <w:rsid w:val="00C62592"/>
    <w:rsid w:val="00C62A59"/>
    <w:rsid w:val="00C62DEB"/>
    <w:rsid w:val="00C649E6"/>
    <w:rsid w:val="00C64A64"/>
    <w:rsid w:val="00C66B06"/>
    <w:rsid w:val="00C729B8"/>
    <w:rsid w:val="00C73EFB"/>
    <w:rsid w:val="00C74BE8"/>
    <w:rsid w:val="00C821E7"/>
    <w:rsid w:val="00C828F8"/>
    <w:rsid w:val="00C84D94"/>
    <w:rsid w:val="00C86558"/>
    <w:rsid w:val="00C86E40"/>
    <w:rsid w:val="00C90308"/>
    <w:rsid w:val="00C9179A"/>
    <w:rsid w:val="00C91C65"/>
    <w:rsid w:val="00C939AF"/>
    <w:rsid w:val="00C94A1E"/>
    <w:rsid w:val="00C96BED"/>
    <w:rsid w:val="00CA1BB0"/>
    <w:rsid w:val="00CA7867"/>
    <w:rsid w:val="00CB209A"/>
    <w:rsid w:val="00CB4652"/>
    <w:rsid w:val="00CB5199"/>
    <w:rsid w:val="00CC27EF"/>
    <w:rsid w:val="00CD15D8"/>
    <w:rsid w:val="00CD265D"/>
    <w:rsid w:val="00CE1263"/>
    <w:rsid w:val="00CE2B8E"/>
    <w:rsid w:val="00CE32FE"/>
    <w:rsid w:val="00CE40C4"/>
    <w:rsid w:val="00CE5E83"/>
    <w:rsid w:val="00CF21B2"/>
    <w:rsid w:val="00CF319B"/>
    <w:rsid w:val="00CF78AC"/>
    <w:rsid w:val="00D00773"/>
    <w:rsid w:val="00D03DA4"/>
    <w:rsid w:val="00D048C4"/>
    <w:rsid w:val="00D0606E"/>
    <w:rsid w:val="00D0616A"/>
    <w:rsid w:val="00D079D8"/>
    <w:rsid w:val="00D10FD1"/>
    <w:rsid w:val="00D11045"/>
    <w:rsid w:val="00D12976"/>
    <w:rsid w:val="00D12ADF"/>
    <w:rsid w:val="00D12DB7"/>
    <w:rsid w:val="00D14475"/>
    <w:rsid w:val="00D17C92"/>
    <w:rsid w:val="00D217DA"/>
    <w:rsid w:val="00D21939"/>
    <w:rsid w:val="00D30DC1"/>
    <w:rsid w:val="00D30E0B"/>
    <w:rsid w:val="00D33512"/>
    <w:rsid w:val="00D347F8"/>
    <w:rsid w:val="00D35D90"/>
    <w:rsid w:val="00D367BE"/>
    <w:rsid w:val="00D42696"/>
    <w:rsid w:val="00D43658"/>
    <w:rsid w:val="00D44679"/>
    <w:rsid w:val="00D44868"/>
    <w:rsid w:val="00D449B2"/>
    <w:rsid w:val="00D46561"/>
    <w:rsid w:val="00D46B81"/>
    <w:rsid w:val="00D518F8"/>
    <w:rsid w:val="00D53E47"/>
    <w:rsid w:val="00D53F36"/>
    <w:rsid w:val="00D61AC8"/>
    <w:rsid w:val="00D66105"/>
    <w:rsid w:val="00D67B4A"/>
    <w:rsid w:val="00D71433"/>
    <w:rsid w:val="00D729DF"/>
    <w:rsid w:val="00D73390"/>
    <w:rsid w:val="00D76E12"/>
    <w:rsid w:val="00D77C6E"/>
    <w:rsid w:val="00D85954"/>
    <w:rsid w:val="00D85BD5"/>
    <w:rsid w:val="00D867C1"/>
    <w:rsid w:val="00D86CFA"/>
    <w:rsid w:val="00D917AA"/>
    <w:rsid w:val="00D91B1C"/>
    <w:rsid w:val="00D937BA"/>
    <w:rsid w:val="00D968A4"/>
    <w:rsid w:val="00D96BE5"/>
    <w:rsid w:val="00DB1CDA"/>
    <w:rsid w:val="00DB3DDD"/>
    <w:rsid w:val="00DB4A64"/>
    <w:rsid w:val="00DB5D45"/>
    <w:rsid w:val="00DB75C7"/>
    <w:rsid w:val="00DC05EA"/>
    <w:rsid w:val="00DC649C"/>
    <w:rsid w:val="00DD2D50"/>
    <w:rsid w:val="00DD7E07"/>
    <w:rsid w:val="00DD7F48"/>
    <w:rsid w:val="00DE3A30"/>
    <w:rsid w:val="00DF02F8"/>
    <w:rsid w:val="00DF6665"/>
    <w:rsid w:val="00DF69DA"/>
    <w:rsid w:val="00DF7548"/>
    <w:rsid w:val="00E0180F"/>
    <w:rsid w:val="00E03164"/>
    <w:rsid w:val="00E051FC"/>
    <w:rsid w:val="00E10B2D"/>
    <w:rsid w:val="00E121CD"/>
    <w:rsid w:val="00E14572"/>
    <w:rsid w:val="00E153F6"/>
    <w:rsid w:val="00E160DD"/>
    <w:rsid w:val="00E17D94"/>
    <w:rsid w:val="00E17EA3"/>
    <w:rsid w:val="00E17EF4"/>
    <w:rsid w:val="00E23D5D"/>
    <w:rsid w:val="00E26B46"/>
    <w:rsid w:val="00E27C41"/>
    <w:rsid w:val="00E310DB"/>
    <w:rsid w:val="00E3282B"/>
    <w:rsid w:val="00E40DCE"/>
    <w:rsid w:val="00E415E8"/>
    <w:rsid w:val="00E42C0C"/>
    <w:rsid w:val="00E4407A"/>
    <w:rsid w:val="00E44E2E"/>
    <w:rsid w:val="00E529F0"/>
    <w:rsid w:val="00E53A19"/>
    <w:rsid w:val="00E569B9"/>
    <w:rsid w:val="00E604B0"/>
    <w:rsid w:val="00E64C0D"/>
    <w:rsid w:val="00E72433"/>
    <w:rsid w:val="00E73193"/>
    <w:rsid w:val="00E74CD9"/>
    <w:rsid w:val="00E80453"/>
    <w:rsid w:val="00E80ECE"/>
    <w:rsid w:val="00E8133D"/>
    <w:rsid w:val="00E81424"/>
    <w:rsid w:val="00E90C39"/>
    <w:rsid w:val="00E9210F"/>
    <w:rsid w:val="00E9346D"/>
    <w:rsid w:val="00E9501D"/>
    <w:rsid w:val="00E95FA1"/>
    <w:rsid w:val="00E9631A"/>
    <w:rsid w:val="00EA1850"/>
    <w:rsid w:val="00EA1B86"/>
    <w:rsid w:val="00EA32F9"/>
    <w:rsid w:val="00EA5B4B"/>
    <w:rsid w:val="00EA766F"/>
    <w:rsid w:val="00EB4DD2"/>
    <w:rsid w:val="00EB5D67"/>
    <w:rsid w:val="00EC2C10"/>
    <w:rsid w:val="00EC49B3"/>
    <w:rsid w:val="00EC6769"/>
    <w:rsid w:val="00EC7ED3"/>
    <w:rsid w:val="00ED1752"/>
    <w:rsid w:val="00ED2A65"/>
    <w:rsid w:val="00EE244E"/>
    <w:rsid w:val="00EE26EE"/>
    <w:rsid w:val="00EE421B"/>
    <w:rsid w:val="00EE4CF5"/>
    <w:rsid w:val="00EE6164"/>
    <w:rsid w:val="00EF29DA"/>
    <w:rsid w:val="00F0414D"/>
    <w:rsid w:val="00F053E0"/>
    <w:rsid w:val="00F12013"/>
    <w:rsid w:val="00F14DC3"/>
    <w:rsid w:val="00F1544D"/>
    <w:rsid w:val="00F251A2"/>
    <w:rsid w:val="00F271DC"/>
    <w:rsid w:val="00F2794B"/>
    <w:rsid w:val="00F3091D"/>
    <w:rsid w:val="00F40948"/>
    <w:rsid w:val="00F40A2D"/>
    <w:rsid w:val="00F46215"/>
    <w:rsid w:val="00F462C7"/>
    <w:rsid w:val="00F549DE"/>
    <w:rsid w:val="00F54A61"/>
    <w:rsid w:val="00F55361"/>
    <w:rsid w:val="00F556E1"/>
    <w:rsid w:val="00F55BEA"/>
    <w:rsid w:val="00F57B6A"/>
    <w:rsid w:val="00F67A06"/>
    <w:rsid w:val="00F7133A"/>
    <w:rsid w:val="00F744F7"/>
    <w:rsid w:val="00F77417"/>
    <w:rsid w:val="00F84C3C"/>
    <w:rsid w:val="00F8665C"/>
    <w:rsid w:val="00F93E68"/>
    <w:rsid w:val="00F94FF6"/>
    <w:rsid w:val="00F95C24"/>
    <w:rsid w:val="00F97F5C"/>
    <w:rsid w:val="00FA007E"/>
    <w:rsid w:val="00FA20E4"/>
    <w:rsid w:val="00FA57A3"/>
    <w:rsid w:val="00FB05FE"/>
    <w:rsid w:val="00FB10FD"/>
    <w:rsid w:val="00FB1662"/>
    <w:rsid w:val="00FB6118"/>
    <w:rsid w:val="00FC03B4"/>
    <w:rsid w:val="00FC1AC9"/>
    <w:rsid w:val="00FC33B5"/>
    <w:rsid w:val="00FC6F06"/>
    <w:rsid w:val="00FD0421"/>
    <w:rsid w:val="00FD34A5"/>
    <w:rsid w:val="00FD6631"/>
    <w:rsid w:val="00FD73E6"/>
    <w:rsid w:val="00FE2DFA"/>
    <w:rsid w:val="00FE38E1"/>
    <w:rsid w:val="00FF052A"/>
    <w:rsid w:val="00FF2CEF"/>
    <w:rsid w:val="00FF3D00"/>
    <w:rsid w:val="00FF66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E8"/>
    <w:pPr>
      <w:spacing w:before="240" w:after="240"/>
    </w:pPr>
    <w:rPr>
      <w:rFonts w:ascii="Franklin Gothic Book" w:hAnsi="Franklin Gothic Book"/>
      <w:sz w:val="22"/>
      <w:szCs w:val="24"/>
      <w:lang w:val="en-US"/>
    </w:rPr>
  </w:style>
  <w:style w:type="paragraph" w:styleId="Titre1">
    <w:name w:val="heading 1"/>
    <w:basedOn w:val="Normal"/>
    <w:next w:val="Normal"/>
    <w:link w:val="Titre1C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Titre2">
    <w:name w:val="heading 2"/>
    <w:basedOn w:val="Normal"/>
    <w:next w:val="Normal"/>
    <w:link w:val="Titre2C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Titre3">
    <w:name w:val="heading 3"/>
    <w:basedOn w:val="Normal"/>
    <w:next w:val="Normal"/>
    <w:link w:val="Titre3Car"/>
    <w:uiPriority w:val="9"/>
    <w:qFormat/>
    <w:rsid w:val="005860F9"/>
    <w:pPr>
      <w:keepNext/>
      <w:keepLines/>
      <w:spacing w:before="40"/>
      <w:outlineLvl w:val="2"/>
    </w:pPr>
    <w:rPr>
      <w:rFonts w:ascii="Calibri" w:eastAsia="MS Gothic" w:hAnsi="Calibri" w:cs="Times New Roman"/>
      <w:color w:val="243F60"/>
    </w:rPr>
  </w:style>
  <w:style w:type="paragraph" w:styleId="Titre4">
    <w:name w:val="heading 4"/>
    <w:basedOn w:val="Normal"/>
    <w:next w:val="Normal"/>
    <w:link w:val="Titre4Car"/>
    <w:uiPriority w:val="9"/>
    <w:rsid w:val="005860F9"/>
    <w:pPr>
      <w:keepNext/>
      <w:keepLines/>
      <w:spacing w:before="40"/>
      <w:outlineLvl w:val="3"/>
    </w:pPr>
    <w:rPr>
      <w:rFonts w:ascii="Calibri" w:eastAsia="MS Gothic" w:hAnsi="Calibri" w:cs="Times New Roman"/>
      <w:i/>
      <w:iCs/>
      <w:color w:val="365F91"/>
    </w:rPr>
  </w:style>
  <w:style w:type="paragraph" w:styleId="Titre5">
    <w:name w:val="heading 5"/>
    <w:basedOn w:val="Normal"/>
    <w:next w:val="Normal"/>
    <w:link w:val="Titre5Car"/>
    <w:uiPriority w:val="9"/>
    <w:rsid w:val="005860F9"/>
    <w:pPr>
      <w:keepNext/>
      <w:keepLines/>
      <w:spacing w:before="40"/>
      <w:outlineLvl w:val="4"/>
    </w:pPr>
    <w:rPr>
      <w:rFonts w:ascii="Calibri" w:eastAsia="MS Gothic" w:hAnsi="Calibri" w:cs="Times New Roman"/>
      <w:color w:val="365F91"/>
    </w:rPr>
  </w:style>
  <w:style w:type="paragraph" w:styleId="Titre6">
    <w:name w:val="heading 6"/>
    <w:basedOn w:val="Normal"/>
    <w:next w:val="Normal"/>
    <w:link w:val="Titre6Car"/>
    <w:uiPriority w:val="9"/>
    <w:rsid w:val="005860F9"/>
    <w:pPr>
      <w:keepNext/>
      <w:keepLines/>
      <w:spacing w:before="40"/>
      <w:outlineLvl w:val="5"/>
    </w:pPr>
    <w:rPr>
      <w:rFonts w:ascii="Calibri" w:eastAsia="MS Gothic" w:hAnsi="Calibri" w:cs="Times New Roman"/>
      <w:color w:val="243F60"/>
    </w:rPr>
  </w:style>
  <w:style w:type="paragraph" w:styleId="Titre7">
    <w:name w:val="heading 7"/>
    <w:basedOn w:val="Normal"/>
    <w:next w:val="Normal"/>
    <w:link w:val="Titre7Car"/>
    <w:uiPriority w:val="9"/>
    <w:rsid w:val="005860F9"/>
    <w:pPr>
      <w:keepNext/>
      <w:keepLines/>
      <w:spacing w:before="40"/>
      <w:outlineLvl w:val="6"/>
    </w:pPr>
    <w:rPr>
      <w:rFonts w:ascii="Calibri" w:eastAsia="MS Gothic" w:hAnsi="Calibri" w:cs="Times New Roman"/>
      <w:i/>
      <w:iCs/>
      <w:color w:val="243F60"/>
    </w:rPr>
  </w:style>
  <w:style w:type="paragraph" w:styleId="Titre8">
    <w:name w:val="heading 8"/>
    <w:basedOn w:val="Normal"/>
    <w:next w:val="Normal"/>
    <w:link w:val="Titre8Car"/>
    <w:uiPriority w:val="9"/>
    <w:rsid w:val="005860F9"/>
    <w:pPr>
      <w:keepNext/>
      <w:keepLines/>
      <w:spacing w:before="40"/>
      <w:outlineLvl w:val="7"/>
    </w:pPr>
    <w:rPr>
      <w:rFonts w:ascii="Calibri" w:eastAsia="MS Gothic" w:hAnsi="Calibri" w:cs="Times New Roman"/>
      <w:color w:val="272727"/>
      <w:sz w:val="21"/>
      <w:szCs w:val="21"/>
    </w:rPr>
  </w:style>
  <w:style w:type="paragraph" w:styleId="Titre9">
    <w:name w:val="heading 9"/>
    <w:basedOn w:val="Normal"/>
    <w:next w:val="Normal"/>
    <w:link w:val="Titre9C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7D13"/>
    <w:pPr>
      <w:tabs>
        <w:tab w:val="center" w:pos="4320"/>
        <w:tab w:val="right" w:pos="8640"/>
      </w:tabs>
    </w:pPr>
  </w:style>
  <w:style w:type="character" w:customStyle="1" w:styleId="En-tteCar">
    <w:name w:val="En-tête Car"/>
    <w:link w:val="En-tte"/>
    <w:uiPriority w:val="99"/>
    <w:rsid w:val="00347D13"/>
    <w:rPr>
      <w:rFonts w:ascii="Myriad Pro SemiCond" w:eastAsia="Times New Roman" w:hAnsi="Myriad Pro SemiCond" w:cs="Times New Roman"/>
      <w:sz w:val="22"/>
      <w:szCs w:val="22"/>
      <w:lang w:val="en-GB" w:bidi="en-US"/>
    </w:rPr>
  </w:style>
  <w:style w:type="paragraph" w:styleId="Pieddepage">
    <w:name w:val="footer"/>
    <w:basedOn w:val="Normal"/>
    <w:link w:val="PieddepageCar"/>
    <w:uiPriority w:val="99"/>
    <w:rsid w:val="00347D13"/>
    <w:pPr>
      <w:tabs>
        <w:tab w:val="center" w:pos="4320"/>
        <w:tab w:val="right" w:pos="8640"/>
      </w:tabs>
    </w:pPr>
  </w:style>
  <w:style w:type="character" w:customStyle="1" w:styleId="PieddepageCar">
    <w:name w:val="Pied de page Car"/>
    <w:link w:val="Pieddepage"/>
    <w:uiPriority w:val="99"/>
    <w:rsid w:val="00347D13"/>
    <w:rPr>
      <w:rFonts w:ascii="Myriad Pro SemiCond" w:eastAsia="Times New Roman" w:hAnsi="Myriad Pro SemiCond" w:cs="Times New Roman"/>
      <w:sz w:val="22"/>
      <w:szCs w:val="22"/>
      <w:lang w:val="en-GB" w:bidi="en-US"/>
    </w:rPr>
  </w:style>
  <w:style w:type="paragraph" w:styleId="Titre">
    <w:name w:val="Title"/>
    <w:next w:val="Normal"/>
    <w:link w:val="Titre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reCar">
    <w:name w:val="Titre Car"/>
    <w:link w:val="Titr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r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Textedebulles">
    <w:name w:val="Balloon Text"/>
    <w:basedOn w:val="Normal"/>
    <w:link w:val="TextedebullesCar"/>
    <w:uiPriority w:val="99"/>
    <w:semiHidden/>
    <w:unhideWhenUsed/>
    <w:rsid w:val="00347D13"/>
    <w:rPr>
      <w:rFonts w:ascii="Lucida Grande" w:hAnsi="Lucida Grande" w:cs="Lucida Grande"/>
      <w:sz w:val="18"/>
      <w:szCs w:val="18"/>
    </w:rPr>
  </w:style>
  <w:style w:type="character" w:customStyle="1" w:styleId="TextedebullesCar">
    <w:name w:val="Texte de bulles Car"/>
    <w:link w:val="Textedebulles"/>
    <w:uiPriority w:val="99"/>
    <w:semiHidden/>
    <w:rsid w:val="00347D13"/>
    <w:rPr>
      <w:rFonts w:ascii="Lucida Grande" w:eastAsia="Times New Roman" w:hAnsi="Lucida Grande" w:cs="Lucida Grande"/>
      <w:sz w:val="18"/>
      <w:szCs w:val="18"/>
      <w:lang w:val="en-GB" w:bidi="en-US"/>
    </w:rPr>
  </w:style>
  <w:style w:type="character" w:styleId="Lienhypertexte">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itre2Car">
    <w:name w:val="Titre 2 Car"/>
    <w:link w:val="Titre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Marquedecommentaire">
    <w:name w:val="annotation reference"/>
    <w:uiPriority w:val="99"/>
    <w:semiHidden/>
    <w:unhideWhenUsed/>
    <w:rsid w:val="008C32AA"/>
    <w:rPr>
      <w:sz w:val="16"/>
      <w:szCs w:val="16"/>
    </w:rPr>
  </w:style>
  <w:style w:type="paragraph" w:styleId="Commentaire">
    <w:name w:val="annotation text"/>
    <w:basedOn w:val="Normal"/>
    <w:link w:val="CommentaireCar"/>
    <w:uiPriority w:val="99"/>
    <w:semiHidden/>
    <w:unhideWhenUsed/>
    <w:rsid w:val="008C32AA"/>
    <w:rPr>
      <w:sz w:val="20"/>
      <w:szCs w:val="20"/>
    </w:rPr>
  </w:style>
  <w:style w:type="character" w:customStyle="1" w:styleId="CommentaireCar">
    <w:name w:val="Commentaire Car"/>
    <w:link w:val="Commentaire"/>
    <w:uiPriority w:val="99"/>
    <w:semiHidden/>
    <w:rsid w:val="008C32AA"/>
    <w:rPr>
      <w:rFonts w:ascii="Myriad Pro SemiCond" w:eastAsia="Times New Roman" w:hAnsi="Myriad Pro SemiCond" w:cs="Times New Roman"/>
      <w:sz w:val="20"/>
      <w:szCs w:val="20"/>
      <w:lang w:val="en-GB" w:bidi="en-US"/>
    </w:rPr>
  </w:style>
  <w:style w:type="paragraph" w:styleId="Objetducommentaire">
    <w:name w:val="annotation subject"/>
    <w:basedOn w:val="Commentaire"/>
    <w:next w:val="Commentaire"/>
    <w:link w:val="ObjetducommentaireCar"/>
    <w:uiPriority w:val="99"/>
    <w:semiHidden/>
    <w:unhideWhenUsed/>
    <w:rsid w:val="008C32AA"/>
    <w:rPr>
      <w:b/>
      <w:bCs/>
    </w:rPr>
  </w:style>
  <w:style w:type="character" w:customStyle="1" w:styleId="ObjetducommentaireCar">
    <w:name w:val="Objet du commentaire Car"/>
    <w:link w:val="Objetducommentaire"/>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Titre1Car">
    <w:name w:val="Titre 1 Car"/>
    <w:link w:val="Titre1"/>
    <w:uiPriority w:val="9"/>
    <w:rsid w:val="00FF3D00"/>
    <w:rPr>
      <w:rFonts w:ascii="Franklin Gothic Medium" w:eastAsia="MS Gothic" w:hAnsi="Franklin Gothic Medium" w:cs="Times New Roman"/>
      <w:color w:val="1A4066"/>
      <w:sz w:val="36"/>
      <w:szCs w:val="44"/>
      <w:lang w:val="en-US"/>
    </w:rPr>
  </w:style>
  <w:style w:type="paragraph" w:styleId="Lgende">
    <w:name w:val="caption"/>
    <w:basedOn w:val="Normal"/>
    <w:next w:val="Normal"/>
    <w:uiPriority w:val="35"/>
    <w:rsid w:val="005860F9"/>
    <w:pPr>
      <w:spacing w:after="200"/>
    </w:pPr>
    <w:rPr>
      <w:i/>
      <w:iCs/>
      <w:color w:val="1F497D"/>
      <w:sz w:val="18"/>
      <w:szCs w:val="18"/>
    </w:rPr>
  </w:style>
  <w:style w:type="character" w:styleId="Numrodepage">
    <w:name w:val="page number"/>
    <w:basedOn w:val="Policepardfaut"/>
    <w:uiPriority w:val="99"/>
    <w:semiHidden/>
    <w:unhideWhenUsed/>
    <w:rsid w:val="002072AF"/>
  </w:style>
  <w:style w:type="character" w:styleId="Lienhypertextesuivivisit">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Titre3Car">
    <w:name w:val="Titre 3 Car"/>
    <w:link w:val="Titre3"/>
    <w:uiPriority w:val="9"/>
    <w:rsid w:val="005860F9"/>
    <w:rPr>
      <w:rFonts w:ascii="Calibri" w:eastAsia="MS Gothic" w:hAnsi="Calibri" w:cs="Times New Roman"/>
      <w:color w:val="243F60"/>
    </w:rPr>
  </w:style>
  <w:style w:type="character" w:customStyle="1" w:styleId="Titre4Car">
    <w:name w:val="Titre 4 Car"/>
    <w:link w:val="Titre4"/>
    <w:uiPriority w:val="9"/>
    <w:semiHidden/>
    <w:rsid w:val="005860F9"/>
    <w:rPr>
      <w:rFonts w:ascii="Calibri" w:eastAsia="MS Gothic" w:hAnsi="Calibri" w:cs="Times New Roman"/>
      <w:i/>
      <w:iCs/>
      <w:color w:val="365F91"/>
    </w:rPr>
  </w:style>
  <w:style w:type="character" w:customStyle="1" w:styleId="Titre5Car">
    <w:name w:val="Titre 5 Car"/>
    <w:link w:val="Titre5"/>
    <w:uiPriority w:val="9"/>
    <w:semiHidden/>
    <w:rsid w:val="005860F9"/>
    <w:rPr>
      <w:rFonts w:ascii="Calibri" w:eastAsia="MS Gothic" w:hAnsi="Calibri" w:cs="Times New Roman"/>
      <w:color w:val="365F91"/>
    </w:rPr>
  </w:style>
  <w:style w:type="character" w:customStyle="1" w:styleId="Titre6Car">
    <w:name w:val="Titre 6 Car"/>
    <w:link w:val="Titre6"/>
    <w:uiPriority w:val="9"/>
    <w:semiHidden/>
    <w:rsid w:val="005860F9"/>
    <w:rPr>
      <w:rFonts w:ascii="Calibri" w:eastAsia="MS Gothic" w:hAnsi="Calibri" w:cs="Times New Roman"/>
      <w:color w:val="243F60"/>
    </w:rPr>
  </w:style>
  <w:style w:type="character" w:customStyle="1" w:styleId="Titre7Car">
    <w:name w:val="Titre 7 Car"/>
    <w:link w:val="Titre7"/>
    <w:uiPriority w:val="9"/>
    <w:semiHidden/>
    <w:rsid w:val="005860F9"/>
    <w:rPr>
      <w:rFonts w:ascii="Calibri" w:eastAsia="MS Gothic" w:hAnsi="Calibri" w:cs="Times New Roman"/>
      <w:i/>
      <w:iCs/>
      <w:color w:val="243F60"/>
    </w:rPr>
  </w:style>
  <w:style w:type="character" w:customStyle="1" w:styleId="Titre8Car">
    <w:name w:val="Titre 8 Car"/>
    <w:link w:val="Titre8"/>
    <w:uiPriority w:val="9"/>
    <w:semiHidden/>
    <w:rsid w:val="005860F9"/>
    <w:rPr>
      <w:rFonts w:ascii="Calibri" w:eastAsia="MS Gothic" w:hAnsi="Calibri" w:cs="Times New Roman"/>
      <w:color w:val="272727"/>
      <w:sz w:val="21"/>
      <w:szCs w:val="21"/>
    </w:rPr>
  </w:style>
  <w:style w:type="character" w:customStyle="1" w:styleId="Titre9Car">
    <w:name w:val="Titre 9 Car"/>
    <w:link w:val="Titre9"/>
    <w:uiPriority w:val="9"/>
    <w:semiHidden/>
    <w:rsid w:val="005860F9"/>
    <w:rPr>
      <w:rFonts w:ascii="Calibri" w:eastAsia="MS Gothic" w:hAnsi="Calibri" w:cs="Times New Roman"/>
      <w:i/>
      <w:iCs/>
      <w:color w:val="272727"/>
      <w:sz w:val="21"/>
      <w:szCs w:val="21"/>
    </w:rPr>
  </w:style>
  <w:style w:type="paragraph" w:styleId="Sous-titre">
    <w:name w:val="Subtitle"/>
    <w:next w:val="Normal"/>
    <w:link w:val="Sous-titreCar"/>
    <w:uiPriority w:val="11"/>
    <w:rsid w:val="005860F9"/>
    <w:pPr>
      <w:numPr>
        <w:ilvl w:val="1"/>
      </w:numPr>
      <w:spacing w:after="160"/>
    </w:pPr>
    <w:rPr>
      <w:rFonts w:eastAsia="MS Mincho"/>
      <w:color w:val="5A5A5A"/>
      <w:spacing w:val="15"/>
      <w:sz w:val="22"/>
      <w:szCs w:val="22"/>
      <w:lang w:val="en-US"/>
    </w:rPr>
  </w:style>
  <w:style w:type="character" w:customStyle="1" w:styleId="Sous-titreCar">
    <w:name w:val="Sous-titre Car"/>
    <w:link w:val="Sous-titre"/>
    <w:uiPriority w:val="11"/>
    <w:rsid w:val="005860F9"/>
    <w:rPr>
      <w:rFonts w:eastAsia="MS Mincho"/>
      <w:color w:val="5A5A5A"/>
      <w:spacing w:val="15"/>
      <w:sz w:val="22"/>
      <w:szCs w:val="22"/>
    </w:rPr>
  </w:style>
  <w:style w:type="character" w:styleId="lev">
    <w:name w:val="Strong"/>
    <w:uiPriority w:val="22"/>
    <w:qFormat/>
    <w:rsid w:val="005860F9"/>
    <w:rPr>
      <w:b/>
      <w:bCs/>
    </w:rPr>
  </w:style>
  <w:style w:type="character" w:styleId="Accentuation">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itre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Sansinterligne">
    <w:name w:val="No Spacing"/>
    <w:uiPriority w:val="99"/>
    <w:rsid w:val="008820B8"/>
    <w:rPr>
      <w:sz w:val="24"/>
      <w:szCs w:val="24"/>
      <w:lang w:val="en-US"/>
    </w:rPr>
  </w:style>
  <w:style w:type="character" w:styleId="Titredulivre">
    <w:name w:val="Book Title"/>
    <w:uiPriority w:val="69"/>
    <w:rsid w:val="008820B8"/>
    <w:rPr>
      <w:b/>
      <w:bCs/>
      <w:i/>
      <w:iCs/>
      <w:spacing w:val="5"/>
    </w:rPr>
  </w:style>
  <w:style w:type="paragraph" w:styleId="Citationintense">
    <w:name w:val="Intense Quote"/>
    <w:basedOn w:val="Normal"/>
    <w:next w:val="Normal"/>
    <w:link w:val="CitationintenseC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uiPriority w:val="60"/>
    <w:rsid w:val="008820B8"/>
    <w:rPr>
      <w:i/>
      <w:iCs/>
      <w:color w:val="4472C4"/>
      <w:sz w:val="24"/>
      <w:szCs w:val="24"/>
      <w:lang w:val="en-US"/>
    </w:rPr>
  </w:style>
  <w:style w:type="character" w:styleId="Accentuationlgre">
    <w:name w:val="Subtle Emphasis"/>
    <w:uiPriority w:val="65"/>
    <w:rsid w:val="008820B8"/>
    <w:rPr>
      <w:i/>
      <w:iCs/>
      <w:color w:val="404040"/>
    </w:rPr>
  </w:style>
  <w:style w:type="character" w:styleId="Accentuationintense">
    <w:name w:val="Intense Emphasis"/>
    <w:uiPriority w:val="66"/>
    <w:rsid w:val="008820B8"/>
    <w:rPr>
      <w:i/>
      <w:iCs/>
      <w:color w:val="4472C4"/>
    </w:rPr>
  </w:style>
  <w:style w:type="character" w:styleId="Rfrencelgre">
    <w:name w:val="Subtle Reference"/>
    <w:uiPriority w:val="67"/>
    <w:rsid w:val="008820B8"/>
    <w:rPr>
      <w:smallCaps/>
      <w:color w:val="5A5A5A"/>
    </w:rPr>
  </w:style>
  <w:style w:type="character" w:styleId="Rfrenceintense">
    <w:name w:val="Intense Reference"/>
    <w:uiPriority w:val="68"/>
    <w:rsid w:val="008820B8"/>
    <w:rPr>
      <w:b/>
      <w:bCs/>
      <w:smallCaps/>
      <w:color w:val="4472C4"/>
      <w:spacing w:val="5"/>
    </w:rPr>
  </w:style>
  <w:style w:type="paragraph" w:styleId="Paragraphedeliste">
    <w:name w:val="List Paragraph"/>
    <w:basedOn w:val="Normal"/>
    <w:uiPriority w:val="34"/>
    <w:qFormat/>
    <w:rsid w:val="008820B8"/>
    <w:pPr>
      <w:ind w:left="720"/>
    </w:pPr>
  </w:style>
  <w:style w:type="paragraph" w:styleId="Citation">
    <w:name w:val="Quote"/>
    <w:basedOn w:val="Normal"/>
    <w:next w:val="Normal"/>
    <w:link w:val="CitationCar"/>
    <w:uiPriority w:val="73"/>
    <w:rsid w:val="008820B8"/>
    <w:pPr>
      <w:spacing w:before="200" w:after="160"/>
      <w:ind w:left="864" w:right="864"/>
      <w:jc w:val="center"/>
    </w:pPr>
    <w:rPr>
      <w:i/>
      <w:iCs/>
      <w:color w:val="404040"/>
    </w:rPr>
  </w:style>
  <w:style w:type="character" w:customStyle="1" w:styleId="CitationCar">
    <w:name w:val="Citation Car"/>
    <w:link w:val="Citation"/>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itre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Grilledutableau">
    <w:name w:val="Table Grid"/>
    <w:basedOn w:val="Tableau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M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character" w:customStyle="1" w:styleId="normaltextrun">
    <w:name w:val="normaltextrun"/>
    <w:basedOn w:val="Policepardfaut"/>
    <w:rsid w:val="00C60A91"/>
  </w:style>
  <w:style w:type="character" w:customStyle="1" w:styleId="eop">
    <w:name w:val="eop"/>
    <w:basedOn w:val="Policepardfaut"/>
    <w:rsid w:val="00C60A91"/>
  </w:style>
  <w:style w:type="character" w:customStyle="1" w:styleId="Mentionnonrsolue1">
    <w:name w:val="Mention non résolue1"/>
    <w:basedOn w:val="Policepardfaut"/>
    <w:uiPriority w:val="99"/>
    <w:semiHidden/>
    <w:unhideWhenUsed/>
    <w:rsid w:val="00EE421B"/>
    <w:rPr>
      <w:color w:val="605E5C"/>
      <w:shd w:val="clear" w:color="auto" w:fill="E1DFDD"/>
    </w:rPr>
  </w:style>
  <w:style w:type="paragraph" w:customStyle="1" w:styleId="paragraph">
    <w:name w:val="paragraph"/>
    <w:basedOn w:val="Normal"/>
    <w:rsid w:val="00145EDF"/>
    <w:pPr>
      <w:spacing w:before="100" w:beforeAutospacing="1" w:after="100" w:afterAutospacing="1"/>
    </w:pPr>
    <w:rPr>
      <w:rFonts w:ascii="Times New Roman" w:eastAsia="Times New Roman" w:hAnsi="Times New Roman" w:cs="Times New Roman"/>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738139044">
      <w:bodyDiv w:val="1"/>
      <w:marLeft w:val="0"/>
      <w:marRight w:val="0"/>
      <w:marTop w:val="0"/>
      <w:marBottom w:val="0"/>
      <w:divBdr>
        <w:top w:val="none" w:sz="0" w:space="0" w:color="auto"/>
        <w:left w:val="none" w:sz="0" w:space="0" w:color="auto"/>
        <w:bottom w:val="none" w:sz="0" w:space="0" w:color="auto"/>
        <w:right w:val="none" w:sz="0" w:space="0" w:color="auto"/>
      </w:divBdr>
      <w:divsChild>
        <w:div w:id="1572302108">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mailto:xxx@eiti.org" TargetMode="External"/><Relationship Id="rId3" Type="http://schemas.openxmlformats.org/officeDocument/2006/relationships/customXml" Target="../customXml/item3.xml"/><Relationship Id="rId21" Type="http://schemas.openxmlformats.org/officeDocument/2006/relationships/hyperlink" Target="mailto:xx@eiti.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mailto:xx@eiti.org" TargetMode="External"/><Relationship Id="rId33" Type="http://schemas.openxmlformats.org/officeDocument/2006/relationships/hyperlink" Target="https://www.itie-guinee.org/guinee-limpact-des-reformes-du-secteur-minier-durant-les-dix-dernieres-anne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tiedoc-guinee.org/document-archive/decretd-2021-233-prg-sgg-portant-attribution-et-organisation-de-litie-guinee-prg-sgg-juin-2021-2/" TargetMode="External"/><Relationship Id="rId29" Type="http://schemas.openxmlformats.org/officeDocument/2006/relationships/hyperlink" Target="https://www.itiedoc-guinee.org/?wpv_view_count=689&amp;wpv_post_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r/document/protocole-relatif-participation-societe-civile" TargetMode="External"/><Relationship Id="rId24" Type="http://schemas.openxmlformats.org/officeDocument/2006/relationships/hyperlink" Target="mailto:xxx@eiti.org" TargetMode="External"/><Relationship Id="rId32" Type="http://schemas.openxmlformats.org/officeDocument/2006/relationships/hyperlink" Target="https://opendataitie-guinee.org/revenus/"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xx@eiti.org" TargetMode="External"/><Relationship Id="rId28" Type="http://schemas.openxmlformats.org/officeDocument/2006/relationships/hyperlink" Target="https://www.itiedoc-guinee.org/document-archive/arrete-na-2013-4249-pm-sgg-portant-obligation-aux-services-de-ladministration-publique-a-declare-tous-les-revenus-percus-des-societes-minieres-dans-le-cadre-de-litie-primature-13-aout-201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opendataitie-guinee.org/contrib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itiedoc-guinee.org/document-archive/demande-dinformations-sur-laccord-cadre-entre-la-guinee-et-la-chine-mmg-20-juillet-2020/" TargetMode="External"/><Relationship Id="rId27" Type="http://schemas.openxmlformats.org/officeDocument/2006/relationships/hyperlink" Target="https://eiti.org/fr/document/protocole-relatif-participation-societe-civile" TargetMode="External"/><Relationship Id="rId30" Type="http://schemas.openxmlformats.org/officeDocument/2006/relationships/hyperlink" Target="http://www.itiedoc-guinee.org/document-archive/demande-dinformations-sur-laccord-cadre-entre-la-guinee-et-la-chine-mmg-20-juillet-2020/" TargetMode="External"/><Relationship Id="rId35"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8D2786879A84C98C986A1D2FE2AC0" ma:contentTypeVersion="12" ma:contentTypeDescription="Create a new document." ma:contentTypeScope="" ma:versionID="3e01e4ab9f034d7788a18a34af39c862">
  <xsd:schema xmlns:xsd="http://www.w3.org/2001/XMLSchema" xmlns:xs="http://www.w3.org/2001/XMLSchema" xmlns:p="http://schemas.microsoft.com/office/2006/metadata/properties" xmlns:ns2="0c958bcd-fe3d-4310-8463-0016d19558cc" xmlns:ns3="36538d5f-f7e1-46e7-b8e6-8d0f62ce9765" targetNamespace="http://schemas.microsoft.com/office/2006/metadata/properties" ma:root="true" ma:fieldsID="0819f96d04b1e54a0b7c9139055180cd" ns2:_="" ns3:_="">
    <xsd:import namespace="0c958bcd-fe3d-4310-8463-0016d19558cc"/>
    <xsd:import namespace="36538d5f-f7e1-46e7-b8e6-8d0f62ce9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8bcd-fe3d-4310-8463-0016d195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38d5f-f7e1-46e7-b8e6-8d0f62ce9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EDF9-9EAC-47C9-AFB4-F6C2EA8C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58bcd-fe3d-4310-8463-0016d19558cc"/>
    <ds:schemaRef ds:uri="36538d5f-f7e1-46e7-b8e6-8d0f62ce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B5592-4525-4734-AB91-EE7B09DE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33</Pages>
  <Words>8803</Words>
  <Characters>48420</Characters>
  <Application>Microsoft Office Word</Application>
  <DocSecurity>0</DocSecurity>
  <Lines>403</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57109</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user</cp:lastModifiedBy>
  <cp:revision>2</cp:revision>
  <cp:lastPrinted>2021-06-11T09:00:00Z</cp:lastPrinted>
  <dcterms:created xsi:type="dcterms:W3CDTF">2021-09-30T16:09:00Z</dcterms:created>
  <dcterms:modified xsi:type="dcterms:W3CDTF">2021-09-30T16:09:00Z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0x010100AF08D2786879A84C98C986A1D2FE2AC0</vt:lpwstr>
  </property>
  <property fmtid="{D5CDD505-2E9C-101B-9397-08002B2CF9AE}" pid="3" name="_DocHome">
    <vt:i4>1660446864</vt:i4>
  </property>
  <property fmtid="{D5CDD505-2E9C-101B-9397-08002B2CF9AE}" pid="4" name="Order">
    <vt:r8>279700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