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D73B" w14:textId="77777777" w:rsidR="00E43E32" w:rsidRPr="00B351B4" w:rsidRDefault="00E43E32" w:rsidP="00E43E32">
      <w:pPr>
        <w:jc w:val="center"/>
        <w:rPr>
          <w:b/>
          <w:bCs/>
          <w:color w:val="000000" w:themeColor="text1"/>
          <w:sz w:val="52"/>
          <w:szCs w:val="52"/>
        </w:rPr>
      </w:pPr>
    </w:p>
    <w:p w14:paraId="7D0CC9F2" w14:textId="77777777" w:rsidR="00E43E32" w:rsidRPr="00B351B4" w:rsidRDefault="00E43E32" w:rsidP="00E43E32">
      <w:pPr>
        <w:jc w:val="center"/>
        <w:rPr>
          <w:b/>
          <w:bCs/>
          <w:color w:val="000000" w:themeColor="text1"/>
          <w:sz w:val="52"/>
          <w:szCs w:val="52"/>
        </w:rPr>
      </w:pPr>
    </w:p>
    <w:p w14:paraId="6EAC4F1C" w14:textId="77777777" w:rsidR="00E43E32" w:rsidRPr="00B351B4" w:rsidRDefault="00E43E32" w:rsidP="00E43E32">
      <w:pPr>
        <w:jc w:val="center"/>
        <w:rPr>
          <w:b/>
          <w:bCs/>
          <w:color w:val="000000" w:themeColor="text1"/>
          <w:sz w:val="72"/>
          <w:szCs w:val="72"/>
        </w:rPr>
      </w:pPr>
      <w:r w:rsidRPr="00B351B4">
        <w:rPr>
          <w:b/>
          <w:bCs/>
          <w:color w:val="000000" w:themeColor="text1"/>
          <w:sz w:val="72"/>
          <w:szCs w:val="72"/>
        </w:rPr>
        <w:t>ITIE – GUINEE</w:t>
      </w:r>
    </w:p>
    <w:p w14:paraId="6363CB4C" w14:textId="77777777" w:rsidR="00E43E32" w:rsidRPr="00B351B4" w:rsidRDefault="00E43E32" w:rsidP="00E43E32">
      <w:pPr>
        <w:jc w:val="center"/>
        <w:rPr>
          <w:b/>
          <w:bCs/>
          <w:color w:val="000000" w:themeColor="text1"/>
          <w:sz w:val="52"/>
          <w:szCs w:val="52"/>
        </w:rPr>
      </w:pPr>
    </w:p>
    <w:p w14:paraId="067B12A2" w14:textId="77777777" w:rsidR="00E43E32" w:rsidRPr="00B351B4" w:rsidRDefault="00E43E32" w:rsidP="00E43E32">
      <w:pPr>
        <w:jc w:val="center"/>
        <w:rPr>
          <w:color w:val="000000" w:themeColor="text1"/>
          <w:sz w:val="24"/>
          <w:szCs w:val="24"/>
        </w:rPr>
      </w:pPr>
      <w:r w:rsidRPr="00B351B4">
        <w:rPr>
          <w:color w:val="000000" w:themeColor="text1"/>
          <w:sz w:val="24"/>
          <w:szCs w:val="24"/>
        </w:rPr>
        <w:t>-------------------------------------------------------</w:t>
      </w:r>
    </w:p>
    <w:p w14:paraId="3A86732B" w14:textId="77777777" w:rsidR="00E43E32" w:rsidRPr="00B351B4" w:rsidRDefault="00E43E32" w:rsidP="00E43E32">
      <w:pPr>
        <w:rPr>
          <w:color w:val="000000" w:themeColor="text1"/>
          <w:sz w:val="40"/>
          <w:szCs w:val="40"/>
        </w:rPr>
      </w:pPr>
    </w:p>
    <w:p w14:paraId="52FD19CD" w14:textId="77777777" w:rsidR="00E43E32" w:rsidRPr="00B351B4" w:rsidRDefault="00E43E32" w:rsidP="00E43E32">
      <w:pPr>
        <w:jc w:val="center"/>
        <w:rPr>
          <w:color w:val="000000" w:themeColor="text1"/>
          <w:sz w:val="48"/>
          <w:szCs w:val="48"/>
        </w:rPr>
      </w:pPr>
      <w:r w:rsidRPr="00B351B4">
        <w:rPr>
          <w:color w:val="000000" w:themeColor="text1"/>
          <w:sz w:val="48"/>
          <w:szCs w:val="48"/>
        </w:rPr>
        <w:t>Rapport Annuel d’Avancement 2019 de l’Initiative pour la Transparence dans les Industries Extractives en Guinée</w:t>
      </w:r>
    </w:p>
    <w:p w14:paraId="52D3BDDD" w14:textId="77777777" w:rsidR="00E43E32" w:rsidRPr="00B351B4" w:rsidRDefault="00E43E32" w:rsidP="00E43E32">
      <w:pPr>
        <w:jc w:val="both"/>
        <w:rPr>
          <w:color w:val="000000" w:themeColor="text1"/>
          <w:sz w:val="24"/>
          <w:szCs w:val="24"/>
        </w:rPr>
      </w:pPr>
    </w:p>
    <w:p w14:paraId="2027B2CF" w14:textId="77777777" w:rsidR="00E43E32" w:rsidRPr="00B351B4" w:rsidRDefault="00E43E32" w:rsidP="00E43E32">
      <w:pPr>
        <w:jc w:val="both"/>
        <w:rPr>
          <w:color w:val="000000" w:themeColor="text1"/>
          <w:sz w:val="24"/>
          <w:szCs w:val="24"/>
        </w:rPr>
      </w:pPr>
    </w:p>
    <w:p w14:paraId="2E037BC7" w14:textId="77777777" w:rsidR="00E43E32" w:rsidRPr="00B351B4" w:rsidRDefault="00E43E32" w:rsidP="00E43E32">
      <w:pPr>
        <w:jc w:val="both"/>
        <w:rPr>
          <w:color w:val="000000" w:themeColor="text1"/>
          <w:sz w:val="24"/>
          <w:szCs w:val="24"/>
        </w:rPr>
      </w:pPr>
    </w:p>
    <w:p w14:paraId="56B04D32" w14:textId="77777777" w:rsidR="00E43E32" w:rsidRPr="00B351B4" w:rsidRDefault="00E43E32" w:rsidP="00E43E32">
      <w:pPr>
        <w:jc w:val="both"/>
        <w:rPr>
          <w:color w:val="000000" w:themeColor="text1"/>
          <w:sz w:val="24"/>
          <w:szCs w:val="24"/>
        </w:rPr>
      </w:pPr>
    </w:p>
    <w:p w14:paraId="448E5114" w14:textId="77777777" w:rsidR="00E43E32" w:rsidRPr="00B351B4" w:rsidRDefault="00E43E32" w:rsidP="00E43E32">
      <w:pPr>
        <w:jc w:val="both"/>
        <w:rPr>
          <w:color w:val="000000" w:themeColor="text1"/>
          <w:sz w:val="24"/>
          <w:szCs w:val="24"/>
        </w:rPr>
      </w:pPr>
    </w:p>
    <w:p w14:paraId="22C944E8" w14:textId="77777777" w:rsidR="00E43E32" w:rsidRPr="00B351B4" w:rsidRDefault="00E43E32" w:rsidP="00E43E32">
      <w:pPr>
        <w:jc w:val="both"/>
        <w:rPr>
          <w:color w:val="000000" w:themeColor="text1"/>
          <w:sz w:val="24"/>
          <w:szCs w:val="24"/>
        </w:rPr>
      </w:pPr>
    </w:p>
    <w:p w14:paraId="1E654D8D" w14:textId="77777777" w:rsidR="00E43E32" w:rsidRPr="00B351B4" w:rsidRDefault="00E43E32" w:rsidP="00E43E32">
      <w:pPr>
        <w:jc w:val="both"/>
        <w:rPr>
          <w:color w:val="000000" w:themeColor="text1"/>
          <w:sz w:val="24"/>
          <w:szCs w:val="24"/>
        </w:rPr>
      </w:pPr>
    </w:p>
    <w:p w14:paraId="2F5CE8D3" w14:textId="77777777" w:rsidR="00E43E32" w:rsidRPr="00B351B4" w:rsidRDefault="00E43E32" w:rsidP="00E43E32">
      <w:pPr>
        <w:jc w:val="both"/>
        <w:rPr>
          <w:color w:val="000000" w:themeColor="text1"/>
          <w:sz w:val="24"/>
          <w:szCs w:val="24"/>
        </w:rPr>
      </w:pPr>
    </w:p>
    <w:p w14:paraId="1A5CAEE3" w14:textId="77777777" w:rsidR="00E43E32" w:rsidRPr="00B351B4" w:rsidRDefault="00E43E32" w:rsidP="00E43E32">
      <w:pPr>
        <w:jc w:val="both"/>
        <w:rPr>
          <w:color w:val="000000" w:themeColor="text1"/>
          <w:sz w:val="24"/>
          <w:szCs w:val="24"/>
        </w:rPr>
      </w:pPr>
    </w:p>
    <w:p w14:paraId="70ADF1D6" w14:textId="77777777" w:rsidR="00E43E32" w:rsidRPr="00B351B4" w:rsidRDefault="00E43E32" w:rsidP="00E43E32">
      <w:pPr>
        <w:jc w:val="both"/>
        <w:rPr>
          <w:vanish/>
          <w:color w:val="000000" w:themeColor="text1"/>
          <w:sz w:val="24"/>
          <w:szCs w:val="24"/>
          <w:specVanish/>
        </w:rPr>
      </w:pPr>
    </w:p>
    <w:p w14:paraId="5C23817F" w14:textId="77777777" w:rsidR="00E43E32" w:rsidRPr="00B351B4" w:rsidRDefault="00E43E32" w:rsidP="00E43E32">
      <w:pPr>
        <w:jc w:val="right"/>
        <w:rPr>
          <w:b/>
          <w:i/>
          <w:color w:val="000000" w:themeColor="text1"/>
          <w:sz w:val="24"/>
          <w:szCs w:val="24"/>
        </w:rPr>
      </w:pPr>
      <w:r w:rsidRPr="00B351B4">
        <w:rPr>
          <w:b/>
          <w:i/>
          <w:color w:val="000000" w:themeColor="text1"/>
          <w:sz w:val="24"/>
          <w:szCs w:val="24"/>
        </w:rPr>
        <w:t xml:space="preserve"> Mai 2020</w:t>
      </w:r>
    </w:p>
    <w:p w14:paraId="592BCE8F" w14:textId="77777777" w:rsidR="00E43E32" w:rsidRPr="00B351B4" w:rsidRDefault="00E43E32" w:rsidP="00E43E32">
      <w:pPr>
        <w:rPr>
          <w:color w:val="000000" w:themeColor="text1"/>
          <w:sz w:val="24"/>
          <w:szCs w:val="24"/>
        </w:rPr>
      </w:pPr>
      <w:r w:rsidRPr="00B351B4">
        <w:rPr>
          <w:color w:val="000000" w:themeColor="text1"/>
          <w:sz w:val="24"/>
          <w:szCs w:val="24"/>
        </w:rPr>
        <w:br w:type="page"/>
      </w:r>
    </w:p>
    <w:p w14:paraId="00A03399" w14:textId="77777777" w:rsidR="00E43E32" w:rsidRPr="00B351B4" w:rsidRDefault="00E43E32" w:rsidP="00E43E32">
      <w:pPr>
        <w:jc w:val="both"/>
        <w:rPr>
          <w:color w:val="000000" w:themeColor="text1"/>
          <w:sz w:val="24"/>
          <w:szCs w:val="24"/>
        </w:rPr>
      </w:pPr>
    </w:p>
    <w:p w14:paraId="1CE81A6C" w14:textId="77777777" w:rsidR="00E43E32" w:rsidRPr="00B351B4" w:rsidRDefault="00E43E32" w:rsidP="00E43E32">
      <w:pPr>
        <w:jc w:val="both"/>
        <w:rPr>
          <w:rFonts w:ascii="Tahoma" w:hAnsi="Tahoma" w:cs="Tahoma"/>
          <w:b/>
          <w:bCs/>
          <w:color w:val="000000" w:themeColor="text1"/>
          <w:sz w:val="28"/>
          <w:szCs w:val="28"/>
        </w:rPr>
      </w:pPr>
      <w:r w:rsidRPr="00B351B4">
        <w:rPr>
          <w:rFonts w:ascii="Tahoma" w:hAnsi="Tahoma" w:cs="Tahoma"/>
          <w:b/>
          <w:bCs/>
          <w:color w:val="000000" w:themeColor="text1"/>
          <w:sz w:val="28"/>
          <w:szCs w:val="28"/>
        </w:rPr>
        <w:t xml:space="preserve">Introduction </w:t>
      </w:r>
    </w:p>
    <w:p w14:paraId="0F4A70AA"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En fin Décembre 2019, les indicateurs conjoncturels observés font état d’une consolidation de l’activité économique globale soutenue par des performances sectorielles. </w:t>
      </w:r>
    </w:p>
    <w:p w14:paraId="35D0D70E"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En effet, l’activité économique devrait se renforcer grâce aux résultats encourageants dans les secteurs secondaire et tertiaire. Par ailleurs, la situation des finances publiques s’est soldée par un déficit moins élevé que prévu. Les agrégats monétaires ont maintenu une orientation favorable et la liquidité de l’économie est restée à un niveau modéré. Les pressions inflationnistes s’atténuent. Au niveau du secteur extérieur, la balance commerciale est ressortie excédentaire. </w:t>
      </w:r>
    </w:p>
    <w:p w14:paraId="27D6F324"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En partie impactées par les mouvements socio-politiques, les activités minières ont terminé l’année 2019 sur une dynamique relativement bonne. Le cumul de la production de la Bauxite est de 70 173 326 tonnes. Le cumul des exportations de Bauxite s’est établi à 66 279 526 tonnes. De même, le volume cumulé de l’exportation de l’Or est de 892 178 onces et le cumul de la production de l’Or est de 892 178 onces.  Le cumul de l’exportation du Diamant est de 203 279 carats tandis que le cumul de sa production est de 203 277 carats. La gestion budgétaire est marquée par un accroissement de la mobilisation des ressources extérieures mais insuffisant et une exécution satisfaisante des dépenses.</w:t>
      </w:r>
    </w:p>
    <w:p w14:paraId="7C3A6CF6" w14:textId="1EEEDDB2"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Le cadrage macro-économique de Septembre 2019 met en exergue la poursuite de la mise en œuvre du Plan National du Développement </w:t>
      </w:r>
      <w:r w:rsidR="000D5F37" w:rsidRPr="00B351B4">
        <w:rPr>
          <w:rFonts w:ascii="Tahoma" w:hAnsi="Tahoma" w:cs="Tahoma"/>
          <w:color w:val="000000" w:themeColor="text1"/>
          <w:sz w:val="24"/>
          <w:szCs w:val="24"/>
        </w:rPr>
        <w:t>Économique</w:t>
      </w:r>
      <w:r w:rsidRPr="00B351B4">
        <w:rPr>
          <w:rFonts w:ascii="Tahoma" w:hAnsi="Tahoma" w:cs="Tahoma"/>
          <w:color w:val="000000" w:themeColor="text1"/>
          <w:sz w:val="24"/>
          <w:szCs w:val="24"/>
        </w:rPr>
        <w:t xml:space="preserve"> et Social (PNDES 2016 – 2020). Celui-ci est principalement axé sur : </w:t>
      </w:r>
    </w:p>
    <w:p w14:paraId="6873251B" w14:textId="77777777" w:rsidR="00E43E32" w:rsidRPr="00B351B4" w:rsidRDefault="00E43E32" w:rsidP="00E43E32">
      <w:pPr>
        <w:pStyle w:val="Paragraphedeliste"/>
        <w:numPr>
          <w:ilvl w:val="0"/>
          <w:numId w:val="1"/>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promotion d’une bonne gouvernance ;</w:t>
      </w:r>
    </w:p>
    <w:p w14:paraId="246373DF" w14:textId="77777777" w:rsidR="00E43E32" w:rsidRPr="00B351B4" w:rsidRDefault="00E43E32" w:rsidP="00E43E32">
      <w:pPr>
        <w:pStyle w:val="Paragraphedeliste"/>
        <w:numPr>
          <w:ilvl w:val="0"/>
          <w:numId w:val="1"/>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transformation économique durable et inclusive ;</w:t>
      </w:r>
    </w:p>
    <w:p w14:paraId="1660FD8B" w14:textId="77777777" w:rsidR="00E43E32" w:rsidRPr="00B351B4" w:rsidRDefault="00E43E32" w:rsidP="00E43E32">
      <w:pPr>
        <w:pStyle w:val="Paragraphedeliste"/>
        <w:numPr>
          <w:ilvl w:val="0"/>
          <w:numId w:val="1"/>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Le développement inclusif du capital humain ; et </w:t>
      </w:r>
    </w:p>
    <w:p w14:paraId="21EB7492" w14:textId="77777777" w:rsidR="00E43E32" w:rsidRPr="00B351B4" w:rsidRDefault="00E43E32" w:rsidP="00E43E32">
      <w:pPr>
        <w:pStyle w:val="Paragraphedeliste"/>
        <w:numPr>
          <w:ilvl w:val="0"/>
          <w:numId w:val="1"/>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gestion durable du capital naturel. </w:t>
      </w:r>
    </w:p>
    <w:p w14:paraId="60E3CBEB"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mise en œuvre de ces différents axes devrait permettre de générer une croissance plus forte et plus inclusive tout en préservant la stabilité macro-économique. </w:t>
      </w:r>
    </w:p>
    <w:p w14:paraId="1E12F022" w14:textId="56C1D6D6"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mise en œuvre de la politique de l’inclusion économique pour lutter contre la pauvreté a été matérialisée par la mise en place de 2 structures : (i) l’Agence Nationale d’Inclusion </w:t>
      </w:r>
      <w:r w:rsidR="000D5F37" w:rsidRPr="00B351B4">
        <w:rPr>
          <w:rFonts w:ascii="Tahoma" w:hAnsi="Tahoma" w:cs="Tahoma"/>
          <w:color w:val="000000" w:themeColor="text1"/>
          <w:sz w:val="24"/>
          <w:szCs w:val="24"/>
        </w:rPr>
        <w:t>Économique</w:t>
      </w:r>
      <w:r w:rsidRPr="00B351B4">
        <w:rPr>
          <w:rFonts w:ascii="Tahoma" w:hAnsi="Tahoma" w:cs="Tahoma"/>
          <w:color w:val="000000" w:themeColor="text1"/>
          <w:sz w:val="24"/>
          <w:szCs w:val="24"/>
        </w:rPr>
        <w:t xml:space="preserve"> et Sociale pour contribuer fortement à la réduction de la pauvreté et à l’évolution du dynamisme économique de la Guinée. Elle constitue un vecteur puissant de redistribution des fruits de la prospérité économique et (ii) l’Agence Nationale de Financement des Collectivités (ANAFIC) chargée de gérer le Fonds de Développement Local (FNDL), dont la principale source d’abondement est constituée </w:t>
      </w:r>
    </w:p>
    <w:p w14:paraId="57930232" w14:textId="77777777" w:rsidR="00E43E32" w:rsidRPr="00B351B4" w:rsidRDefault="00E43E32" w:rsidP="00E43E32">
      <w:pPr>
        <w:jc w:val="both"/>
        <w:rPr>
          <w:rFonts w:ascii="Tahoma" w:hAnsi="Tahoma" w:cs="Tahoma"/>
          <w:color w:val="000000" w:themeColor="text1"/>
          <w:sz w:val="24"/>
          <w:szCs w:val="24"/>
        </w:rPr>
      </w:pPr>
    </w:p>
    <w:p w14:paraId="3DC81AB2" w14:textId="77777777" w:rsidR="00E43E32" w:rsidRPr="00B351B4" w:rsidRDefault="00E43E32" w:rsidP="00E43E32">
      <w:pPr>
        <w:jc w:val="both"/>
        <w:rPr>
          <w:rFonts w:ascii="Tahoma" w:hAnsi="Tahoma" w:cs="Tahoma"/>
          <w:color w:val="000000" w:themeColor="text1"/>
          <w:sz w:val="24"/>
          <w:szCs w:val="24"/>
        </w:rPr>
      </w:pPr>
    </w:p>
    <w:p w14:paraId="40B4F309" w14:textId="1EDBCB8D"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par les  15% des recettes minières redistribuées aux collectivités locales du pays pour  financer leur plan de développement local.</w:t>
      </w:r>
    </w:p>
    <w:p w14:paraId="78DC67F9" w14:textId="73C7C441"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Le FNDL est un projet, doté d’un budget de 700 milliards de francs –Guinéens (sept cent milliards de Francs – Guinéens), destiné à impulser le développement des collectivités locales à travers tout le pays, exceptée les 5 communes de Conakry.  </w:t>
      </w:r>
    </w:p>
    <w:p w14:paraId="3A8DB524"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Sur le plan international l’année 2019 a été caractérisée par la participation du Secrétariat Exécutif à :</w:t>
      </w:r>
    </w:p>
    <w:p w14:paraId="696AFF51"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tenue à Paris (France) du 17 au 19 Juin, de la 8ème Conférence Mondiale de l’ITIE dont le thème principal est ‘’Ouvrir les données, Renforcer la confiance’’. Cette conférence a adopté la Norme 2019 de l’ITIE ;</w:t>
      </w:r>
    </w:p>
    <w:p w14:paraId="48D1AD14"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Le rendez-vous annuel des Mines en Afrique ‘’Indaba 2019’’ a eu lieu à Cape Town en Afrique du Sud du 4 au 7 Février 2019 ;</w:t>
      </w:r>
    </w:p>
    <w:p w14:paraId="2EE9AC43"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45ème réunion du Conseil d’Administration de l’ITIE s’est tenue à Addis Abeba (Ethiopie) du 15 au 17 Octobre 2019 ;</w:t>
      </w:r>
    </w:p>
    <w:p w14:paraId="55825191"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8ème conférence et exposition internationale sur l’Industrie Minière et Pétrolière du Mali (JMP) a eu lieu du 12 au 14 Novembre 2019 à Bamako ;</w:t>
      </w:r>
    </w:p>
    <w:p w14:paraId="03800F9B"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huitième session de la conférence des Etats Parties à la conférence des Nations Unies Contre la Corruption s’est tenue à Abu Dhabi (Emirats Arabes Unis) du 16 au 20 Décembre 2019 avec pour thème principal. ‘’ Tous Unis Contre la Corruption’’</w:t>
      </w:r>
    </w:p>
    <w:p w14:paraId="62E35E4F" w14:textId="77777777" w:rsidR="00E43E32" w:rsidRPr="00B351B4" w:rsidRDefault="00E43E32" w:rsidP="00E43E32">
      <w:pPr>
        <w:jc w:val="both"/>
        <w:rPr>
          <w:rFonts w:ascii="Tahoma" w:hAnsi="Tahoma" w:cs="Tahoma"/>
          <w:color w:val="000000" w:themeColor="text1"/>
          <w:sz w:val="24"/>
          <w:szCs w:val="24"/>
        </w:rPr>
      </w:pPr>
    </w:p>
    <w:p w14:paraId="47A5F4F5"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Sur le plan national, nous notons les actions suivantes : </w:t>
      </w:r>
    </w:p>
    <w:p w14:paraId="44B3494C"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L’élaboration d’un plan d’action opérationnel triennal (2019 – 2021) pour un secteur minier performant, catalyseur de la transformation structurelle de l’économie pour un développement durable ; </w:t>
      </w:r>
    </w:p>
    <w:p w14:paraId="2D0FD0D6" w14:textId="77777777" w:rsidR="00E43E32" w:rsidRPr="00B351B4" w:rsidRDefault="00E43E32" w:rsidP="00E43E32">
      <w:pPr>
        <w:pStyle w:val="Paragraphedeliste"/>
        <w:numPr>
          <w:ilvl w:val="0"/>
          <w:numId w:val="28"/>
        </w:numPr>
        <w:ind w:left="709" w:hanging="447"/>
        <w:jc w:val="both"/>
        <w:rPr>
          <w:rFonts w:ascii="Tahoma" w:hAnsi="Tahoma" w:cs="Tahoma"/>
          <w:color w:val="000000" w:themeColor="text1"/>
          <w:sz w:val="24"/>
          <w:szCs w:val="24"/>
        </w:rPr>
      </w:pPr>
      <w:r w:rsidRPr="00B351B4">
        <w:rPr>
          <w:rFonts w:ascii="Tahoma" w:hAnsi="Tahoma" w:cs="Tahoma"/>
          <w:color w:val="000000" w:themeColor="text1"/>
          <w:sz w:val="24"/>
          <w:szCs w:val="24"/>
        </w:rPr>
        <w:t>L’adoption des textes d’application du Code Minier. Pour cette action, un cabinet international a été recruté sur financement de la Banque Mondiale à travers le Projet d’Appui à la gouvernance dans le secteur minier (PAGSEM) pour appuyer le Ministère des Mines et de la Géologie dans la finalisation des textes d’application. Deux Ateliers de restitution ont été organisés à cet effet ;</w:t>
      </w:r>
    </w:p>
    <w:p w14:paraId="52CB6E9E" w14:textId="77777777" w:rsidR="00E43E32" w:rsidRPr="00B351B4" w:rsidRDefault="00E43E32" w:rsidP="00E43E32">
      <w:pPr>
        <w:pStyle w:val="Paragraphedeliste"/>
        <w:ind w:left="709" w:hanging="447"/>
        <w:jc w:val="both"/>
        <w:rPr>
          <w:rFonts w:ascii="Tahoma" w:hAnsi="Tahoma" w:cs="Tahoma"/>
          <w:color w:val="000000" w:themeColor="text1"/>
          <w:sz w:val="24"/>
          <w:szCs w:val="24"/>
        </w:rPr>
      </w:pPr>
    </w:p>
    <w:p w14:paraId="296B06C7" w14:textId="1389BC81" w:rsidR="00E43E32" w:rsidRPr="00B351B4" w:rsidRDefault="00E43E32" w:rsidP="0059580F">
      <w:pPr>
        <w:pStyle w:val="Paragraphedeliste"/>
        <w:numPr>
          <w:ilvl w:val="0"/>
          <w:numId w:val="2"/>
        </w:numPr>
        <w:spacing w:before="120" w:after="120"/>
        <w:ind w:left="709" w:hanging="44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Le renforcement des capacités de suivi de l’appréciation des dispositions du Code Minier en particulier, pour rendre ‘’l’inspection et le contrôle</w:t>
      </w:r>
      <w:r w:rsidR="0059580F" w:rsidRPr="00B351B4">
        <w:rPr>
          <w:rFonts w:ascii="Tahoma" w:hAnsi="Tahoma" w:cs="Tahoma"/>
          <w:color w:val="000000" w:themeColor="text1"/>
          <w:sz w:val="24"/>
          <w:szCs w:val="24"/>
        </w:rPr>
        <w:t xml:space="preserve"> </w:t>
      </w:r>
      <w:r w:rsidRPr="00B351B4">
        <w:rPr>
          <w:rFonts w:ascii="Tahoma" w:hAnsi="Tahoma" w:cs="Tahoma"/>
          <w:color w:val="000000" w:themeColor="text1"/>
          <w:sz w:val="24"/>
          <w:szCs w:val="24"/>
        </w:rPr>
        <w:t xml:space="preserve">Systématiques’’. A cet effet, trois missions systématiques ont été instituées par an afin de s’assurer du respect des obligations contractuelles des promoteurs </w:t>
      </w:r>
    </w:p>
    <w:p w14:paraId="09EFDA6F" w14:textId="77777777" w:rsidR="00E43E32" w:rsidRPr="00B351B4" w:rsidRDefault="00E43E32" w:rsidP="00E43E32">
      <w:pPr>
        <w:pStyle w:val="Paragraphedeliste"/>
        <w:ind w:left="709"/>
        <w:jc w:val="both"/>
        <w:rPr>
          <w:rFonts w:ascii="Tahoma" w:hAnsi="Tahoma" w:cs="Tahoma"/>
          <w:color w:val="000000" w:themeColor="text1"/>
          <w:sz w:val="24"/>
          <w:szCs w:val="24"/>
        </w:rPr>
      </w:pPr>
    </w:p>
    <w:p w14:paraId="519B9B81" w14:textId="77777777" w:rsidR="00E43E32" w:rsidRPr="00B351B4" w:rsidRDefault="00E43E32" w:rsidP="00E43E32">
      <w:pPr>
        <w:pStyle w:val="Paragraphedeliste"/>
        <w:ind w:left="709"/>
        <w:jc w:val="both"/>
        <w:rPr>
          <w:rFonts w:ascii="Tahoma" w:hAnsi="Tahoma" w:cs="Tahoma"/>
          <w:color w:val="000000" w:themeColor="text1"/>
          <w:sz w:val="24"/>
          <w:szCs w:val="24"/>
        </w:rPr>
      </w:pPr>
    </w:p>
    <w:p w14:paraId="59A99321" w14:textId="77777777" w:rsidR="00E43E32" w:rsidRPr="00B351B4" w:rsidRDefault="00E43E32" w:rsidP="00E43E32">
      <w:pPr>
        <w:pStyle w:val="Paragraphedeliste"/>
        <w:spacing w:before="120" w:after="120"/>
        <w:ind w:left="709"/>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miniers et de booster le développement rapide des projets miniers à travers des mesures prises par l’Administration pour la résolution des difficultés ;</w:t>
      </w:r>
    </w:p>
    <w:p w14:paraId="597E4F13"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L’élaboration et la validation du manuel pour la surveillance technique et l’inspection de l’infrastructure de soutien aux mines (Manuel ferroviaire et Manuel Portuaire). Cela grâce à un financement de la Banque Mondiale à travers le Programme d’Appui à la gouvernance du Secteur Minier ; </w:t>
      </w:r>
    </w:p>
    <w:p w14:paraId="5DAC6FEE"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promotion de la recherche géologique afin d’améliorer la connaissance géologique ;</w:t>
      </w:r>
    </w:p>
    <w:p w14:paraId="3B4EEA1C" w14:textId="07FB9103"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mise en œuvre des mesures relatives aux relations communautaires et du contenu local, notamment, à travers l’implémentation des recommandations de l’Initiative pour un Développement Minier Responsable (IDMR). Cette Initiative a permis l’organisation d’une table ronde avec la participation de toutes les parties prenantes et l’appui des Partenaires Techniques et Financiers (Forum </w:t>
      </w:r>
      <w:r w:rsidR="000D5F37" w:rsidRPr="00B351B4">
        <w:rPr>
          <w:rFonts w:ascii="Tahoma" w:hAnsi="Tahoma" w:cs="Tahoma"/>
          <w:color w:val="000000" w:themeColor="text1"/>
          <w:sz w:val="24"/>
          <w:szCs w:val="24"/>
        </w:rPr>
        <w:t>Économique</w:t>
      </w:r>
      <w:r w:rsidRPr="00B351B4">
        <w:rPr>
          <w:rFonts w:ascii="Tahoma" w:hAnsi="Tahoma" w:cs="Tahoma"/>
          <w:color w:val="000000" w:themeColor="text1"/>
          <w:sz w:val="24"/>
          <w:szCs w:val="24"/>
        </w:rPr>
        <w:t xml:space="preserve"> Mondial, Banque Mondiale, SFI, BAD, GIZ, Centre Africain pour un Développement Minier « CADEM » et NRGI) ;</w:t>
      </w:r>
    </w:p>
    <w:p w14:paraId="5D77F62F" w14:textId="10F3E9C8"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L’opérationnalisation du Fonds de Développement </w:t>
      </w:r>
      <w:r w:rsidR="000D5F37" w:rsidRPr="00B351B4">
        <w:rPr>
          <w:rFonts w:ascii="Tahoma" w:hAnsi="Tahoma" w:cs="Tahoma"/>
          <w:color w:val="000000" w:themeColor="text1"/>
          <w:sz w:val="24"/>
          <w:szCs w:val="24"/>
        </w:rPr>
        <w:t>Économique</w:t>
      </w:r>
      <w:r w:rsidRPr="00B351B4">
        <w:rPr>
          <w:rFonts w:ascii="Tahoma" w:hAnsi="Tahoma" w:cs="Tahoma"/>
          <w:color w:val="000000" w:themeColor="text1"/>
          <w:sz w:val="24"/>
          <w:szCs w:val="24"/>
        </w:rPr>
        <w:t xml:space="preserve"> Local (FODEL) qui concerne les zones directement impactées par l’activité minière, ainsi que le suivi du versement et la gestion des revenus miniers versés aux collectivités locales minières ;</w:t>
      </w:r>
    </w:p>
    <w:p w14:paraId="5E2C43E3"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L’opérationnalisation du Comité Interministériel de Suivi des Projets Miniers Intégrés (CISPMI) qui fait office de Guichet Unique pour faciliter et rationnaliser les démarches administratives des Sociétés Minières pour le traitement des demandes d’autorisation, permis, titres, etc. ; </w:t>
      </w:r>
    </w:p>
    <w:p w14:paraId="63353AFF"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réorganisation de l’exploitation artisanale et la promotion de l’exploitation semi-industrielle notamment par des activités de parcellisation des couloirs réservés à l’artisanat minier ; </w:t>
      </w:r>
    </w:p>
    <w:p w14:paraId="0C25392F"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L’organisation du Symposium Mines Guinée du 24 au 26 Avril 2019 à Sheraton Hôtel Grand Conakry qui constitue une des activités phares du Département des Mines et de la Géologie. </w:t>
      </w:r>
    </w:p>
    <w:p w14:paraId="0B0F6CCF" w14:textId="77777777" w:rsidR="00E43E32" w:rsidRPr="00B351B4" w:rsidRDefault="00E43E32" w:rsidP="00E43E32">
      <w:pPr>
        <w:rPr>
          <w:rFonts w:ascii="Tahoma" w:hAnsi="Tahoma" w:cs="Tahoma"/>
          <w:color w:val="000000" w:themeColor="text1"/>
          <w:sz w:val="24"/>
          <w:szCs w:val="24"/>
        </w:rPr>
      </w:pPr>
      <w:r w:rsidRPr="00B351B4">
        <w:rPr>
          <w:rFonts w:ascii="Tahoma" w:hAnsi="Tahoma" w:cs="Tahoma"/>
          <w:color w:val="000000" w:themeColor="text1"/>
          <w:sz w:val="24"/>
          <w:szCs w:val="24"/>
        </w:rPr>
        <w:t xml:space="preserve">S’agissant en particulier de l’ITIE-GUINEE, l’année 2019 a été caractérisée par : </w:t>
      </w:r>
    </w:p>
    <w:p w14:paraId="69CE0588" w14:textId="77777777" w:rsidR="00E43E32" w:rsidRPr="00B351B4" w:rsidRDefault="00E43E32" w:rsidP="00E43E32">
      <w:pPr>
        <w:pStyle w:val="Paragraphedeliste"/>
        <w:numPr>
          <w:ilvl w:val="0"/>
          <w:numId w:val="2"/>
        </w:num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décision du Conseil d’Administration de l’ITIE Internationale lors de sa réunion du 27 Février 2019 à Oslo relative à la validation de la Guinée. Le Conseil d’Administration a, en effet, conclu que ‘’La Guinée a fait des Progrès Significatifs dans la mise en œuvre de la Norme ITIE 2016’’. Cette décision est assortie de huit mesures correctives (voir référence de la décision : 2019-17 /BM -42) ; lien </w:t>
      </w:r>
      <w:hyperlink r:id="rId7" w:history="1">
        <w:r w:rsidRPr="00B351B4">
          <w:rPr>
            <w:rStyle w:val="Lienhypertexte"/>
            <w:rFonts w:ascii="Tahoma" w:hAnsi="Tahoma" w:cs="Tahoma"/>
            <w:color w:val="000000" w:themeColor="text1"/>
            <w:sz w:val="24"/>
            <w:szCs w:val="24"/>
          </w:rPr>
          <w:t>www.itie-guinee.org</w:t>
        </w:r>
      </w:hyperlink>
      <w:r w:rsidRPr="00B351B4">
        <w:rPr>
          <w:rFonts w:ascii="Tahoma" w:hAnsi="Tahoma" w:cs="Tahoma"/>
          <w:color w:val="000000" w:themeColor="text1"/>
          <w:sz w:val="24"/>
          <w:szCs w:val="24"/>
        </w:rPr>
        <w:t xml:space="preserve"> </w:t>
      </w:r>
    </w:p>
    <w:p w14:paraId="1FB7256C" w14:textId="77777777" w:rsidR="00E43E32" w:rsidRPr="00B351B4" w:rsidRDefault="00E43E32" w:rsidP="00E43E32">
      <w:pPr>
        <w:spacing w:before="120" w:after="120"/>
        <w:jc w:val="both"/>
        <w:rPr>
          <w:rFonts w:ascii="Tahoma" w:hAnsi="Tahoma" w:cs="Tahoma"/>
          <w:color w:val="000000" w:themeColor="text1"/>
          <w:sz w:val="24"/>
          <w:szCs w:val="24"/>
        </w:rPr>
      </w:pPr>
    </w:p>
    <w:p w14:paraId="5023731B" w14:textId="77777777" w:rsidR="00E43E32" w:rsidRPr="00B351B4" w:rsidRDefault="00E43E32" w:rsidP="00E43E32">
      <w:pPr>
        <w:spacing w:before="120" w:after="120"/>
        <w:jc w:val="both"/>
        <w:rPr>
          <w:rFonts w:ascii="Tahoma" w:hAnsi="Tahoma" w:cs="Tahoma"/>
          <w:color w:val="000000" w:themeColor="text1"/>
          <w:sz w:val="24"/>
          <w:szCs w:val="24"/>
        </w:rPr>
      </w:pPr>
    </w:p>
    <w:p w14:paraId="7B03A899"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tenue du Conseil Annuel de Supervision le 29 Avril 2019</w:t>
      </w:r>
      <w:ins w:id="0" w:author="Ict" w:date="2020-05-12T12:29:00Z">
        <w:r w:rsidRPr="00B351B4">
          <w:rPr>
            <w:rFonts w:ascii="Tahoma" w:hAnsi="Tahoma" w:cs="Tahoma"/>
            <w:color w:val="000000" w:themeColor="text1"/>
            <w:sz w:val="24"/>
            <w:szCs w:val="24"/>
          </w:rPr>
          <w:t xml:space="preserve"> </w:t>
        </w:r>
      </w:ins>
      <w:r w:rsidRPr="00B351B4">
        <w:rPr>
          <w:rFonts w:ascii="Tahoma" w:hAnsi="Tahoma" w:cs="Tahoma"/>
          <w:color w:val="000000" w:themeColor="text1"/>
          <w:sz w:val="24"/>
          <w:szCs w:val="24"/>
        </w:rPr>
        <w:t>au Grand Hôtel de l’Indépendance de Conakry sous la Présidence de Monsieur le Premier Ministre, Chef du Gouvernement Dr Ibrahima Kassory FOFANA ;</w:t>
      </w:r>
    </w:p>
    <w:p w14:paraId="5667F4F6"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Publication officielle du Rapport ITIE-GUINEE 2017 le 12 Juin 2019 ;</w:t>
      </w:r>
    </w:p>
    <w:p w14:paraId="6D2D531D"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L’élaboration d’un Rapport d’évaluation de l’étude de faisabilité de la mise en place de portails nationaux de données sur les Industries Extractives (DIE) en Guinée avec Développement GateWay grâce à un financement OSIWA (Open Society Initiative for West Africa) ;</w:t>
      </w:r>
    </w:p>
    <w:p w14:paraId="7EDA5FE4"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L’élaboration d’un Rapport sur le dispositif de suivi-évaluation de l’impact de l’ITIE en GUINEE par le Consultant Richard D. DION avec un financement de la GIZ (Coopération Allemande) ;</w:t>
      </w:r>
    </w:p>
    <w:p w14:paraId="1A9D9E73" w14:textId="77777777" w:rsidR="00E43E32" w:rsidRPr="00B351B4" w:rsidRDefault="00E43E32" w:rsidP="00E43E32">
      <w:pPr>
        <w:pStyle w:val="Paragraphedeliste"/>
        <w:numPr>
          <w:ilvl w:val="0"/>
          <w:numId w:val="2"/>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visite d’une délégation du Secrétariat International du 5 au 10 Septembre 2019 dans le cadre des prises de contact avec les différents acteurs de la mise en œuvre de l’ITIE en Guinée et l’animation d’un Atelier sur la nouvelle Norme ITIE 2019.  </w:t>
      </w:r>
    </w:p>
    <w:p w14:paraId="2BD4558E" w14:textId="30B1184D"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Voilà résumé, le contexte général dans lequel s’est déroulé l’année 2019. Le présent Rapport est une synthèse des Activités de l’Initiative pour la Transparence dans les Industries Extractives en Guinée « ITIE-GUINEE » qui décrit les actions menées au cours de 2019 et évalue les performances par rapport aux objectifs et les activités définis dans le plan de travail annuel (www.itie-guinee.org). Il constitue un outil important de gestion du processus ITIE en Guinée et d’évaluation des progrès accomplis au cours de l’année 2019 par rapport aux Exigences de la Norme ITIE. </w:t>
      </w:r>
    </w:p>
    <w:p w14:paraId="0BE2EFC5"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Pour une meilleure lisibilité et une bonne compréhension de l’exécution des activités de l’ITIE-GUINEE, les activités sont récapitulées dans un tableau indiquant leur période de réalisation, les Instances (ou Structures) et les Responsables de la mise en œuvre de l’activité ciblée. </w:t>
      </w:r>
    </w:p>
    <w:p w14:paraId="1C152179"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Ce Rapport ressort ensuite la situation financière de l’ITIE-GUINEE et met l’accent sur l’impact de l’initiative. </w:t>
      </w:r>
    </w:p>
    <w:p w14:paraId="71B1EEAE"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Enfin, quelques difficultés rencontrées ont été soulignées dans la mise en œuvre des activités et des propositions de solution ou suggestions qui pourraient aider à la réalisation de la prochaine série d’activités de l’année 2020 ont été faites.</w:t>
      </w:r>
    </w:p>
    <w:p w14:paraId="521E6D3D"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Le rapport annuel d’avancement s’articule autour des points suivants : </w:t>
      </w:r>
    </w:p>
    <w:p w14:paraId="7451A9E1" w14:textId="77777777" w:rsidR="00E43E32" w:rsidRPr="00B351B4" w:rsidRDefault="00E43E32" w:rsidP="00E43E32">
      <w:pPr>
        <w:pStyle w:val="Paragraphedeliste"/>
        <w:numPr>
          <w:ilvl w:val="0"/>
          <w:numId w:val="3"/>
        </w:numPr>
        <w:spacing w:before="120" w:after="120"/>
        <w:ind w:left="1077"/>
        <w:contextualSpacing w:val="0"/>
        <w:jc w:val="both"/>
        <w:rPr>
          <w:rFonts w:ascii="Tahoma" w:hAnsi="Tahoma" w:cs="Tahoma"/>
          <w:b/>
          <w:color w:val="000000" w:themeColor="text1"/>
          <w:sz w:val="24"/>
          <w:szCs w:val="24"/>
        </w:rPr>
      </w:pPr>
      <w:r w:rsidRPr="00B351B4">
        <w:rPr>
          <w:rFonts w:ascii="Tahoma" w:hAnsi="Tahoma" w:cs="Tahoma"/>
          <w:b/>
          <w:color w:val="000000" w:themeColor="text1"/>
          <w:sz w:val="24"/>
          <w:szCs w:val="24"/>
        </w:rPr>
        <w:t>Activités réalisées</w:t>
      </w:r>
    </w:p>
    <w:p w14:paraId="7BEF0C14" w14:textId="77777777" w:rsidR="00E43E32" w:rsidRPr="00B351B4" w:rsidRDefault="00E43E32" w:rsidP="00E43E32">
      <w:pPr>
        <w:pStyle w:val="Paragraphedeliste"/>
        <w:numPr>
          <w:ilvl w:val="0"/>
          <w:numId w:val="3"/>
        </w:numPr>
        <w:spacing w:before="120" w:after="120"/>
        <w:ind w:left="1077"/>
        <w:contextualSpacing w:val="0"/>
        <w:jc w:val="both"/>
        <w:rPr>
          <w:rFonts w:ascii="Tahoma" w:hAnsi="Tahoma" w:cs="Tahoma"/>
          <w:b/>
          <w:color w:val="000000" w:themeColor="text1"/>
          <w:sz w:val="24"/>
          <w:szCs w:val="24"/>
        </w:rPr>
      </w:pPr>
      <w:r w:rsidRPr="00B351B4">
        <w:rPr>
          <w:rFonts w:ascii="Tahoma" w:hAnsi="Tahoma" w:cs="Tahoma"/>
          <w:b/>
          <w:color w:val="000000" w:themeColor="text1"/>
          <w:sz w:val="24"/>
          <w:szCs w:val="24"/>
        </w:rPr>
        <w:t>Situation financière</w:t>
      </w:r>
    </w:p>
    <w:p w14:paraId="1CAF5879" w14:textId="77777777" w:rsidR="00E43E32" w:rsidRPr="00B351B4" w:rsidRDefault="00E43E32" w:rsidP="00E43E32">
      <w:pPr>
        <w:pStyle w:val="Paragraphedeliste"/>
        <w:numPr>
          <w:ilvl w:val="0"/>
          <w:numId w:val="3"/>
        </w:numPr>
        <w:spacing w:before="120" w:after="120"/>
        <w:ind w:left="1077"/>
        <w:contextualSpacing w:val="0"/>
        <w:jc w:val="both"/>
        <w:rPr>
          <w:rFonts w:ascii="Tahoma" w:hAnsi="Tahoma" w:cs="Tahoma"/>
          <w:b/>
          <w:color w:val="000000" w:themeColor="text1"/>
          <w:sz w:val="24"/>
          <w:szCs w:val="24"/>
        </w:rPr>
      </w:pPr>
      <w:r w:rsidRPr="00B351B4">
        <w:rPr>
          <w:rFonts w:ascii="Tahoma" w:hAnsi="Tahoma" w:cs="Tahoma"/>
          <w:b/>
          <w:color w:val="000000" w:themeColor="text1"/>
          <w:sz w:val="24"/>
          <w:szCs w:val="24"/>
        </w:rPr>
        <w:t>Impact de l’ITIE en Guinée</w:t>
      </w:r>
    </w:p>
    <w:p w14:paraId="0DE1E184" w14:textId="77777777" w:rsidR="00E43E32" w:rsidRPr="00B351B4" w:rsidRDefault="00E43E32" w:rsidP="00E43E32">
      <w:pPr>
        <w:spacing w:before="120" w:after="120"/>
        <w:jc w:val="both"/>
        <w:rPr>
          <w:rFonts w:ascii="Tahoma" w:hAnsi="Tahoma" w:cs="Tahoma"/>
          <w:b/>
          <w:color w:val="000000" w:themeColor="text1"/>
          <w:sz w:val="24"/>
          <w:szCs w:val="24"/>
        </w:rPr>
      </w:pPr>
    </w:p>
    <w:p w14:paraId="2D954A57" w14:textId="77777777" w:rsidR="00E43E32" w:rsidRPr="00B351B4" w:rsidRDefault="00E43E32" w:rsidP="00E43E32">
      <w:pPr>
        <w:pStyle w:val="Paragraphedeliste"/>
        <w:spacing w:before="120" w:after="120"/>
        <w:ind w:left="1077"/>
        <w:contextualSpacing w:val="0"/>
        <w:jc w:val="both"/>
        <w:rPr>
          <w:rFonts w:ascii="Tahoma" w:hAnsi="Tahoma" w:cs="Tahoma"/>
          <w:b/>
          <w:color w:val="000000" w:themeColor="text1"/>
          <w:sz w:val="24"/>
          <w:szCs w:val="24"/>
        </w:rPr>
      </w:pPr>
    </w:p>
    <w:p w14:paraId="5351A6B9" w14:textId="77777777" w:rsidR="00E43E32" w:rsidRPr="00B351B4" w:rsidRDefault="00E43E32" w:rsidP="00E43E32">
      <w:pPr>
        <w:pStyle w:val="Paragraphedeliste"/>
        <w:numPr>
          <w:ilvl w:val="0"/>
          <w:numId w:val="3"/>
        </w:numPr>
        <w:spacing w:before="120" w:after="120"/>
        <w:ind w:left="1077"/>
        <w:contextualSpacing w:val="0"/>
        <w:jc w:val="both"/>
        <w:rPr>
          <w:rFonts w:ascii="Tahoma" w:hAnsi="Tahoma" w:cs="Tahoma"/>
          <w:b/>
          <w:color w:val="000000" w:themeColor="text1"/>
          <w:sz w:val="24"/>
          <w:szCs w:val="24"/>
        </w:rPr>
      </w:pPr>
      <w:r w:rsidRPr="00B351B4">
        <w:rPr>
          <w:rFonts w:ascii="Tahoma" w:hAnsi="Tahoma" w:cs="Tahoma"/>
          <w:b/>
          <w:color w:val="000000" w:themeColor="text1"/>
          <w:sz w:val="24"/>
          <w:szCs w:val="24"/>
        </w:rPr>
        <w:t>Difficultés et Suggestions</w:t>
      </w:r>
    </w:p>
    <w:p w14:paraId="7E75ED1B" w14:textId="77777777" w:rsidR="00E43E32" w:rsidRPr="00B351B4" w:rsidRDefault="00E43E32" w:rsidP="00E43E32">
      <w:pPr>
        <w:pStyle w:val="Paragraphedeliste"/>
        <w:numPr>
          <w:ilvl w:val="0"/>
          <w:numId w:val="3"/>
        </w:numPr>
        <w:spacing w:before="120" w:after="120"/>
        <w:ind w:left="1077"/>
        <w:contextualSpacing w:val="0"/>
        <w:jc w:val="both"/>
        <w:rPr>
          <w:rFonts w:ascii="Tahoma" w:hAnsi="Tahoma" w:cs="Tahoma"/>
          <w:b/>
          <w:color w:val="000000" w:themeColor="text1"/>
          <w:sz w:val="24"/>
          <w:szCs w:val="24"/>
        </w:rPr>
      </w:pPr>
      <w:r w:rsidRPr="00B351B4">
        <w:rPr>
          <w:rFonts w:ascii="Tahoma" w:hAnsi="Tahoma" w:cs="Tahoma"/>
          <w:b/>
          <w:color w:val="000000" w:themeColor="text1"/>
          <w:sz w:val="24"/>
          <w:szCs w:val="24"/>
        </w:rPr>
        <w:t xml:space="preserve">Conclusion </w:t>
      </w:r>
    </w:p>
    <w:p w14:paraId="0D162637" w14:textId="77777777" w:rsidR="00E43E32" w:rsidRPr="00B351B4" w:rsidRDefault="00E43E32" w:rsidP="00E43E32">
      <w:pPr>
        <w:jc w:val="both"/>
        <w:rPr>
          <w:color w:val="000000" w:themeColor="text1"/>
          <w:sz w:val="28"/>
          <w:szCs w:val="28"/>
        </w:rPr>
      </w:pPr>
    </w:p>
    <w:p w14:paraId="25C4B3C5" w14:textId="77777777" w:rsidR="00E43E32" w:rsidRPr="00B351B4" w:rsidRDefault="00E43E32" w:rsidP="00E43E32">
      <w:pPr>
        <w:pStyle w:val="Paragraphedeliste"/>
        <w:numPr>
          <w:ilvl w:val="0"/>
          <w:numId w:val="8"/>
        </w:numPr>
        <w:jc w:val="both"/>
        <w:rPr>
          <w:rFonts w:ascii="Tahoma" w:hAnsi="Tahoma" w:cs="Tahoma"/>
          <w:b/>
          <w:color w:val="000000" w:themeColor="text1"/>
          <w:sz w:val="28"/>
          <w:szCs w:val="28"/>
          <w:u w:val="single"/>
        </w:rPr>
      </w:pPr>
      <w:r w:rsidRPr="00B351B4">
        <w:rPr>
          <w:rFonts w:ascii="Tahoma" w:hAnsi="Tahoma" w:cs="Tahoma"/>
          <w:b/>
          <w:color w:val="000000" w:themeColor="text1"/>
          <w:sz w:val="28"/>
          <w:szCs w:val="28"/>
          <w:u w:val="single"/>
        </w:rPr>
        <w:t xml:space="preserve">Activités réalisées </w:t>
      </w:r>
    </w:p>
    <w:p w14:paraId="0631515B" w14:textId="77777777" w:rsidR="00E43E32" w:rsidRPr="00B351B4" w:rsidRDefault="00E43E32" w:rsidP="00E43E32">
      <w:pPr>
        <w:pStyle w:val="Paragraphedeliste"/>
        <w:spacing w:before="120" w:after="120"/>
        <w:ind w:left="0"/>
        <w:contextualSpacing w:val="0"/>
        <w:jc w:val="both"/>
        <w:rPr>
          <w:rFonts w:ascii="Tahoma" w:hAnsi="Tahoma" w:cs="Tahoma"/>
          <w:color w:val="000000" w:themeColor="text1"/>
        </w:rPr>
      </w:pPr>
    </w:p>
    <w:p w14:paraId="2D0AB9CC" w14:textId="77777777" w:rsidR="00E43E32" w:rsidRPr="00B351B4" w:rsidRDefault="00E43E32" w:rsidP="00E43E32">
      <w:pPr>
        <w:pStyle w:val="Paragraphedeliste"/>
        <w:numPr>
          <w:ilvl w:val="0"/>
          <w:numId w:val="5"/>
        </w:numPr>
        <w:ind w:left="0" w:firstLine="360"/>
        <w:jc w:val="both"/>
        <w:rPr>
          <w:rFonts w:ascii="Tahoma" w:hAnsi="Tahoma" w:cs="Tahoma"/>
          <w:b/>
          <w:color w:val="000000" w:themeColor="text1"/>
          <w:sz w:val="24"/>
          <w:u w:val="single"/>
        </w:rPr>
      </w:pPr>
      <w:r w:rsidRPr="00B351B4">
        <w:rPr>
          <w:rFonts w:ascii="Tahoma" w:hAnsi="Tahoma" w:cs="Tahoma"/>
          <w:b/>
          <w:color w:val="000000" w:themeColor="text1"/>
          <w:sz w:val="24"/>
          <w:u w:val="single"/>
        </w:rPr>
        <w:t xml:space="preserve">Le Conseil de supervision </w:t>
      </w:r>
    </w:p>
    <w:p w14:paraId="0F868142"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 réunion du Conseil de Supervision s’est tenue le 29 avril 2019 au Grand Hôtel de l’Indépendance sous la Présidence de Monsieur le Premier Ministre, Chef du Gouvernement, Président dudit Conseil. </w:t>
      </w:r>
    </w:p>
    <w:p w14:paraId="361972A8"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Le Conseil, au terme de ses travaux, a : </w:t>
      </w:r>
    </w:p>
    <w:p w14:paraId="09505AEC" w14:textId="77777777" w:rsidR="00E43E32" w:rsidRPr="00B351B4" w:rsidRDefault="00E43E32" w:rsidP="00E43E32">
      <w:pPr>
        <w:pStyle w:val="Paragraphedeliste"/>
        <w:numPr>
          <w:ilvl w:val="0"/>
          <w:numId w:val="7"/>
        </w:numPr>
        <w:spacing w:before="120" w:after="120"/>
        <w:ind w:left="714" w:hanging="357"/>
        <w:contextualSpacing w:val="0"/>
        <w:rPr>
          <w:rFonts w:ascii="Tahoma" w:hAnsi="Tahoma" w:cs="Tahoma"/>
          <w:color w:val="000000" w:themeColor="text1"/>
          <w:sz w:val="24"/>
          <w:szCs w:val="24"/>
        </w:rPr>
      </w:pPr>
      <w:r w:rsidRPr="00B351B4">
        <w:rPr>
          <w:rFonts w:ascii="Tahoma" w:hAnsi="Tahoma" w:cs="Tahoma"/>
          <w:color w:val="000000" w:themeColor="text1"/>
          <w:sz w:val="24"/>
          <w:szCs w:val="24"/>
        </w:rPr>
        <w:t>Approuvé le plan de travail et Budget Annuel (PTBA) 2019 de l’ITIE-Guinée ;</w:t>
      </w:r>
    </w:p>
    <w:p w14:paraId="6ABCB293" w14:textId="77777777" w:rsidR="00E43E32" w:rsidRPr="00B351B4" w:rsidRDefault="00E43E32" w:rsidP="00E43E32">
      <w:pPr>
        <w:pStyle w:val="Paragraphedeliste"/>
        <w:numPr>
          <w:ilvl w:val="0"/>
          <w:numId w:val="17"/>
        </w:numPr>
        <w:spacing w:before="120" w:after="120"/>
        <w:ind w:left="709"/>
        <w:contextualSpacing w:val="0"/>
        <w:rPr>
          <w:rFonts w:ascii="Tahoma" w:hAnsi="Tahoma" w:cs="Tahoma"/>
          <w:color w:val="000000" w:themeColor="text1"/>
          <w:sz w:val="24"/>
          <w:szCs w:val="24"/>
        </w:rPr>
      </w:pPr>
      <w:r w:rsidRPr="00B351B4">
        <w:rPr>
          <w:rFonts w:ascii="Tahoma" w:hAnsi="Tahoma" w:cs="Tahoma"/>
          <w:color w:val="000000" w:themeColor="text1"/>
          <w:sz w:val="24"/>
          <w:szCs w:val="24"/>
        </w:rPr>
        <w:t>Approuvé le PTTB 2019, 2020 et 2021</w:t>
      </w:r>
    </w:p>
    <w:p w14:paraId="641B9CFF" w14:textId="77777777" w:rsidR="00E43E32" w:rsidRPr="00B351B4" w:rsidRDefault="00E43E32" w:rsidP="00E43E32">
      <w:pPr>
        <w:pStyle w:val="Paragraphedeliste"/>
        <w:numPr>
          <w:ilvl w:val="0"/>
          <w:numId w:val="17"/>
        </w:numPr>
        <w:spacing w:before="120" w:after="120"/>
        <w:ind w:left="709"/>
        <w:contextualSpacing w:val="0"/>
        <w:rPr>
          <w:rFonts w:ascii="Tahoma" w:hAnsi="Tahoma" w:cs="Tahoma"/>
          <w:color w:val="000000" w:themeColor="text1"/>
          <w:sz w:val="24"/>
          <w:szCs w:val="24"/>
        </w:rPr>
      </w:pPr>
      <w:r w:rsidRPr="00B351B4">
        <w:rPr>
          <w:rFonts w:ascii="Tahoma" w:hAnsi="Tahoma" w:cs="Tahoma"/>
          <w:color w:val="000000" w:themeColor="text1"/>
          <w:sz w:val="24"/>
          <w:szCs w:val="24"/>
        </w:rPr>
        <w:t>Apprécié les progrès accomplis par l’ITIE – Guinée dans le cadre de la validation.</w:t>
      </w:r>
    </w:p>
    <w:p w14:paraId="1262DC8C" w14:textId="77777777" w:rsidR="00E43E32" w:rsidRPr="00B351B4" w:rsidRDefault="00E43E32" w:rsidP="00E43E32">
      <w:pPr>
        <w:rPr>
          <w:color w:val="000000" w:themeColor="text1"/>
        </w:rPr>
      </w:pPr>
    </w:p>
    <w:p w14:paraId="75B3AEA3" w14:textId="77777777" w:rsidR="00E43E32" w:rsidRPr="00B351B4" w:rsidRDefault="00E43E32" w:rsidP="00E43E32">
      <w:pPr>
        <w:pStyle w:val="Paragraphedeliste"/>
        <w:numPr>
          <w:ilvl w:val="0"/>
          <w:numId w:val="5"/>
        </w:numPr>
        <w:ind w:left="0" w:firstLine="360"/>
        <w:jc w:val="both"/>
        <w:rPr>
          <w:rFonts w:ascii="Tahoma" w:hAnsi="Tahoma" w:cs="Tahoma"/>
          <w:b/>
          <w:color w:val="000000" w:themeColor="text1"/>
          <w:sz w:val="24"/>
          <w:u w:val="single"/>
        </w:rPr>
      </w:pPr>
      <w:r w:rsidRPr="00B351B4">
        <w:rPr>
          <w:rFonts w:ascii="Tahoma" w:hAnsi="Tahoma" w:cs="Tahoma"/>
          <w:b/>
          <w:color w:val="000000" w:themeColor="text1"/>
          <w:sz w:val="24"/>
          <w:u w:val="single"/>
        </w:rPr>
        <w:t>Le Comité de Pilotage</w:t>
      </w:r>
    </w:p>
    <w:p w14:paraId="093FA3DF"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Il a tenu dix (10) réunions au cours desquelles ; il a :</w:t>
      </w:r>
    </w:p>
    <w:p w14:paraId="697E50D7"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Approuvé les différents Procès – Verbaux de ses réunions ;</w:t>
      </w:r>
    </w:p>
    <w:p w14:paraId="2DF0361A"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Approuvé le Rapport de l’Atelier sur la Propriété Réelle ;  </w:t>
      </w:r>
    </w:p>
    <w:p w14:paraId="73584FCB" w14:textId="37180CD5"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Examiné et approuvé le plan de travail et Budget Annuel 2019 de l’ITIE-Guinée et le PTTB 2019, 2020 et 2021 ;</w:t>
      </w:r>
    </w:p>
    <w:p w14:paraId="1DFA2279"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Examiné et approuvé le rapport annuel d’avancement 2018 de l’ITIE – Guinée ;</w:t>
      </w:r>
    </w:p>
    <w:p w14:paraId="20093C06" w14:textId="77777777" w:rsidR="00E43E32" w:rsidRPr="00B351B4" w:rsidRDefault="00E43E32" w:rsidP="00E43E32">
      <w:pPr>
        <w:pStyle w:val="Paragraphedeliste"/>
        <w:numPr>
          <w:ilvl w:val="0"/>
          <w:numId w:val="6"/>
        </w:numPr>
        <w:jc w:val="both"/>
        <w:rPr>
          <w:rFonts w:ascii="Tahoma" w:hAnsi="Tahoma" w:cs="Tahoma"/>
          <w:color w:val="000000" w:themeColor="text1"/>
          <w:sz w:val="24"/>
          <w:szCs w:val="24"/>
        </w:rPr>
      </w:pPr>
      <w:r w:rsidRPr="00B351B4">
        <w:rPr>
          <w:rFonts w:ascii="Tahoma" w:hAnsi="Tahoma" w:cs="Tahoma"/>
          <w:color w:val="000000" w:themeColor="text1"/>
          <w:sz w:val="24"/>
          <w:szCs w:val="24"/>
        </w:rPr>
        <w:t>Approuvé le choix de l’Administrateur Indépendant pour l’exercice 2018.</w:t>
      </w:r>
    </w:p>
    <w:p w14:paraId="1D507146"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Il a également tenue 9 (neuf) réunions de commissions de travail.</w:t>
      </w:r>
    </w:p>
    <w:p w14:paraId="32163BA9" w14:textId="77777777" w:rsidR="00E43E32" w:rsidRPr="00B351B4" w:rsidRDefault="00E43E32" w:rsidP="00E43E32">
      <w:pPr>
        <w:spacing w:line="20" w:lineRule="atLeast"/>
        <w:jc w:val="both"/>
        <w:rPr>
          <w:rFonts w:ascii="Tahoma" w:hAnsi="Tahoma" w:cs="Tahoma"/>
          <w:color w:val="000000" w:themeColor="text1"/>
          <w:sz w:val="24"/>
          <w:szCs w:val="24"/>
        </w:rPr>
      </w:pPr>
      <w:r w:rsidRPr="00B351B4">
        <w:rPr>
          <w:rFonts w:ascii="Tahoma" w:hAnsi="Tahoma" w:cs="Tahoma"/>
          <w:color w:val="000000" w:themeColor="text1"/>
          <w:sz w:val="24"/>
          <w:szCs w:val="24"/>
        </w:rPr>
        <w:t>L’essentiel des activités réalisées durant cette période est récapitulé dans le tableau ci-dessous :</w:t>
      </w:r>
    </w:p>
    <w:p w14:paraId="19FB82D6" w14:textId="77777777" w:rsidR="00E43E32" w:rsidRPr="00B351B4" w:rsidRDefault="00E43E32" w:rsidP="00E43E32">
      <w:pPr>
        <w:spacing w:line="20" w:lineRule="atLeast"/>
        <w:jc w:val="both"/>
        <w:rPr>
          <w:color w:val="000000" w:themeColor="text1"/>
          <w:sz w:val="28"/>
          <w:szCs w:val="28"/>
        </w:rPr>
      </w:pPr>
    </w:p>
    <w:p w14:paraId="60D7074F" w14:textId="77777777" w:rsidR="00E43E32" w:rsidRPr="00B351B4" w:rsidRDefault="00E43E32" w:rsidP="00E43E32">
      <w:pPr>
        <w:spacing w:line="20" w:lineRule="atLeast"/>
        <w:jc w:val="both"/>
        <w:rPr>
          <w:color w:val="000000" w:themeColor="text1"/>
          <w:sz w:val="28"/>
          <w:szCs w:val="28"/>
        </w:rPr>
      </w:pPr>
    </w:p>
    <w:p w14:paraId="34404B0D" w14:textId="77777777" w:rsidR="00E43E32" w:rsidRPr="00B351B4" w:rsidRDefault="00E43E32" w:rsidP="00E43E32">
      <w:pPr>
        <w:spacing w:line="20" w:lineRule="atLeast"/>
        <w:jc w:val="both"/>
        <w:rPr>
          <w:color w:val="000000" w:themeColor="text1"/>
          <w:sz w:val="28"/>
          <w:szCs w:val="28"/>
        </w:rPr>
        <w:sectPr w:rsidR="00E43E32" w:rsidRPr="00B351B4" w:rsidSect="006715C8">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pPr>
    </w:p>
    <w:p w14:paraId="218BF409" w14:textId="77777777" w:rsidR="00E43E32" w:rsidRPr="00B351B4" w:rsidRDefault="00E43E32" w:rsidP="00E43E32">
      <w:pPr>
        <w:spacing w:line="20" w:lineRule="atLeast"/>
        <w:jc w:val="both"/>
        <w:rPr>
          <w:rFonts w:ascii="Tahoma" w:hAnsi="Tahoma" w:cs="Tahoma"/>
          <w:color w:val="000000" w:themeColor="text1"/>
        </w:rPr>
      </w:pPr>
    </w:p>
    <w:tbl>
      <w:tblPr>
        <w:tblStyle w:val="Grilledutableau"/>
        <w:tblW w:w="14879" w:type="dxa"/>
        <w:tblLook w:val="04A0" w:firstRow="1" w:lastRow="0" w:firstColumn="1" w:lastColumn="0" w:noHBand="0" w:noVBand="1"/>
      </w:tblPr>
      <w:tblGrid>
        <w:gridCol w:w="817"/>
        <w:gridCol w:w="6124"/>
        <w:gridCol w:w="2268"/>
        <w:gridCol w:w="3119"/>
        <w:gridCol w:w="2551"/>
      </w:tblGrid>
      <w:tr w:rsidR="00B351B4" w:rsidRPr="00B351B4" w14:paraId="064178D0" w14:textId="77777777" w:rsidTr="006715C8">
        <w:trPr>
          <w:trHeight w:val="545"/>
        </w:trPr>
        <w:tc>
          <w:tcPr>
            <w:tcW w:w="817" w:type="dxa"/>
            <w:shd w:val="clear" w:color="auto" w:fill="8EAADB" w:themeFill="accent1" w:themeFillTint="99"/>
            <w:vAlign w:val="center"/>
          </w:tcPr>
          <w:p w14:paraId="111DCD99" w14:textId="77777777" w:rsidR="00E43E32" w:rsidRPr="00B351B4" w:rsidRDefault="00E43E32" w:rsidP="006715C8">
            <w:pPr>
              <w:jc w:val="center"/>
              <w:rPr>
                <w:rFonts w:ascii="Arial" w:hAnsi="Arial" w:cs="Arial"/>
                <w:b/>
                <w:color w:val="000000" w:themeColor="text1"/>
                <w:sz w:val="20"/>
                <w:szCs w:val="20"/>
              </w:rPr>
            </w:pPr>
            <w:r w:rsidRPr="00B351B4">
              <w:rPr>
                <w:rFonts w:ascii="Arial" w:hAnsi="Arial" w:cs="Arial"/>
                <w:b/>
                <w:color w:val="000000" w:themeColor="text1"/>
                <w:sz w:val="20"/>
                <w:szCs w:val="20"/>
              </w:rPr>
              <w:t>N°</w:t>
            </w:r>
          </w:p>
        </w:tc>
        <w:tc>
          <w:tcPr>
            <w:tcW w:w="6124" w:type="dxa"/>
            <w:shd w:val="clear" w:color="auto" w:fill="8EAADB" w:themeFill="accent1" w:themeFillTint="99"/>
            <w:vAlign w:val="center"/>
          </w:tcPr>
          <w:p w14:paraId="3F650F45" w14:textId="77777777" w:rsidR="00E43E32" w:rsidRPr="00B351B4" w:rsidRDefault="00E43E32" w:rsidP="006715C8">
            <w:pPr>
              <w:jc w:val="center"/>
              <w:rPr>
                <w:rFonts w:ascii="Arial" w:hAnsi="Arial" w:cs="Arial"/>
                <w:b/>
                <w:color w:val="000000" w:themeColor="text1"/>
                <w:sz w:val="20"/>
                <w:szCs w:val="20"/>
              </w:rPr>
            </w:pPr>
            <w:r w:rsidRPr="00B351B4">
              <w:rPr>
                <w:rFonts w:ascii="Arial" w:hAnsi="Arial" w:cs="Arial"/>
                <w:b/>
                <w:color w:val="000000" w:themeColor="text1"/>
                <w:sz w:val="20"/>
                <w:szCs w:val="20"/>
              </w:rPr>
              <w:t>ACTIVITE</w:t>
            </w:r>
          </w:p>
        </w:tc>
        <w:tc>
          <w:tcPr>
            <w:tcW w:w="2268" w:type="dxa"/>
            <w:shd w:val="clear" w:color="auto" w:fill="8EAADB" w:themeFill="accent1" w:themeFillTint="99"/>
            <w:vAlign w:val="center"/>
          </w:tcPr>
          <w:p w14:paraId="230795BF" w14:textId="77777777" w:rsidR="00E43E32" w:rsidRPr="00B351B4" w:rsidRDefault="00E43E32" w:rsidP="006715C8">
            <w:pPr>
              <w:jc w:val="center"/>
              <w:rPr>
                <w:rFonts w:ascii="Arial" w:hAnsi="Arial" w:cs="Arial"/>
                <w:b/>
                <w:color w:val="000000" w:themeColor="text1"/>
                <w:sz w:val="20"/>
                <w:szCs w:val="20"/>
              </w:rPr>
            </w:pPr>
            <w:r w:rsidRPr="00B351B4">
              <w:rPr>
                <w:rFonts w:ascii="Arial" w:hAnsi="Arial" w:cs="Arial"/>
                <w:b/>
                <w:color w:val="000000" w:themeColor="text1"/>
                <w:sz w:val="20"/>
                <w:szCs w:val="20"/>
              </w:rPr>
              <w:t>PERIODE</w:t>
            </w:r>
          </w:p>
        </w:tc>
        <w:tc>
          <w:tcPr>
            <w:tcW w:w="3119" w:type="dxa"/>
            <w:shd w:val="clear" w:color="auto" w:fill="8EAADB" w:themeFill="accent1" w:themeFillTint="99"/>
            <w:vAlign w:val="center"/>
          </w:tcPr>
          <w:p w14:paraId="75088565" w14:textId="77777777" w:rsidR="00E43E32" w:rsidRPr="00B351B4" w:rsidRDefault="00E43E32" w:rsidP="006715C8">
            <w:pPr>
              <w:jc w:val="center"/>
              <w:rPr>
                <w:rFonts w:ascii="Arial" w:hAnsi="Arial" w:cs="Arial"/>
                <w:b/>
                <w:color w:val="000000" w:themeColor="text1"/>
                <w:sz w:val="20"/>
                <w:szCs w:val="20"/>
              </w:rPr>
            </w:pPr>
            <w:r w:rsidRPr="00B351B4">
              <w:rPr>
                <w:rFonts w:ascii="Arial" w:hAnsi="Arial" w:cs="Arial"/>
                <w:b/>
                <w:color w:val="000000" w:themeColor="text1"/>
                <w:sz w:val="20"/>
                <w:szCs w:val="20"/>
              </w:rPr>
              <w:t>RESPONSABLE /CADRE INTERESSE</w:t>
            </w:r>
          </w:p>
        </w:tc>
        <w:tc>
          <w:tcPr>
            <w:tcW w:w="2551" w:type="dxa"/>
            <w:shd w:val="clear" w:color="auto" w:fill="8EAADB" w:themeFill="accent1" w:themeFillTint="99"/>
            <w:vAlign w:val="center"/>
          </w:tcPr>
          <w:p w14:paraId="62F258B1" w14:textId="77777777" w:rsidR="00E43E32" w:rsidRPr="00B351B4" w:rsidRDefault="00E43E32" w:rsidP="006715C8">
            <w:pPr>
              <w:jc w:val="center"/>
              <w:rPr>
                <w:rFonts w:ascii="Arial" w:hAnsi="Arial" w:cs="Arial"/>
                <w:b/>
                <w:color w:val="000000" w:themeColor="text1"/>
                <w:sz w:val="20"/>
                <w:szCs w:val="20"/>
              </w:rPr>
            </w:pPr>
            <w:r w:rsidRPr="00B351B4">
              <w:rPr>
                <w:rFonts w:ascii="Arial" w:hAnsi="Arial" w:cs="Arial"/>
                <w:b/>
                <w:color w:val="000000" w:themeColor="text1"/>
                <w:sz w:val="20"/>
                <w:szCs w:val="20"/>
              </w:rPr>
              <w:t>LIEU</w:t>
            </w:r>
          </w:p>
        </w:tc>
      </w:tr>
      <w:tr w:rsidR="00B351B4" w:rsidRPr="00B351B4" w14:paraId="43FDAD78" w14:textId="77777777" w:rsidTr="006715C8">
        <w:trPr>
          <w:trHeight w:val="539"/>
        </w:trPr>
        <w:tc>
          <w:tcPr>
            <w:tcW w:w="14879" w:type="dxa"/>
            <w:gridSpan w:val="5"/>
            <w:shd w:val="clear" w:color="auto" w:fill="FFFF00"/>
            <w:vAlign w:val="center"/>
          </w:tcPr>
          <w:p w14:paraId="18C4765E" w14:textId="77777777" w:rsidR="00E43E32" w:rsidRPr="00B351B4" w:rsidRDefault="00E43E32" w:rsidP="006715C8">
            <w:pPr>
              <w:jc w:val="center"/>
              <w:rPr>
                <w:rFonts w:ascii="Arial" w:hAnsi="Arial" w:cs="Arial"/>
                <w:b/>
                <w:color w:val="000000" w:themeColor="text1"/>
                <w:sz w:val="20"/>
                <w:szCs w:val="20"/>
              </w:rPr>
            </w:pPr>
            <w:r w:rsidRPr="00B351B4">
              <w:rPr>
                <w:rFonts w:ascii="Arial" w:hAnsi="Arial" w:cs="Arial"/>
                <w:b/>
                <w:color w:val="000000" w:themeColor="text1"/>
                <w:sz w:val="20"/>
                <w:szCs w:val="20"/>
              </w:rPr>
              <w:t>Les activités du Comité de Pilotage</w:t>
            </w:r>
          </w:p>
        </w:tc>
      </w:tr>
      <w:tr w:rsidR="00B351B4" w:rsidRPr="00B351B4" w14:paraId="018F02F1" w14:textId="77777777" w:rsidTr="006715C8">
        <w:trPr>
          <w:trHeight w:val="539"/>
        </w:trPr>
        <w:tc>
          <w:tcPr>
            <w:tcW w:w="817" w:type="dxa"/>
            <w:shd w:val="clear" w:color="auto" w:fill="D9D9D9" w:themeFill="background1" w:themeFillShade="D9"/>
            <w:vAlign w:val="center"/>
          </w:tcPr>
          <w:p w14:paraId="75F4ACB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w:t>
            </w:r>
          </w:p>
        </w:tc>
        <w:tc>
          <w:tcPr>
            <w:tcW w:w="6124" w:type="dxa"/>
            <w:shd w:val="clear" w:color="auto" w:fill="D9D9D9" w:themeFill="background1" w:themeFillShade="D9"/>
            <w:vAlign w:val="center"/>
          </w:tcPr>
          <w:p w14:paraId="46928CF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D9D9D9" w:themeFill="background1" w:themeFillShade="D9"/>
            <w:vAlign w:val="center"/>
          </w:tcPr>
          <w:p w14:paraId="7F36F19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13 Février 2019</w:t>
            </w:r>
          </w:p>
        </w:tc>
        <w:tc>
          <w:tcPr>
            <w:tcW w:w="3119" w:type="dxa"/>
            <w:shd w:val="clear" w:color="auto" w:fill="D9D9D9" w:themeFill="background1" w:themeFillShade="D9"/>
            <w:vAlign w:val="center"/>
          </w:tcPr>
          <w:p w14:paraId="79E006F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vAlign w:val="center"/>
          </w:tcPr>
          <w:p w14:paraId="227870E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conférence du MMG</w:t>
            </w:r>
          </w:p>
        </w:tc>
      </w:tr>
      <w:tr w:rsidR="00B351B4" w:rsidRPr="00B351B4" w14:paraId="42D5290F" w14:textId="77777777" w:rsidTr="006715C8">
        <w:trPr>
          <w:trHeight w:val="539"/>
        </w:trPr>
        <w:tc>
          <w:tcPr>
            <w:tcW w:w="817" w:type="dxa"/>
            <w:shd w:val="clear" w:color="auto" w:fill="auto"/>
            <w:vAlign w:val="center"/>
          </w:tcPr>
          <w:p w14:paraId="6670888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w:t>
            </w:r>
          </w:p>
        </w:tc>
        <w:tc>
          <w:tcPr>
            <w:tcW w:w="6124" w:type="dxa"/>
            <w:shd w:val="clear" w:color="auto" w:fill="auto"/>
            <w:vAlign w:val="center"/>
          </w:tcPr>
          <w:p w14:paraId="0633817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auto"/>
            <w:vAlign w:val="center"/>
          </w:tcPr>
          <w:p w14:paraId="00FB457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27 Février 2019</w:t>
            </w:r>
          </w:p>
        </w:tc>
        <w:tc>
          <w:tcPr>
            <w:tcW w:w="3119" w:type="dxa"/>
            <w:shd w:val="clear" w:color="auto" w:fill="auto"/>
            <w:vAlign w:val="center"/>
          </w:tcPr>
          <w:p w14:paraId="42A3E04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auto"/>
            <w:vAlign w:val="center"/>
          </w:tcPr>
          <w:p w14:paraId="23DF268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conférence du MMG</w:t>
            </w:r>
          </w:p>
        </w:tc>
      </w:tr>
      <w:tr w:rsidR="00B351B4" w:rsidRPr="00B351B4" w14:paraId="19725144" w14:textId="77777777" w:rsidTr="006715C8">
        <w:trPr>
          <w:trHeight w:val="539"/>
        </w:trPr>
        <w:tc>
          <w:tcPr>
            <w:tcW w:w="817" w:type="dxa"/>
            <w:shd w:val="clear" w:color="auto" w:fill="D9D9D9" w:themeFill="background1" w:themeFillShade="D9"/>
            <w:vAlign w:val="center"/>
          </w:tcPr>
          <w:p w14:paraId="06950A8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w:t>
            </w:r>
          </w:p>
        </w:tc>
        <w:tc>
          <w:tcPr>
            <w:tcW w:w="6124" w:type="dxa"/>
            <w:shd w:val="clear" w:color="auto" w:fill="D9D9D9" w:themeFill="background1" w:themeFillShade="D9"/>
            <w:vAlign w:val="center"/>
          </w:tcPr>
          <w:p w14:paraId="1EC0B97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D9D9D9" w:themeFill="background1" w:themeFillShade="D9"/>
            <w:vAlign w:val="center"/>
          </w:tcPr>
          <w:p w14:paraId="6298432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06 Mars 2019</w:t>
            </w:r>
          </w:p>
        </w:tc>
        <w:tc>
          <w:tcPr>
            <w:tcW w:w="3119" w:type="dxa"/>
            <w:shd w:val="clear" w:color="auto" w:fill="D9D9D9" w:themeFill="background1" w:themeFillShade="D9"/>
            <w:vAlign w:val="center"/>
          </w:tcPr>
          <w:p w14:paraId="0655141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vAlign w:val="center"/>
          </w:tcPr>
          <w:p w14:paraId="08F0D04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conférence du MMG</w:t>
            </w:r>
          </w:p>
        </w:tc>
      </w:tr>
      <w:tr w:rsidR="00B351B4" w:rsidRPr="00B351B4" w14:paraId="1E85F8C3" w14:textId="77777777" w:rsidTr="006715C8">
        <w:trPr>
          <w:trHeight w:val="539"/>
        </w:trPr>
        <w:tc>
          <w:tcPr>
            <w:tcW w:w="817" w:type="dxa"/>
            <w:shd w:val="clear" w:color="auto" w:fill="FFFFFF" w:themeFill="background1"/>
            <w:vAlign w:val="center"/>
          </w:tcPr>
          <w:p w14:paraId="51A456A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w:t>
            </w:r>
          </w:p>
        </w:tc>
        <w:tc>
          <w:tcPr>
            <w:tcW w:w="6124" w:type="dxa"/>
            <w:shd w:val="clear" w:color="auto" w:fill="FFFFFF" w:themeFill="background1"/>
            <w:vAlign w:val="center"/>
          </w:tcPr>
          <w:p w14:paraId="289CF9F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Réunion extraordinaire du Comité de Pilotage </w:t>
            </w:r>
          </w:p>
        </w:tc>
        <w:tc>
          <w:tcPr>
            <w:tcW w:w="2268" w:type="dxa"/>
            <w:shd w:val="clear" w:color="auto" w:fill="FFFFFF" w:themeFill="background1"/>
            <w:vAlign w:val="center"/>
          </w:tcPr>
          <w:p w14:paraId="292D720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15 Mars 2019</w:t>
            </w:r>
          </w:p>
        </w:tc>
        <w:tc>
          <w:tcPr>
            <w:tcW w:w="3119" w:type="dxa"/>
            <w:shd w:val="clear" w:color="auto" w:fill="FFFFFF" w:themeFill="background1"/>
            <w:vAlign w:val="center"/>
          </w:tcPr>
          <w:p w14:paraId="4F7BA04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FFFFFF" w:themeFill="background1"/>
            <w:vAlign w:val="center"/>
          </w:tcPr>
          <w:p w14:paraId="54C1813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conférence du MMG</w:t>
            </w:r>
          </w:p>
        </w:tc>
      </w:tr>
      <w:tr w:rsidR="00B351B4" w:rsidRPr="00B351B4" w14:paraId="7A58894E" w14:textId="77777777" w:rsidTr="006715C8">
        <w:trPr>
          <w:trHeight w:val="539"/>
        </w:trPr>
        <w:tc>
          <w:tcPr>
            <w:tcW w:w="817" w:type="dxa"/>
            <w:shd w:val="clear" w:color="auto" w:fill="D9D9D9" w:themeFill="background1" w:themeFillShade="D9"/>
            <w:vAlign w:val="center"/>
          </w:tcPr>
          <w:p w14:paraId="14A5210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w:t>
            </w:r>
          </w:p>
        </w:tc>
        <w:tc>
          <w:tcPr>
            <w:tcW w:w="6124" w:type="dxa"/>
            <w:shd w:val="clear" w:color="auto" w:fill="D9D9D9" w:themeFill="background1" w:themeFillShade="D9"/>
            <w:vAlign w:val="center"/>
          </w:tcPr>
          <w:p w14:paraId="1DF0579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Réunion de la Commission suivi et évaluation </w:t>
            </w:r>
          </w:p>
        </w:tc>
        <w:tc>
          <w:tcPr>
            <w:tcW w:w="2268" w:type="dxa"/>
            <w:shd w:val="clear" w:color="auto" w:fill="D9D9D9" w:themeFill="background1" w:themeFillShade="D9"/>
            <w:vAlign w:val="center"/>
          </w:tcPr>
          <w:p w14:paraId="285C299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 janvier 2019</w:t>
            </w:r>
          </w:p>
        </w:tc>
        <w:tc>
          <w:tcPr>
            <w:tcW w:w="3119" w:type="dxa"/>
            <w:shd w:val="clear" w:color="auto" w:fill="D9D9D9" w:themeFill="background1" w:themeFillShade="D9"/>
            <w:vAlign w:val="center"/>
          </w:tcPr>
          <w:p w14:paraId="72B496D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vAlign w:val="center"/>
          </w:tcPr>
          <w:p w14:paraId="150BA22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239DDD7E" w14:textId="77777777" w:rsidTr="006715C8">
        <w:trPr>
          <w:trHeight w:val="539"/>
        </w:trPr>
        <w:tc>
          <w:tcPr>
            <w:tcW w:w="817" w:type="dxa"/>
            <w:shd w:val="clear" w:color="auto" w:fill="FFFFFF" w:themeFill="background1"/>
            <w:vAlign w:val="center"/>
          </w:tcPr>
          <w:p w14:paraId="31987F0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w:t>
            </w:r>
          </w:p>
        </w:tc>
        <w:tc>
          <w:tcPr>
            <w:tcW w:w="6124" w:type="dxa"/>
            <w:shd w:val="clear" w:color="auto" w:fill="FFFFFF" w:themeFill="background1"/>
            <w:vAlign w:val="center"/>
          </w:tcPr>
          <w:p w14:paraId="424F108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de réflexion sur le financement pérenne de l’ITIE-GUINEE.</w:t>
            </w:r>
          </w:p>
        </w:tc>
        <w:tc>
          <w:tcPr>
            <w:tcW w:w="2268" w:type="dxa"/>
            <w:shd w:val="clear" w:color="auto" w:fill="FFFFFF" w:themeFill="background1"/>
            <w:vAlign w:val="center"/>
          </w:tcPr>
          <w:p w14:paraId="6E3A001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10 Janvier 2019</w:t>
            </w:r>
          </w:p>
        </w:tc>
        <w:tc>
          <w:tcPr>
            <w:tcW w:w="3119" w:type="dxa"/>
            <w:shd w:val="clear" w:color="auto" w:fill="FFFFFF" w:themeFill="background1"/>
            <w:vAlign w:val="center"/>
          </w:tcPr>
          <w:p w14:paraId="4221F4D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FFFFFF" w:themeFill="background1"/>
            <w:vAlign w:val="center"/>
          </w:tcPr>
          <w:p w14:paraId="2BBA42B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5BD284EE" w14:textId="77777777" w:rsidTr="006715C8">
        <w:trPr>
          <w:trHeight w:val="539"/>
        </w:trPr>
        <w:tc>
          <w:tcPr>
            <w:tcW w:w="817" w:type="dxa"/>
            <w:shd w:val="clear" w:color="auto" w:fill="D9D9D9" w:themeFill="background1" w:themeFillShade="D9"/>
            <w:vAlign w:val="center"/>
          </w:tcPr>
          <w:p w14:paraId="7A46E60A"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w:t>
            </w:r>
          </w:p>
        </w:tc>
        <w:tc>
          <w:tcPr>
            <w:tcW w:w="6124" w:type="dxa"/>
            <w:shd w:val="clear" w:color="auto" w:fill="D9D9D9" w:themeFill="background1" w:themeFillShade="D9"/>
            <w:vAlign w:val="center"/>
          </w:tcPr>
          <w:p w14:paraId="0CF4017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de réflexion sur le financement pérenne de l’ITIE-GUINEE.</w:t>
            </w:r>
          </w:p>
        </w:tc>
        <w:tc>
          <w:tcPr>
            <w:tcW w:w="2268" w:type="dxa"/>
            <w:shd w:val="clear" w:color="auto" w:fill="D9D9D9" w:themeFill="background1" w:themeFillShade="D9"/>
            <w:vAlign w:val="center"/>
          </w:tcPr>
          <w:p w14:paraId="07E951E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29 Janvier 2019</w:t>
            </w:r>
          </w:p>
        </w:tc>
        <w:tc>
          <w:tcPr>
            <w:tcW w:w="3119" w:type="dxa"/>
            <w:shd w:val="clear" w:color="auto" w:fill="D9D9D9" w:themeFill="background1" w:themeFillShade="D9"/>
            <w:vAlign w:val="center"/>
          </w:tcPr>
          <w:p w14:paraId="1CF7E7A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vAlign w:val="center"/>
          </w:tcPr>
          <w:p w14:paraId="6D7FD31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0A8E62F0" w14:textId="77777777" w:rsidTr="006715C8">
        <w:trPr>
          <w:trHeight w:val="539"/>
        </w:trPr>
        <w:tc>
          <w:tcPr>
            <w:tcW w:w="817" w:type="dxa"/>
            <w:shd w:val="clear" w:color="auto" w:fill="FFFFFF" w:themeFill="background1"/>
            <w:vAlign w:val="center"/>
          </w:tcPr>
          <w:p w14:paraId="36427B4C"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8</w:t>
            </w:r>
          </w:p>
        </w:tc>
        <w:tc>
          <w:tcPr>
            <w:tcW w:w="6124" w:type="dxa"/>
            <w:shd w:val="clear" w:color="auto" w:fill="FFFFFF" w:themeFill="background1"/>
          </w:tcPr>
          <w:p w14:paraId="2F80EE7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des membres de la commission de réflexion avec le Ministre des Mines</w:t>
            </w:r>
          </w:p>
        </w:tc>
        <w:tc>
          <w:tcPr>
            <w:tcW w:w="2268" w:type="dxa"/>
            <w:shd w:val="clear" w:color="auto" w:fill="FFFFFF" w:themeFill="background1"/>
          </w:tcPr>
          <w:p w14:paraId="004965F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30 janvier 2019</w:t>
            </w:r>
          </w:p>
        </w:tc>
        <w:tc>
          <w:tcPr>
            <w:tcW w:w="3119" w:type="dxa"/>
            <w:shd w:val="clear" w:color="auto" w:fill="FFFFFF" w:themeFill="background1"/>
            <w:vAlign w:val="center"/>
          </w:tcPr>
          <w:p w14:paraId="1AD9453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FFFFFF" w:themeFill="background1"/>
          </w:tcPr>
          <w:p w14:paraId="1C41275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réunion du Ministre des Mines</w:t>
            </w:r>
          </w:p>
        </w:tc>
      </w:tr>
      <w:tr w:rsidR="00B351B4" w:rsidRPr="00B351B4" w14:paraId="4437EFD3" w14:textId="77777777" w:rsidTr="006715C8">
        <w:trPr>
          <w:trHeight w:val="539"/>
        </w:trPr>
        <w:tc>
          <w:tcPr>
            <w:tcW w:w="817" w:type="dxa"/>
            <w:shd w:val="clear" w:color="auto" w:fill="D9D9D9" w:themeFill="background1" w:themeFillShade="D9"/>
            <w:vAlign w:val="center"/>
          </w:tcPr>
          <w:p w14:paraId="1376451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9</w:t>
            </w:r>
          </w:p>
        </w:tc>
        <w:tc>
          <w:tcPr>
            <w:tcW w:w="6124" w:type="dxa"/>
            <w:shd w:val="clear" w:color="auto" w:fill="D9D9D9" w:themeFill="background1" w:themeFillShade="D9"/>
            <w:vAlign w:val="center"/>
          </w:tcPr>
          <w:p w14:paraId="3B463EA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Audit et Statistique.</w:t>
            </w:r>
          </w:p>
        </w:tc>
        <w:tc>
          <w:tcPr>
            <w:tcW w:w="2268" w:type="dxa"/>
            <w:shd w:val="clear" w:color="auto" w:fill="D9D9D9" w:themeFill="background1" w:themeFillShade="D9"/>
            <w:vAlign w:val="center"/>
          </w:tcPr>
          <w:p w14:paraId="10DE73B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20 Février 2019</w:t>
            </w:r>
          </w:p>
        </w:tc>
        <w:tc>
          <w:tcPr>
            <w:tcW w:w="3119" w:type="dxa"/>
            <w:shd w:val="clear" w:color="auto" w:fill="D9D9D9" w:themeFill="background1" w:themeFillShade="D9"/>
            <w:vAlign w:val="center"/>
          </w:tcPr>
          <w:p w14:paraId="4109442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tcPr>
          <w:p w14:paraId="1B87CFB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59C625D3" w14:textId="77777777" w:rsidTr="006715C8">
        <w:trPr>
          <w:trHeight w:val="539"/>
        </w:trPr>
        <w:tc>
          <w:tcPr>
            <w:tcW w:w="817" w:type="dxa"/>
            <w:shd w:val="clear" w:color="auto" w:fill="FFFFFF" w:themeFill="background1"/>
            <w:vAlign w:val="center"/>
          </w:tcPr>
          <w:p w14:paraId="30F85DC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10</w:t>
            </w:r>
          </w:p>
        </w:tc>
        <w:tc>
          <w:tcPr>
            <w:tcW w:w="6124" w:type="dxa"/>
            <w:shd w:val="clear" w:color="auto" w:fill="FFFFFF" w:themeFill="background1"/>
            <w:vAlign w:val="center"/>
          </w:tcPr>
          <w:p w14:paraId="433252E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Audit et Statistique.</w:t>
            </w:r>
          </w:p>
        </w:tc>
        <w:tc>
          <w:tcPr>
            <w:tcW w:w="2268" w:type="dxa"/>
            <w:shd w:val="clear" w:color="auto" w:fill="FFFFFF" w:themeFill="background1"/>
            <w:vAlign w:val="center"/>
          </w:tcPr>
          <w:p w14:paraId="7CA2C61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26 Février 2019</w:t>
            </w:r>
          </w:p>
        </w:tc>
        <w:tc>
          <w:tcPr>
            <w:tcW w:w="3119" w:type="dxa"/>
            <w:shd w:val="clear" w:color="auto" w:fill="FFFFFF" w:themeFill="background1"/>
            <w:vAlign w:val="center"/>
          </w:tcPr>
          <w:p w14:paraId="0B97968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FFFFFF" w:themeFill="background1"/>
          </w:tcPr>
          <w:p w14:paraId="5176E89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1F5401BD" w14:textId="77777777" w:rsidTr="006715C8">
        <w:trPr>
          <w:trHeight w:val="539"/>
        </w:trPr>
        <w:tc>
          <w:tcPr>
            <w:tcW w:w="817" w:type="dxa"/>
            <w:shd w:val="clear" w:color="auto" w:fill="D9D9D9" w:themeFill="background1" w:themeFillShade="D9"/>
            <w:vAlign w:val="center"/>
          </w:tcPr>
          <w:p w14:paraId="21A5ED3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11</w:t>
            </w:r>
          </w:p>
        </w:tc>
        <w:tc>
          <w:tcPr>
            <w:tcW w:w="6124" w:type="dxa"/>
            <w:shd w:val="clear" w:color="auto" w:fill="D9D9D9" w:themeFill="background1" w:themeFillShade="D9"/>
            <w:vAlign w:val="center"/>
          </w:tcPr>
          <w:p w14:paraId="758B11F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Ad-Hoc chargée du Suivi de la Validation ITIE-GUINEE.</w:t>
            </w:r>
          </w:p>
        </w:tc>
        <w:tc>
          <w:tcPr>
            <w:tcW w:w="2268" w:type="dxa"/>
            <w:shd w:val="clear" w:color="auto" w:fill="D9D9D9" w:themeFill="background1" w:themeFillShade="D9"/>
            <w:vAlign w:val="center"/>
          </w:tcPr>
          <w:p w14:paraId="733D955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13  Mars 2019</w:t>
            </w:r>
          </w:p>
        </w:tc>
        <w:tc>
          <w:tcPr>
            <w:tcW w:w="3119" w:type="dxa"/>
            <w:shd w:val="clear" w:color="auto" w:fill="D9D9D9" w:themeFill="background1" w:themeFillShade="D9"/>
            <w:vAlign w:val="center"/>
          </w:tcPr>
          <w:p w14:paraId="1C96E54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tcPr>
          <w:p w14:paraId="63E690F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50C76B09" w14:textId="77777777" w:rsidTr="006715C8">
        <w:trPr>
          <w:trHeight w:val="539"/>
        </w:trPr>
        <w:tc>
          <w:tcPr>
            <w:tcW w:w="817" w:type="dxa"/>
            <w:shd w:val="clear" w:color="auto" w:fill="FFFFFF" w:themeFill="background1"/>
            <w:vAlign w:val="center"/>
          </w:tcPr>
          <w:p w14:paraId="74D3775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12</w:t>
            </w:r>
          </w:p>
        </w:tc>
        <w:tc>
          <w:tcPr>
            <w:tcW w:w="6124" w:type="dxa"/>
            <w:shd w:val="clear" w:color="auto" w:fill="FFFFFF" w:themeFill="background1"/>
            <w:vAlign w:val="center"/>
          </w:tcPr>
          <w:p w14:paraId="6F97247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de réflexion sur le financement pérenne de l’ITIE-GUINEE.</w:t>
            </w:r>
          </w:p>
        </w:tc>
        <w:tc>
          <w:tcPr>
            <w:tcW w:w="2268" w:type="dxa"/>
            <w:shd w:val="clear" w:color="auto" w:fill="FFFFFF" w:themeFill="background1"/>
            <w:vAlign w:val="center"/>
          </w:tcPr>
          <w:p w14:paraId="145EE8D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 05 Mars 2019</w:t>
            </w:r>
          </w:p>
        </w:tc>
        <w:tc>
          <w:tcPr>
            <w:tcW w:w="3119" w:type="dxa"/>
            <w:shd w:val="clear" w:color="auto" w:fill="FFFFFF" w:themeFill="background1"/>
            <w:vAlign w:val="center"/>
          </w:tcPr>
          <w:p w14:paraId="18171A1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FFFFFF" w:themeFill="background1"/>
          </w:tcPr>
          <w:p w14:paraId="495158C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469699D1" w14:textId="77777777" w:rsidTr="006715C8">
        <w:trPr>
          <w:trHeight w:val="539"/>
        </w:trPr>
        <w:tc>
          <w:tcPr>
            <w:tcW w:w="817" w:type="dxa"/>
            <w:shd w:val="clear" w:color="auto" w:fill="D9D9D9" w:themeFill="background1" w:themeFillShade="D9"/>
            <w:vAlign w:val="center"/>
          </w:tcPr>
          <w:p w14:paraId="0D622093"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13</w:t>
            </w:r>
          </w:p>
        </w:tc>
        <w:tc>
          <w:tcPr>
            <w:tcW w:w="6124" w:type="dxa"/>
            <w:shd w:val="clear" w:color="auto" w:fill="D9D9D9" w:themeFill="background1" w:themeFillShade="D9"/>
            <w:vAlign w:val="center"/>
          </w:tcPr>
          <w:p w14:paraId="088854E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Ad-Hoc chargée du Suivi de la Validation ITIE-GUINEE</w:t>
            </w:r>
          </w:p>
        </w:tc>
        <w:tc>
          <w:tcPr>
            <w:tcW w:w="2268" w:type="dxa"/>
            <w:shd w:val="clear" w:color="auto" w:fill="D9D9D9" w:themeFill="background1" w:themeFillShade="D9"/>
            <w:vAlign w:val="center"/>
          </w:tcPr>
          <w:p w14:paraId="712D45C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20 Mars 2019</w:t>
            </w:r>
          </w:p>
        </w:tc>
        <w:tc>
          <w:tcPr>
            <w:tcW w:w="3119" w:type="dxa"/>
            <w:shd w:val="clear" w:color="auto" w:fill="D9D9D9" w:themeFill="background1" w:themeFillShade="D9"/>
            <w:vAlign w:val="center"/>
          </w:tcPr>
          <w:p w14:paraId="70D9ED4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tcPr>
          <w:p w14:paraId="7370B9D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65EB039D" w14:textId="77777777" w:rsidTr="006715C8">
        <w:trPr>
          <w:trHeight w:val="539"/>
        </w:trPr>
        <w:tc>
          <w:tcPr>
            <w:tcW w:w="817" w:type="dxa"/>
            <w:shd w:val="clear" w:color="auto" w:fill="FFFFFF" w:themeFill="background1"/>
            <w:vAlign w:val="center"/>
          </w:tcPr>
          <w:p w14:paraId="1A97B4A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14</w:t>
            </w:r>
          </w:p>
        </w:tc>
        <w:tc>
          <w:tcPr>
            <w:tcW w:w="6124" w:type="dxa"/>
            <w:shd w:val="clear" w:color="auto" w:fill="FFFFFF" w:themeFill="background1"/>
            <w:vAlign w:val="center"/>
          </w:tcPr>
          <w:p w14:paraId="48F945D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Cérémonie officielle de présentation du Rapport ITIE 2017 par l’Administrateur indépendant.</w:t>
            </w:r>
          </w:p>
        </w:tc>
        <w:tc>
          <w:tcPr>
            <w:tcW w:w="2268" w:type="dxa"/>
            <w:shd w:val="clear" w:color="auto" w:fill="FFFFFF" w:themeFill="background1"/>
            <w:vAlign w:val="center"/>
          </w:tcPr>
          <w:p w14:paraId="1DF8987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12 juin 2019</w:t>
            </w:r>
          </w:p>
        </w:tc>
        <w:tc>
          <w:tcPr>
            <w:tcW w:w="3119" w:type="dxa"/>
            <w:shd w:val="clear" w:color="auto" w:fill="FFFFFF" w:themeFill="background1"/>
            <w:vAlign w:val="center"/>
          </w:tcPr>
          <w:p w14:paraId="64FE5E9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FFFFFF" w:themeFill="background1"/>
          </w:tcPr>
          <w:p w14:paraId="0D7F40F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réunion du Ministère des Mines</w:t>
            </w:r>
          </w:p>
        </w:tc>
      </w:tr>
      <w:tr w:rsidR="00B351B4" w:rsidRPr="00B351B4" w14:paraId="7ABE0647" w14:textId="77777777" w:rsidTr="006715C8">
        <w:trPr>
          <w:trHeight w:val="539"/>
        </w:trPr>
        <w:tc>
          <w:tcPr>
            <w:tcW w:w="817" w:type="dxa"/>
            <w:shd w:val="clear" w:color="auto" w:fill="D9D9D9" w:themeFill="background1" w:themeFillShade="D9"/>
            <w:vAlign w:val="center"/>
          </w:tcPr>
          <w:p w14:paraId="03F6825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15</w:t>
            </w:r>
          </w:p>
        </w:tc>
        <w:tc>
          <w:tcPr>
            <w:tcW w:w="6124" w:type="dxa"/>
            <w:shd w:val="clear" w:color="auto" w:fill="D9D9D9" w:themeFill="background1" w:themeFillShade="D9"/>
            <w:vAlign w:val="center"/>
          </w:tcPr>
          <w:p w14:paraId="22F40BF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D9D9D9" w:themeFill="background1" w:themeFillShade="D9"/>
            <w:vAlign w:val="center"/>
          </w:tcPr>
          <w:p w14:paraId="077AF47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25 juillet 2019</w:t>
            </w:r>
          </w:p>
        </w:tc>
        <w:tc>
          <w:tcPr>
            <w:tcW w:w="3119" w:type="dxa"/>
            <w:shd w:val="clear" w:color="auto" w:fill="D9D9D9" w:themeFill="background1" w:themeFillShade="D9"/>
            <w:vAlign w:val="center"/>
          </w:tcPr>
          <w:p w14:paraId="13006F5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tcPr>
          <w:p w14:paraId="12BD143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réunion du Ministère des Mines</w:t>
            </w:r>
          </w:p>
        </w:tc>
      </w:tr>
      <w:tr w:rsidR="00B351B4" w:rsidRPr="00B351B4" w14:paraId="5F0E220D" w14:textId="77777777" w:rsidTr="006715C8">
        <w:trPr>
          <w:trHeight w:val="539"/>
        </w:trPr>
        <w:tc>
          <w:tcPr>
            <w:tcW w:w="817" w:type="dxa"/>
            <w:shd w:val="clear" w:color="auto" w:fill="FFFFFF" w:themeFill="background1"/>
            <w:vAlign w:val="center"/>
          </w:tcPr>
          <w:p w14:paraId="6703D2B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16</w:t>
            </w:r>
          </w:p>
        </w:tc>
        <w:tc>
          <w:tcPr>
            <w:tcW w:w="6124" w:type="dxa"/>
            <w:shd w:val="clear" w:color="auto" w:fill="FFFFFF" w:themeFill="background1"/>
            <w:vAlign w:val="center"/>
          </w:tcPr>
          <w:p w14:paraId="18B8B41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FFFFFF" w:themeFill="background1"/>
            <w:vAlign w:val="center"/>
          </w:tcPr>
          <w:p w14:paraId="00E1B3D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22 août 2019</w:t>
            </w:r>
          </w:p>
        </w:tc>
        <w:tc>
          <w:tcPr>
            <w:tcW w:w="3119" w:type="dxa"/>
            <w:shd w:val="clear" w:color="auto" w:fill="FFFFFF" w:themeFill="background1"/>
            <w:vAlign w:val="center"/>
          </w:tcPr>
          <w:p w14:paraId="6DBE197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FFFFFF" w:themeFill="background1"/>
          </w:tcPr>
          <w:p w14:paraId="30E512C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réunion du Ministère des Mines</w:t>
            </w:r>
          </w:p>
        </w:tc>
      </w:tr>
      <w:tr w:rsidR="00B351B4" w:rsidRPr="00B351B4" w14:paraId="5E22C82B" w14:textId="77777777" w:rsidTr="006715C8">
        <w:trPr>
          <w:trHeight w:val="539"/>
        </w:trPr>
        <w:tc>
          <w:tcPr>
            <w:tcW w:w="817" w:type="dxa"/>
            <w:shd w:val="clear" w:color="auto" w:fill="D9D9D9" w:themeFill="background1" w:themeFillShade="D9"/>
            <w:vAlign w:val="center"/>
          </w:tcPr>
          <w:p w14:paraId="3C3D2AA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17</w:t>
            </w:r>
          </w:p>
        </w:tc>
        <w:tc>
          <w:tcPr>
            <w:tcW w:w="6124" w:type="dxa"/>
            <w:shd w:val="clear" w:color="auto" w:fill="D9D9D9" w:themeFill="background1" w:themeFillShade="D9"/>
            <w:vAlign w:val="center"/>
          </w:tcPr>
          <w:p w14:paraId="119B4CE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D9D9D9" w:themeFill="background1" w:themeFillShade="D9"/>
            <w:vAlign w:val="center"/>
          </w:tcPr>
          <w:p w14:paraId="0DE0E3E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10 septembre 2019</w:t>
            </w:r>
          </w:p>
        </w:tc>
        <w:tc>
          <w:tcPr>
            <w:tcW w:w="3119" w:type="dxa"/>
            <w:shd w:val="clear" w:color="auto" w:fill="D9D9D9" w:themeFill="background1" w:themeFillShade="D9"/>
            <w:vAlign w:val="center"/>
          </w:tcPr>
          <w:p w14:paraId="0794B79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S.I - ITIE</w:t>
            </w:r>
          </w:p>
        </w:tc>
        <w:tc>
          <w:tcPr>
            <w:tcW w:w="2551" w:type="dxa"/>
            <w:shd w:val="clear" w:color="auto" w:fill="D9D9D9" w:themeFill="background1" w:themeFillShade="D9"/>
          </w:tcPr>
          <w:p w14:paraId="6F52FF8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réunion du Ministère des Mines</w:t>
            </w:r>
          </w:p>
        </w:tc>
      </w:tr>
      <w:tr w:rsidR="00B351B4" w:rsidRPr="00B351B4" w14:paraId="57EB5142" w14:textId="77777777" w:rsidTr="006715C8">
        <w:trPr>
          <w:trHeight w:val="539"/>
        </w:trPr>
        <w:tc>
          <w:tcPr>
            <w:tcW w:w="817" w:type="dxa"/>
            <w:shd w:val="clear" w:color="auto" w:fill="FFFFFF" w:themeFill="background1"/>
            <w:vAlign w:val="center"/>
          </w:tcPr>
          <w:p w14:paraId="776614E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18</w:t>
            </w:r>
          </w:p>
        </w:tc>
        <w:tc>
          <w:tcPr>
            <w:tcW w:w="6124" w:type="dxa"/>
            <w:shd w:val="clear" w:color="auto" w:fill="FFFFFF" w:themeFill="background1"/>
            <w:vAlign w:val="center"/>
          </w:tcPr>
          <w:p w14:paraId="223BCDD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FFFFFF" w:themeFill="background1"/>
            <w:vAlign w:val="center"/>
          </w:tcPr>
          <w:p w14:paraId="6B554DC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27 septembre 2019</w:t>
            </w:r>
          </w:p>
        </w:tc>
        <w:tc>
          <w:tcPr>
            <w:tcW w:w="3119" w:type="dxa"/>
            <w:shd w:val="clear" w:color="auto" w:fill="FFFFFF" w:themeFill="background1"/>
            <w:vAlign w:val="center"/>
          </w:tcPr>
          <w:p w14:paraId="4294E75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ITIE/Consultant GIZ</w:t>
            </w:r>
          </w:p>
        </w:tc>
        <w:tc>
          <w:tcPr>
            <w:tcW w:w="2551" w:type="dxa"/>
            <w:shd w:val="clear" w:color="auto" w:fill="FFFFFF" w:themeFill="background1"/>
          </w:tcPr>
          <w:p w14:paraId="657BC2C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réunion du Ministère des Mines</w:t>
            </w:r>
          </w:p>
        </w:tc>
      </w:tr>
      <w:tr w:rsidR="00B351B4" w:rsidRPr="00B351B4" w14:paraId="1F45AA7F" w14:textId="77777777" w:rsidTr="006715C8">
        <w:trPr>
          <w:trHeight w:val="539"/>
        </w:trPr>
        <w:tc>
          <w:tcPr>
            <w:tcW w:w="817" w:type="dxa"/>
            <w:shd w:val="clear" w:color="auto" w:fill="D9D9D9" w:themeFill="background1" w:themeFillShade="D9"/>
            <w:vAlign w:val="center"/>
          </w:tcPr>
          <w:p w14:paraId="7999476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19</w:t>
            </w:r>
          </w:p>
        </w:tc>
        <w:tc>
          <w:tcPr>
            <w:tcW w:w="6124" w:type="dxa"/>
            <w:shd w:val="clear" w:color="auto" w:fill="D9D9D9" w:themeFill="background1" w:themeFillShade="D9"/>
            <w:vAlign w:val="center"/>
          </w:tcPr>
          <w:p w14:paraId="0856743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du Comité de Pilotage</w:t>
            </w:r>
          </w:p>
        </w:tc>
        <w:tc>
          <w:tcPr>
            <w:tcW w:w="2268" w:type="dxa"/>
            <w:shd w:val="clear" w:color="auto" w:fill="D9D9D9" w:themeFill="background1" w:themeFillShade="D9"/>
            <w:vAlign w:val="center"/>
          </w:tcPr>
          <w:p w14:paraId="77B47A3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19 novembre 2019</w:t>
            </w:r>
          </w:p>
        </w:tc>
        <w:tc>
          <w:tcPr>
            <w:tcW w:w="3119" w:type="dxa"/>
            <w:shd w:val="clear" w:color="auto" w:fill="D9D9D9" w:themeFill="background1" w:themeFillShade="D9"/>
            <w:vAlign w:val="center"/>
          </w:tcPr>
          <w:p w14:paraId="61C1072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GMP / S.E ITIE</w:t>
            </w:r>
          </w:p>
        </w:tc>
        <w:tc>
          <w:tcPr>
            <w:tcW w:w="2551" w:type="dxa"/>
            <w:shd w:val="clear" w:color="auto" w:fill="D9D9D9" w:themeFill="background1" w:themeFillShade="D9"/>
          </w:tcPr>
          <w:p w14:paraId="453BB96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Salle de réunion du Ministère des Mines</w:t>
            </w:r>
          </w:p>
        </w:tc>
      </w:tr>
    </w:tbl>
    <w:p w14:paraId="4EAA9570" w14:textId="77777777" w:rsidR="00E43E32" w:rsidRPr="00B351B4" w:rsidRDefault="00E43E32" w:rsidP="00E43E32">
      <w:pPr>
        <w:jc w:val="both"/>
        <w:rPr>
          <w:rFonts w:ascii="Tahoma" w:hAnsi="Tahoma" w:cs="Tahoma"/>
          <w:color w:val="000000" w:themeColor="text1"/>
        </w:rPr>
      </w:pPr>
    </w:p>
    <w:p w14:paraId="0133D896" w14:textId="77777777" w:rsidR="00E43E32" w:rsidRPr="00B351B4" w:rsidRDefault="00E43E32" w:rsidP="00E43E32">
      <w:pPr>
        <w:jc w:val="both"/>
        <w:rPr>
          <w:rFonts w:ascii="Tahoma" w:hAnsi="Tahoma" w:cs="Tahoma"/>
          <w:i/>
          <w:color w:val="000000" w:themeColor="text1"/>
        </w:rPr>
      </w:pPr>
      <w:r w:rsidRPr="00B351B4">
        <w:rPr>
          <w:rFonts w:ascii="Tahoma" w:hAnsi="Tahoma" w:cs="Tahoma"/>
          <w:b/>
          <w:color w:val="000000" w:themeColor="text1"/>
          <w:u w:val="single"/>
        </w:rPr>
        <w:t>NB</w:t>
      </w:r>
      <w:r w:rsidRPr="00B351B4">
        <w:rPr>
          <w:rFonts w:ascii="Tahoma" w:hAnsi="Tahoma" w:cs="Tahoma"/>
          <w:color w:val="000000" w:themeColor="text1"/>
        </w:rPr>
        <w:t xml:space="preserve"> : </w:t>
      </w:r>
      <w:r w:rsidRPr="00B351B4">
        <w:rPr>
          <w:rFonts w:ascii="Tahoma" w:hAnsi="Tahoma" w:cs="Tahoma"/>
          <w:i/>
          <w:color w:val="000000" w:themeColor="text1"/>
        </w:rPr>
        <w:t>les PV des réunions du Comité de Pilotage sont publiés sur le site Web de l’ITIE – Guinée (</w:t>
      </w:r>
      <w:r w:rsidRPr="00B351B4">
        <w:rPr>
          <w:rFonts w:ascii="Tahoma" w:hAnsi="Tahoma" w:cs="Tahoma"/>
          <w:b/>
          <w:i/>
          <w:color w:val="000000" w:themeColor="text1"/>
        </w:rPr>
        <w:t>www</w:t>
      </w:r>
      <w:r w:rsidRPr="00B351B4">
        <w:rPr>
          <w:rFonts w:ascii="Tahoma" w:hAnsi="Tahoma" w:cs="Tahoma"/>
          <w:i/>
          <w:color w:val="000000" w:themeColor="text1"/>
        </w:rPr>
        <w:t>.</w:t>
      </w:r>
      <w:r w:rsidRPr="00B351B4">
        <w:rPr>
          <w:rFonts w:ascii="Tahoma" w:hAnsi="Tahoma" w:cs="Tahoma"/>
          <w:b/>
          <w:i/>
          <w:color w:val="000000" w:themeColor="text1"/>
        </w:rPr>
        <w:t>itie-guinee.org</w:t>
      </w:r>
      <w:r w:rsidRPr="00B351B4">
        <w:rPr>
          <w:rFonts w:ascii="Tahoma" w:hAnsi="Tahoma" w:cs="Tahoma"/>
          <w:i/>
          <w:color w:val="000000" w:themeColor="text1"/>
        </w:rPr>
        <w:t>) et sont disponibles sur version papier au Secrétariat Exécutif de l’ITIE – Guinée.</w:t>
      </w:r>
    </w:p>
    <w:p w14:paraId="3D089F60" w14:textId="77777777" w:rsidR="00E43E32" w:rsidRPr="00B351B4" w:rsidRDefault="00E43E32" w:rsidP="00E43E32">
      <w:pPr>
        <w:jc w:val="both"/>
        <w:rPr>
          <w:rFonts w:ascii="Tahoma" w:hAnsi="Tahoma" w:cs="Tahoma"/>
          <w:color w:val="000000" w:themeColor="text1"/>
        </w:rPr>
      </w:pPr>
    </w:p>
    <w:p w14:paraId="0ED6F827" w14:textId="77777777" w:rsidR="00E43E32" w:rsidRPr="00B351B4" w:rsidRDefault="00E43E32" w:rsidP="00E43E32">
      <w:pPr>
        <w:jc w:val="both"/>
        <w:rPr>
          <w:rFonts w:ascii="Tahoma" w:hAnsi="Tahoma" w:cs="Tahoma"/>
          <w:color w:val="000000" w:themeColor="text1"/>
        </w:rPr>
        <w:sectPr w:rsidR="00E43E32" w:rsidRPr="00B351B4" w:rsidSect="006715C8">
          <w:pgSz w:w="16838" w:h="11906" w:orient="landscape"/>
          <w:pgMar w:top="1417" w:right="1417" w:bottom="1417" w:left="1417" w:header="708" w:footer="708" w:gutter="0"/>
          <w:cols w:space="708"/>
          <w:docGrid w:linePitch="360"/>
        </w:sectPr>
      </w:pPr>
    </w:p>
    <w:p w14:paraId="67FA99AD" w14:textId="77777777" w:rsidR="00E43E32" w:rsidRPr="00B351B4" w:rsidRDefault="00E43E32" w:rsidP="00E43E32">
      <w:pPr>
        <w:jc w:val="both"/>
        <w:rPr>
          <w:rFonts w:ascii="Tahoma" w:hAnsi="Tahoma" w:cs="Tahoma"/>
          <w:color w:val="000000" w:themeColor="text1"/>
        </w:rPr>
      </w:pPr>
    </w:p>
    <w:p w14:paraId="13E673D1" w14:textId="77777777" w:rsidR="00E43E32" w:rsidRPr="00B351B4" w:rsidRDefault="00E43E32" w:rsidP="00E43E32">
      <w:pPr>
        <w:pStyle w:val="Paragraphedeliste"/>
        <w:jc w:val="both"/>
        <w:rPr>
          <w:color w:val="000000" w:themeColor="text1"/>
        </w:rPr>
      </w:pPr>
    </w:p>
    <w:p w14:paraId="0AF5D6F8" w14:textId="77777777" w:rsidR="00E43E32" w:rsidRPr="00B351B4" w:rsidRDefault="00E43E32" w:rsidP="00E43E32">
      <w:pPr>
        <w:pStyle w:val="Paragraphedeliste"/>
        <w:numPr>
          <w:ilvl w:val="0"/>
          <w:numId w:val="5"/>
        </w:numPr>
        <w:ind w:left="0" w:firstLine="360"/>
        <w:jc w:val="both"/>
        <w:rPr>
          <w:rFonts w:ascii="Tahoma" w:hAnsi="Tahoma" w:cs="Tahoma"/>
          <w:b/>
          <w:color w:val="000000" w:themeColor="text1"/>
          <w:sz w:val="24"/>
          <w:u w:val="single"/>
        </w:rPr>
      </w:pPr>
      <w:r w:rsidRPr="00B351B4">
        <w:rPr>
          <w:rFonts w:ascii="Tahoma" w:hAnsi="Tahoma" w:cs="Tahoma"/>
          <w:b/>
          <w:color w:val="000000" w:themeColor="text1"/>
          <w:sz w:val="24"/>
          <w:u w:val="single"/>
        </w:rPr>
        <w:t>Le Secrétariat Exécutif</w:t>
      </w:r>
    </w:p>
    <w:p w14:paraId="1444AADC"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En dehors de ses activités quotidiennes de gestion, le Secrétariat Exécutif a réalisé les activités suivantes :</w:t>
      </w:r>
    </w:p>
    <w:p w14:paraId="295B6755"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Organisation du Conseil de Supervision ;</w:t>
      </w:r>
    </w:p>
    <w:p w14:paraId="3297DE34"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Organisation des différentes réunions du Comité de Pilotage ;</w:t>
      </w:r>
    </w:p>
    <w:p w14:paraId="07343ED2"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Participation aux réunions du Cabinet du Ministère des Mines et de la Géologie ;</w:t>
      </w:r>
    </w:p>
    <w:p w14:paraId="7A5AAE2A"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Participation aux Webinaires du Secrétariat International et Téléconférences de l’ITIE ;</w:t>
      </w:r>
    </w:p>
    <w:p w14:paraId="03D88416" w14:textId="77777777"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Participation aux réunions des Coordinateurs Nationaux et aux conférences au niveau international ;</w:t>
      </w:r>
    </w:p>
    <w:p w14:paraId="244FF92A" w14:textId="16BA336B" w:rsidR="00E43E32" w:rsidRPr="00B351B4" w:rsidRDefault="00E43E32" w:rsidP="00E43E32">
      <w:pPr>
        <w:pStyle w:val="Paragraphedeliste"/>
        <w:numPr>
          <w:ilvl w:val="0"/>
          <w:numId w:val="6"/>
        </w:numPr>
        <w:spacing w:before="120" w:after="120"/>
        <w:ind w:left="714"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Réalisation d’activités de communication sur l’ITIE au moyen d’émission</w:t>
      </w:r>
      <w:ins w:id="1" w:author="Ict" w:date="2020-05-12T12:35:00Z">
        <w:r w:rsidRPr="00B351B4">
          <w:rPr>
            <w:rFonts w:ascii="Tahoma" w:hAnsi="Tahoma" w:cs="Tahoma"/>
            <w:color w:val="000000" w:themeColor="text1"/>
            <w:sz w:val="24"/>
            <w:szCs w:val="24"/>
          </w:rPr>
          <w:t>s</w:t>
        </w:r>
      </w:ins>
      <w:r w:rsidRPr="00B351B4">
        <w:rPr>
          <w:rFonts w:ascii="Tahoma" w:hAnsi="Tahoma" w:cs="Tahoma"/>
          <w:color w:val="000000" w:themeColor="text1"/>
          <w:sz w:val="24"/>
          <w:szCs w:val="24"/>
        </w:rPr>
        <w:t xml:space="preserve"> au niveau des médias (Radios et Télévisions), de conférences dans les universités, d’Atelier</w:t>
      </w:r>
      <w:ins w:id="2" w:author="Ict" w:date="2020-05-12T12:36:00Z">
        <w:r w:rsidRPr="00B351B4">
          <w:rPr>
            <w:rFonts w:ascii="Tahoma" w:hAnsi="Tahoma" w:cs="Tahoma"/>
            <w:color w:val="000000" w:themeColor="text1"/>
            <w:sz w:val="24"/>
            <w:szCs w:val="24"/>
          </w:rPr>
          <w:t>s</w:t>
        </w:r>
      </w:ins>
      <w:r w:rsidRPr="00B351B4">
        <w:rPr>
          <w:rFonts w:ascii="Tahoma" w:hAnsi="Tahoma" w:cs="Tahoma"/>
          <w:color w:val="000000" w:themeColor="text1"/>
          <w:sz w:val="24"/>
          <w:szCs w:val="24"/>
        </w:rPr>
        <w:t xml:space="preserve"> et de Téléconférences et Webinaires avec le Secrétariat International</w:t>
      </w:r>
      <w:r w:rsidR="006715C8" w:rsidRPr="00B351B4">
        <w:rPr>
          <w:rFonts w:ascii="Tahoma" w:hAnsi="Tahoma" w:cs="Tahoma"/>
          <w:color w:val="000000" w:themeColor="text1"/>
          <w:sz w:val="24"/>
          <w:szCs w:val="24"/>
        </w:rPr>
        <w:t xml:space="preserve"> de l’ITIE ainsi que d</w:t>
      </w:r>
      <w:r w:rsidRPr="00B351B4">
        <w:rPr>
          <w:rFonts w:ascii="Tahoma" w:hAnsi="Tahoma" w:cs="Tahoma"/>
          <w:color w:val="000000" w:themeColor="text1"/>
          <w:sz w:val="24"/>
          <w:szCs w:val="24"/>
        </w:rPr>
        <w:t>es Podcasts.</w:t>
      </w:r>
    </w:p>
    <w:p w14:paraId="2B168A70" w14:textId="77777777" w:rsidR="00E43E32" w:rsidRPr="00B351B4" w:rsidRDefault="00E43E32" w:rsidP="00E43E32">
      <w:pPr>
        <w:spacing w:line="20" w:lineRule="atLeast"/>
        <w:jc w:val="both"/>
        <w:rPr>
          <w:rFonts w:ascii="Tahoma" w:hAnsi="Tahoma" w:cs="Tahoma"/>
          <w:color w:val="000000" w:themeColor="text1"/>
          <w:sz w:val="24"/>
          <w:szCs w:val="24"/>
        </w:rPr>
      </w:pPr>
      <w:r w:rsidRPr="00B351B4">
        <w:rPr>
          <w:rFonts w:ascii="Tahoma" w:hAnsi="Tahoma" w:cs="Tahoma"/>
          <w:color w:val="000000" w:themeColor="text1"/>
          <w:sz w:val="24"/>
          <w:szCs w:val="24"/>
        </w:rPr>
        <w:t>L’essentiel des activités réalisées durant cette période est récapitulé dans le tableau ci-dessous :</w:t>
      </w:r>
    </w:p>
    <w:p w14:paraId="1AC9BDC9" w14:textId="77777777" w:rsidR="00E43E32" w:rsidRPr="00B351B4" w:rsidRDefault="00E43E32" w:rsidP="00E43E32">
      <w:pPr>
        <w:spacing w:line="20" w:lineRule="atLeast"/>
        <w:jc w:val="both"/>
        <w:rPr>
          <w:rFonts w:ascii="Tahoma" w:hAnsi="Tahoma" w:cs="Tahoma"/>
          <w:color w:val="000000" w:themeColor="text1"/>
        </w:rPr>
      </w:pPr>
    </w:p>
    <w:p w14:paraId="48828C5B" w14:textId="77777777" w:rsidR="00E43E32" w:rsidRPr="00B351B4" w:rsidRDefault="00E43E32" w:rsidP="00E43E32">
      <w:pPr>
        <w:spacing w:line="20" w:lineRule="atLeast"/>
        <w:jc w:val="both"/>
        <w:rPr>
          <w:rFonts w:ascii="Tahoma" w:hAnsi="Tahoma" w:cs="Tahoma"/>
          <w:color w:val="000000" w:themeColor="text1"/>
        </w:rPr>
      </w:pPr>
    </w:p>
    <w:p w14:paraId="534F4BB6" w14:textId="77777777" w:rsidR="00E43E32" w:rsidRPr="00B351B4" w:rsidRDefault="00E43E32" w:rsidP="00E43E32">
      <w:pPr>
        <w:spacing w:line="20" w:lineRule="atLeast"/>
        <w:jc w:val="both"/>
        <w:rPr>
          <w:rFonts w:ascii="Tahoma" w:hAnsi="Tahoma" w:cs="Tahoma"/>
          <w:color w:val="000000" w:themeColor="text1"/>
        </w:rPr>
      </w:pPr>
    </w:p>
    <w:p w14:paraId="241857FD" w14:textId="77777777" w:rsidR="00E43E32" w:rsidRPr="00B351B4" w:rsidRDefault="00E43E32" w:rsidP="00E43E32">
      <w:pPr>
        <w:spacing w:line="20" w:lineRule="atLeast"/>
        <w:jc w:val="both"/>
        <w:rPr>
          <w:rFonts w:ascii="Tahoma" w:hAnsi="Tahoma" w:cs="Tahoma"/>
          <w:color w:val="000000" w:themeColor="text1"/>
        </w:rPr>
      </w:pPr>
    </w:p>
    <w:p w14:paraId="54F45AB4" w14:textId="77777777" w:rsidR="00E43E32" w:rsidRPr="00B351B4" w:rsidRDefault="00E43E32" w:rsidP="00E43E32">
      <w:pPr>
        <w:spacing w:line="20" w:lineRule="atLeast"/>
        <w:jc w:val="both"/>
        <w:rPr>
          <w:rFonts w:ascii="Tahoma" w:hAnsi="Tahoma" w:cs="Tahoma"/>
          <w:color w:val="000000" w:themeColor="text1"/>
        </w:rPr>
        <w:sectPr w:rsidR="00E43E32" w:rsidRPr="00B351B4" w:rsidSect="006715C8">
          <w:pgSz w:w="11906" w:h="16838"/>
          <w:pgMar w:top="1417" w:right="1417" w:bottom="1417" w:left="1417" w:header="708" w:footer="708" w:gutter="0"/>
          <w:cols w:space="708"/>
          <w:docGrid w:linePitch="360"/>
        </w:sectPr>
      </w:pPr>
    </w:p>
    <w:tbl>
      <w:tblPr>
        <w:tblStyle w:val="Grilledutableau"/>
        <w:tblW w:w="14879" w:type="dxa"/>
        <w:tblLook w:val="04A0" w:firstRow="1" w:lastRow="0" w:firstColumn="1" w:lastColumn="0" w:noHBand="0" w:noVBand="1"/>
      </w:tblPr>
      <w:tblGrid>
        <w:gridCol w:w="817"/>
        <w:gridCol w:w="6124"/>
        <w:gridCol w:w="2268"/>
        <w:gridCol w:w="3119"/>
        <w:gridCol w:w="2551"/>
      </w:tblGrid>
      <w:tr w:rsidR="00B351B4" w:rsidRPr="00B351B4" w14:paraId="480BC0A8" w14:textId="77777777" w:rsidTr="006715C8">
        <w:trPr>
          <w:trHeight w:val="545"/>
        </w:trPr>
        <w:tc>
          <w:tcPr>
            <w:tcW w:w="817" w:type="dxa"/>
            <w:shd w:val="clear" w:color="auto" w:fill="8EAADB" w:themeFill="accent1" w:themeFillTint="99"/>
            <w:vAlign w:val="center"/>
          </w:tcPr>
          <w:p w14:paraId="3D488468" w14:textId="77777777" w:rsidR="00E43E32" w:rsidRPr="00B351B4" w:rsidRDefault="00E43E32" w:rsidP="006715C8">
            <w:pPr>
              <w:jc w:val="center"/>
              <w:rPr>
                <w:rFonts w:ascii="Arial" w:hAnsi="Arial" w:cs="Arial"/>
                <w:b/>
                <w:color w:val="000000" w:themeColor="text1"/>
                <w:sz w:val="24"/>
                <w:szCs w:val="24"/>
              </w:rPr>
            </w:pPr>
            <w:r w:rsidRPr="00B351B4">
              <w:rPr>
                <w:rFonts w:ascii="Arial" w:hAnsi="Arial" w:cs="Arial"/>
                <w:b/>
                <w:color w:val="000000" w:themeColor="text1"/>
                <w:sz w:val="24"/>
                <w:szCs w:val="24"/>
              </w:rPr>
              <w:lastRenderedPageBreak/>
              <w:t>N°</w:t>
            </w:r>
          </w:p>
        </w:tc>
        <w:tc>
          <w:tcPr>
            <w:tcW w:w="6124" w:type="dxa"/>
            <w:shd w:val="clear" w:color="auto" w:fill="8EAADB" w:themeFill="accent1" w:themeFillTint="99"/>
            <w:vAlign w:val="center"/>
          </w:tcPr>
          <w:p w14:paraId="220C5B88" w14:textId="77777777" w:rsidR="00E43E32" w:rsidRPr="00B351B4" w:rsidRDefault="00E43E32" w:rsidP="006715C8">
            <w:pPr>
              <w:jc w:val="center"/>
              <w:rPr>
                <w:rFonts w:ascii="Arial" w:hAnsi="Arial" w:cs="Arial"/>
                <w:b/>
                <w:color w:val="000000" w:themeColor="text1"/>
                <w:sz w:val="24"/>
                <w:szCs w:val="24"/>
              </w:rPr>
            </w:pPr>
            <w:r w:rsidRPr="00B351B4">
              <w:rPr>
                <w:rFonts w:ascii="Arial" w:hAnsi="Arial" w:cs="Arial"/>
                <w:b/>
                <w:color w:val="000000" w:themeColor="text1"/>
                <w:sz w:val="24"/>
                <w:szCs w:val="24"/>
              </w:rPr>
              <w:t>ACTIVITE</w:t>
            </w:r>
          </w:p>
        </w:tc>
        <w:tc>
          <w:tcPr>
            <w:tcW w:w="2268" w:type="dxa"/>
            <w:shd w:val="clear" w:color="auto" w:fill="8EAADB" w:themeFill="accent1" w:themeFillTint="99"/>
            <w:vAlign w:val="center"/>
          </w:tcPr>
          <w:p w14:paraId="4F202A66" w14:textId="77777777" w:rsidR="00E43E32" w:rsidRPr="00B351B4" w:rsidRDefault="00E43E32" w:rsidP="006715C8">
            <w:pPr>
              <w:jc w:val="center"/>
              <w:rPr>
                <w:rFonts w:ascii="Arial" w:hAnsi="Arial" w:cs="Arial"/>
                <w:b/>
                <w:color w:val="000000" w:themeColor="text1"/>
                <w:sz w:val="24"/>
                <w:szCs w:val="24"/>
              </w:rPr>
            </w:pPr>
            <w:r w:rsidRPr="00B351B4">
              <w:rPr>
                <w:rFonts w:ascii="Arial" w:hAnsi="Arial" w:cs="Arial"/>
                <w:b/>
                <w:color w:val="000000" w:themeColor="text1"/>
                <w:sz w:val="24"/>
                <w:szCs w:val="24"/>
              </w:rPr>
              <w:t>PERIODE</w:t>
            </w:r>
          </w:p>
        </w:tc>
        <w:tc>
          <w:tcPr>
            <w:tcW w:w="3119" w:type="dxa"/>
            <w:shd w:val="clear" w:color="auto" w:fill="8EAADB" w:themeFill="accent1" w:themeFillTint="99"/>
            <w:vAlign w:val="center"/>
          </w:tcPr>
          <w:p w14:paraId="20077B86" w14:textId="77777777" w:rsidR="00E43E32" w:rsidRPr="00B351B4" w:rsidRDefault="00E43E32" w:rsidP="006715C8">
            <w:pPr>
              <w:jc w:val="center"/>
              <w:rPr>
                <w:rFonts w:ascii="Arial" w:hAnsi="Arial" w:cs="Arial"/>
                <w:b/>
                <w:color w:val="000000" w:themeColor="text1"/>
                <w:sz w:val="24"/>
                <w:szCs w:val="24"/>
              </w:rPr>
            </w:pPr>
            <w:r w:rsidRPr="00B351B4">
              <w:rPr>
                <w:rFonts w:ascii="Arial" w:hAnsi="Arial" w:cs="Arial"/>
                <w:b/>
                <w:color w:val="000000" w:themeColor="text1"/>
                <w:sz w:val="24"/>
                <w:szCs w:val="24"/>
              </w:rPr>
              <w:t>RESPONSABLE /CADRE INTERESSE</w:t>
            </w:r>
          </w:p>
        </w:tc>
        <w:tc>
          <w:tcPr>
            <w:tcW w:w="2551" w:type="dxa"/>
            <w:shd w:val="clear" w:color="auto" w:fill="8EAADB" w:themeFill="accent1" w:themeFillTint="99"/>
            <w:vAlign w:val="center"/>
          </w:tcPr>
          <w:p w14:paraId="5A1A8FCE" w14:textId="77777777" w:rsidR="00E43E32" w:rsidRPr="00B351B4" w:rsidRDefault="00E43E32" w:rsidP="006715C8">
            <w:pPr>
              <w:jc w:val="center"/>
              <w:rPr>
                <w:rFonts w:ascii="Arial" w:hAnsi="Arial" w:cs="Arial"/>
                <w:b/>
                <w:color w:val="000000" w:themeColor="text1"/>
                <w:sz w:val="24"/>
                <w:szCs w:val="24"/>
              </w:rPr>
            </w:pPr>
            <w:r w:rsidRPr="00B351B4">
              <w:rPr>
                <w:rFonts w:ascii="Arial" w:hAnsi="Arial" w:cs="Arial"/>
                <w:b/>
                <w:color w:val="000000" w:themeColor="text1"/>
                <w:sz w:val="24"/>
                <w:szCs w:val="24"/>
              </w:rPr>
              <w:t>LIEU</w:t>
            </w:r>
          </w:p>
        </w:tc>
      </w:tr>
      <w:tr w:rsidR="00B351B4" w:rsidRPr="00B351B4" w14:paraId="18D3E218" w14:textId="77777777" w:rsidTr="006715C8">
        <w:trPr>
          <w:trHeight w:val="539"/>
        </w:trPr>
        <w:tc>
          <w:tcPr>
            <w:tcW w:w="14879" w:type="dxa"/>
            <w:gridSpan w:val="5"/>
            <w:shd w:val="clear" w:color="auto" w:fill="FFFF00"/>
            <w:vAlign w:val="center"/>
          </w:tcPr>
          <w:p w14:paraId="05EAB950" w14:textId="77777777" w:rsidR="00E43E32" w:rsidRPr="00B351B4" w:rsidRDefault="00E43E32" w:rsidP="006715C8">
            <w:pPr>
              <w:jc w:val="center"/>
              <w:rPr>
                <w:rFonts w:ascii="Arial" w:hAnsi="Arial" w:cs="Arial"/>
                <w:b/>
                <w:color w:val="000000" w:themeColor="text1"/>
                <w:sz w:val="28"/>
                <w:szCs w:val="28"/>
              </w:rPr>
            </w:pPr>
            <w:r w:rsidRPr="00B351B4">
              <w:rPr>
                <w:rFonts w:ascii="Arial" w:hAnsi="Arial" w:cs="Arial"/>
                <w:b/>
                <w:color w:val="000000" w:themeColor="text1"/>
                <w:sz w:val="28"/>
                <w:szCs w:val="28"/>
              </w:rPr>
              <w:t>Les activités du Secrétariat Exécutif</w:t>
            </w:r>
          </w:p>
        </w:tc>
      </w:tr>
      <w:tr w:rsidR="00B351B4" w:rsidRPr="00B351B4" w14:paraId="5DFEEB7C" w14:textId="77777777" w:rsidTr="006715C8">
        <w:trPr>
          <w:trHeight w:val="729"/>
        </w:trPr>
        <w:tc>
          <w:tcPr>
            <w:tcW w:w="817" w:type="dxa"/>
            <w:shd w:val="clear" w:color="auto" w:fill="F2F2F2" w:themeFill="background1" w:themeFillShade="F2"/>
            <w:vAlign w:val="center"/>
          </w:tcPr>
          <w:p w14:paraId="139576C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20</w:t>
            </w:r>
          </w:p>
        </w:tc>
        <w:tc>
          <w:tcPr>
            <w:tcW w:w="6124" w:type="dxa"/>
            <w:shd w:val="clear" w:color="auto" w:fill="F2F2F2" w:themeFill="background1" w:themeFillShade="F2"/>
            <w:vAlign w:val="center"/>
          </w:tcPr>
          <w:p w14:paraId="67F9A14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à la primature sur l’évaluation des activités du Ministère des mines et de la géologie</w:t>
            </w:r>
          </w:p>
        </w:tc>
        <w:tc>
          <w:tcPr>
            <w:tcW w:w="2268" w:type="dxa"/>
            <w:shd w:val="clear" w:color="auto" w:fill="F2F2F2" w:themeFill="background1" w:themeFillShade="F2"/>
            <w:vAlign w:val="center"/>
          </w:tcPr>
          <w:p w14:paraId="6EAC1DF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11 janvier2019</w:t>
            </w:r>
          </w:p>
        </w:tc>
        <w:tc>
          <w:tcPr>
            <w:tcW w:w="3119" w:type="dxa"/>
            <w:shd w:val="clear" w:color="auto" w:fill="F2F2F2" w:themeFill="background1" w:themeFillShade="F2"/>
            <w:vAlign w:val="center"/>
          </w:tcPr>
          <w:p w14:paraId="5C06876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Secrétaire Exécutif</w:t>
            </w:r>
          </w:p>
        </w:tc>
        <w:tc>
          <w:tcPr>
            <w:tcW w:w="2551" w:type="dxa"/>
            <w:shd w:val="clear" w:color="auto" w:fill="F2F2F2" w:themeFill="background1" w:themeFillShade="F2"/>
            <w:vAlign w:val="center"/>
          </w:tcPr>
          <w:p w14:paraId="0184C82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Primature</w:t>
            </w:r>
          </w:p>
        </w:tc>
      </w:tr>
      <w:tr w:rsidR="00B351B4" w:rsidRPr="00B351B4" w14:paraId="580FB9B9" w14:textId="77777777" w:rsidTr="006715C8">
        <w:trPr>
          <w:trHeight w:val="539"/>
        </w:trPr>
        <w:tc>
          <w:tcPr>
            <w:tcW w:w="817" w:type="dxa"/>
            <w:shd w:val="clear" w:color="auto" w:fill="FFFFFF" w:themeFill="background1"/>
            <w:vAlign w:val="center"/>
          </w:tcPr>
          <w:p w14:paraId="179CEF2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21</w:t>
            </w:r>
          </w:p>
        </w:tc>
        <w:tc>
          <w:tcPr>
            <w:tcW w:w="6124" w:type="dxa"/>
            <w:shd w:val="clear" w:color="auto" w:fill="FFFFFF" w:themeFill="background1"/>
            <w:vAlign w:val="center"/>
          </w:tcPr>
          <w:p w14:paraId="7A8FA12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 rencontre avec la délégation Nigérienne de PCQVP pour un partage d’expériences.</w:t>
            </w:r>
          </w:p>
        </w:tc>
        <w:tc>
          <w:tcPr>
            <w:tcW w:w="2268" w:type="dxa"/>
            <w:shd w:val="clear" w:color="auto" w:fill="FFFFFF" w:themeFill="background1"/>
            <w:vAlign w:val="center"/>
          </w:tcPr>
          <w:p w14:paraId="73273EC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11 Janvier 2019</w:t>
            </w:r>
          </w:p>
        </w:tc>
        <w:tc>
          <w:tcPr>
            <w:tcW w:w="3119" w:type="dxa"/>
            <w:shd w:val="clear" w:color="auto" w:fill="FFFFFF" w:themeFill="background1"/>
            <w:vAlign w:val="center"/>
          </w:tcPr>
          <w:p w14:paraId="439FFC7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Le Secrétariat Exécutif</w:t>
            </w:r>
          </w:p>
        </w:tc>
        <w:tc>
          <w:tcPr>
            <w:tcW w:w="2551" w:type="dxa"/>
            <w:shd w:val="clear" w:color="auto" w:fill="FFFFFF" w:themeFill="background1"/>
            <w:vAlign w:val="center"/>
          </w:tcPr>
          <w:p w14:paraId="6BA5F0B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6A8B17B3" w14:textId="77777777" w:rsidTr="006715C8">
        <w:trPr>
          <w:trHeight w:val="539"/>
        </w:trPr>
        <w:tc>
          <w:tcPr>
            <w:tcW w:w="817" w:type="dxa"/>
            <w:shd w:val="clear" w:color="auto" w:fill="F2F2F2" w:themeFill="background1" w:themeFillShade="F2"/>
            <w:vAlign w:val="center"/>
          </w:tcPr>
          <w:p w14:paraId="6E54DF1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22</w:t>
            </w:r>
          </w:p>
        </w:tc>
        <w:tc>
          <w:tcPr>
            <w:tcW w:w="6124" w:type="dxa"/>
            <w:shd w:val="clear" w:color="auto" w:fill="F2F2F2" w:themeFill="background1" w:themeFillShade="F2"/>
            <w:vAlign w:val="center"/>
          </w:tcPr>
          <w:p w14:paraId="49009E3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Participation à l’atelier sur l’approvisionnement local dans le secteur minier organisé par PCQVP. </w:t>
            </w:r>
          </w:p>
        </w:tc>
        <w:tc>
          <w:tcPr>
            <w:tcW w:w="2268" w:type="dxa"/>
            <w:shd w:val="clear" w:color="auto" w:fill="F2F2F2" w:themeFill="background1" w:themeFillShade="F2"/>
            <w:vAlign w:val="center"/>
          </w:tcPr>
          <w:p w14:paraId="37C1E0C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14 Janvier 2019</w:t>
            </w:r>
          </w:p>
        </w:tc>
        <w:tc>
          <w:tcPr>
            <w:tcW w:w="3119" w:type="dxa"/>
            <w:shd w:val="clear" w:color="auto" w:fill="F2F2F2" w:themeFill="background1" w:themeFillShade="F2"/>
            <w:vAlign w:val="center"/>
          </w:tcPr>
          <w:p w14:paraId="23D8C20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Abdoulaye SOUMAH</w:t>
            </w:r>
          </w:p>
        </w:tc>
        <w:tc>
          <w:tcPr>
            <w:tcW w:w="2551" w:type="dxa"/>
            <w:shd w:val="clear" w:color="auto" w:fill="F2F2F2" w:themeFill="background1" w:themeFillShade="F2"/>
            <w:vAlign w:val="center"/>
          </w:tcPr>
          <w:p w14:paraId="4D9865E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de l’université Gamal Abdel Nasser de Conakry</w:t>
            </w:r>
          </w:p>
        </w:tc>
      </w:tr>
      <w:tr w:rsidR="00B351B4" w:rsidRPr="00B351B4" w14:paraId="594EF03C" w14:textId="77777777" w:rsidTr="006715C8">
        <w:trPr>
          <w:trHeight w:val="539"/>
        </w:trPr>
        <w:tc>
          <w:tcPr>
            <w:tcW w:w="817" w:type="dxa"/>
            <w:shd w:val="clear" w:color="auto" w:fill="FFFFFF" w:themeFill="background1"/>
            <w:vAlign w:val="center"/>
          </w:tcPr>
          <w:p w14:paraId="75192FBA"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23</w:t>
            </w:r>
          </w:p>
        </w:tc>
        <w:tc>
          <w:tcPr>
            <w:tcW w:w="6124" w:type="dxa"/>
            <w:shd w:val="clear" w:color="auto" w:fill="FFFFFF" w:themeFill="background1"/>
            <w:vAlign w:val="center"/>
          </w:tcPr>
          <w:p w14:paraId="6248DC8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Mission à  Lomé et à Dakar pour rencontrer les représentants  de l’Afrique de l’Ouest dans le Conseil d’Administration ITIE.</w:t>
            </w:r>
          </w:p>
        </w:tc>
        <w:tc>
          <w:tcPr>
            <w:tcW w:w="2268" w:type="dxa"/>
            <w:shd w:val="clear" w:color="auto" w:fill="FFFFFF" w:themeFill="background1"/>
            <w:vAlign w:val="center"/>
          </w:tcPr>
          <w:p w14:paraId="2040AE2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14 janvier au  19 janvier 2019</w:t>
            </w:r>
          </w:p>
        </w:tc>
        <w:tc>
          <w:tcPr>
            <w:tcW w:w="3119" w:type="dxa"/>
            <w:shd w:val="clear" w:color="auto" w:fill="FFFFFF" w:themeFill="background1"/>
            <w:vAlign w:val="center"/>
          </w:tcPr>
          <w:p w14:paraId="6C663E8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Secrétaire Exécutif</w:t>
            </w:r>
          </w:p>
        </w:tc>
        <w:tc>
          <w:tcPr>
            <w:tcW w:w="2551" w:type="dxa"/>
            <w:shd w:val="clear" w:color="auto" w:fill="FFFFFF" w:themeFill="background1"/>
            <w:vAlign w:val="center"/>
          </w:tcPr>
          <w:p w14:paraId="297A710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Lomé et Dakar</w:t>
            </w:r>
          </w:p>
        </w:tc>
      </w:tr>
      <w:tr w:rsidR="00B351B4" w:rsidRPr="00B351B4" w14:paraId="62CAE654" w14:textId="77777777" w:rsidTr="006715C8">
        <w:trPr>
          <w:trHeight w:val="539"/>
        </w:trPr>
        <w:tc>
          <w:tcPr>
            <w:tcW w:w="817" w:type="dxa"/>
            <w:shd w:val="clear" w:color="auto" w:fill="F2F2F2" w:themeFill="background1" w:themeFillShade="F2"/>
            <w:vAlign w:val="center"/>
          </w:tcPr>
          <w:p w14:paraId="44630DB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24</w:t>
            </w:r>
          </w:p>
        </w:tc>
        <w:tc>
          <w:tcPr>
            <w:tcW w:w="6124" w:type="dxa"/>
            <w:shd w:val="clear" w:color="auto" w:fill="F2F2F2" w:themeFill="background1" w:themeFillShade="F2"/>
            <w:vAlign w:val="center"/>
          </w:tcPr>
          <w:p w14:paraId="27119F6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Mission à Cape Town en Afrique du Sud ‘’ Forum de l’Investissement dans le secteur minier en Afrique’’ (Indaba)</w:t>
            </w:r>
          </w:p>
        </w:tc>
        <w:tc>
          <w:tcPr>
            <w:tcW w:w="2268" w:type="dxa"/>
            <w:shd w:val="clear" w:color="auto" w:fill="F2F2F2" w:themeFill="background1" w:themeFillShade="F2"/>
            <w:vAlign w:val="center"/>
          </w:tcPr>
          <w:p w14:paraId="6A1D63F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2 février 2019 au 7 février 2019</w:t>
            </w:r>
          </w:p>
        </w:tc>
        <w:tc>
          <w:tcPr>
            <w:tcW w:w="3119" w:type="dxa"/>
            <w:shd w:val="clear" w:color="auto" w:fill="F2F2F2" w:themeFill="background1" w:themeFillShade="F2"/>
            <w:vAlign w:val="center"/>
          </w:tcPr>
          <w:p w14:paraId="04921A3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Secrétaire Exécutif</w:t>
            </w:r>
          </w:p>
        </w:tc>
        <w:tc>
          <w:tcPr>
            <w:tcW w:w="2551" w:type="dxa"/>
            <w:shd w:val="clear" w:color="auto" w:fill="F2F2F2" w:themeFill="background1" w:themeFillShade="F2"/>
            <w:vAlign w:val="center"/>
          </w:tcPr>
          <w:p w14:paraId="740444A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Cape Town Afrique du Sud</w:t>
            </w:r>
          </w:p>
        </w:tc>
      </w:tr>
      <w:tr w:rsidR="00B351B4" w:rsidRPr="00B351B4" w14:paraId="76B91483" w14:textId="77777777" w:rsidTr="006715C8">
        <w:trPr>
          <w:trHeight w:val="539"/>
        </w:trPr>
        <w:tc>
          <w:tcPr>
            <w:tcW w:w="817" w:type="dxa"/>
            <w:shd w:val="clear" w:color="auto" w:fill="FFFFFF" w:themeFill="background1"/>
            <w:vAlign w:val="center"/>
          </w:tcPr>
          <w:p w14:paraId="1CF303C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25</w:t>
            </w:r>
          </w:p>
        </w:tc>
        <w:tc>
          <w:tcPr>
            <w:tcW w:w="6124" w:type="dxa"/>
            <w:shd w:val="clear" w:color="auto" w:fill="FFFFFF" w:themeFill="background1"/>
            <w:vAlign w:val="center"/>
          </w:tcPr>
          <w:p w14:paraId="31E3B16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l’Atelier d’évaluation de risques de blanchiment des capitaux et le blanchiment du terrorisme.</w:t>
            </w:r>
          </w:p>
        </w:tc>
        <w:tc>
          <w:tcPr>
            <w:tcW w:w="2268" w:type="dxa"/>
            <w:shd w:val="clear" w:color="auto" w:fill="FFFFFF" w:themeFill="background1"/>
            <w:vAlign w:val="center"/>
          </w:tcPr>
          <w:p w14:paraId="071A397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12 au 14 février 2019</w:t>
            </w:r>
          </w:p>
        </w:tc>
        <w:tc>
          <w:tcPr>
            <w:tcW w:w="3119" w:type="dxa"/>
            <w:shd w:val="clear" w:color="auto" w:fill="FFFFFF" w:themeFill="background1"/>
            <w:vAlign w:val="center"/>
          </w:tcPr>
          <w:p w14:paraId="141AD9F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Assistant Comptable</w:t>
            </w:r>
          </w:p>
        </w:tc>
        <w:tc>
          <w:tcPr>
            <w:tcW w:w="2551" w:type="dxa"/>
            <w:shd w:val="clear" w:color="auto" w:fill="FFFFFF" w:themeFill="background1"/>
            <w:vAlign w:val="center"/>
          </w:tcPr>
          <w:p w14:paraId="6529268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Mariador</w:t>
            </w:r>
          </w:p>
        </w:tc>
      </w:tr>
      <w:tr w:rsidR="00B351B4" w:rsidRPr="00B351B4" w14:paraId="49CF3D96" w14:textId="77777777" w:rsidTr="006715C8">
        <w:trPr>
          <w:trHeight w:val="539"/>
        </w:trPr>
        <w:tc>
          <w:tcPr>
            <w:tcW w:w="817" w:type="dxa"/>
            <w:shd w:val="clear" w:color="auto" w:fill="F2F2F2" w:themeFill="background1" w:themeFillShade="F2"/>
            <w:vAlign w:val="center"/>
          </w:tcPr>
          <w:p w14:paraId="3554DA4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26</w:t>
            </w:r>
          </w:p>
        </w:tc>
        <w:tc>
          <w:tcPr>
            <w:tcW w:w="6124" w:type="dxa"/>
            <w:shd w:val="clear" w:color="auto" w:fill="F2F2F2" w:themeFill="background1" w:themeFillShade="F2"/>
            <w:vAlign w:val="center"/>
          </w:tcPr>
          <w:p w14:paraId="1345C26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Présentation du PTBA et du PTTB, adoptés par le C.P</w:t>
            </w:r>
          </w:p>
        </w:tc>
        <w:tc>
          <w:tcPr>
            <w:tcW w:w="2268" w:type="dxa"/>
            <w:shd w:val="clear" w:color="auto" w:fill="F2F2F2" w:themeFill="background1" w:themeFillShade="F2"/>
            <w:vAlign w:val="center"/>
          </w:tcPr>
          <w:p w14:paraId="764004F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22 février 2019</w:t>
            </w:r>
          </w:p>
        </w:tc>
        <w:tc>
          <w:tcPr>
            <w:tcW w:w="3119" w:type="dxa"/>
            <w:shd w:val="clear" w:color="auto" w:fill="F2F2F2" w:themeFill="background1" w:themeFillShade="F2"/>
            <w:vAlign w:val="center"/>
          </w:tcPr>
          <w:p w14:paraId="110B7B3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Consultant Comptable et Financier</w:t>
            </w:r>
          </w:p>
        </w:tc>
        <w:tc>
          <w:tcPr>
            <w:tcW w:w="2551" w:type="dxa"/>
            <w:shd w:val="clear" w:color="auto" w:fill="F2F2F2" w:themeFill="background1" w:themeFillShade="F2"/>
            <w:vAlign w:val="center"/>
          </w:tcPr>
          <w:p w14:paraId="008357E3"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Salle de réunion MMG</w:t>
            </w:r>
          </w:p>
        </w:tc>
      </w:tr>
      <w:tr w:rsidR="00B351B4" w:rsidRPr="00B351B4" w14:paraId="67B1BD37" w14:textId="77777777" w:rsidTr="006715C8">
        <w:trPr>
          <w:trHeight w:val="539"/>
        </w:trPr>
        <w:tc>
          <w:tcPr>
            <w:tcW w:w="817" w:type="dxa"/>
            <w:shd w:val="clear" w:color="auto" w:fill="F2F2F2" w:themeFill="background1" w:themeFillShade="F2"/>
            <w:vAlign w:val="center"/>
          </w:tcPr>
          <w:p w14:paraId="2E7A7E1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27</w:t>
            </w:r>
          </w:p>
        </w:tc>
        <w:tc>
          <w:tcPr>
            <w:tcW w:w="6124" w:type="dxa"/>
            <w:shd w:val="clear" w:color="auto" w:fill="F2F2F2" w:themeFill="background1" w:themeFillShade="F2"/>
            <w:vAlign w:val="center"/>
          </w:tcPr>
          <w:p w14:paraId="2C43C1B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Mission à Kamsar Entretien avec le Directeur Général CBG sur l’ITIE.</w:t>
            </w:r>
          </w:p>
        </w:tc>
        <w:tc>
          <w:tcPr>
            <w:tcW w:w="2268" w:type="dxa"/>
            <w:shd w:val="clear" w:color="auto" w:fill="F2F2F2" w:themeFill="background1" w:themeFillShade="F2"/>
            <w:vAlign w:val="center"/>
          </w:tcPr>
          <w:p w14:paraId="3E6BA4B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1er mars 2019</w:t>
            </w:r>
          </w:p>
        </w:tc>
        <w:tc>
          <w:tcPr>
            <w:tcW w:w="3119" w:type="dxa"/>
            <w:shd w:val="clear" w:color="auto" w:fill="F2F2F2" w:themeFill="background1" w:themeFillShade="F2"/>
            <w:vAlign w:val="center"/>
          </w:tcPr>
          <w:p w14:paraId="429B818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Secrétaire Exécutif</w:t>
            </w:r>
          </w:p>
        </w:tc>
        <w:tc>
          <w:tcPr>
            <w:tcW w:w="2551" w:type="dxa"/>
            <w:shd w:val="clear" w:color="auto" w:fill="F2F2F2" w:themeFill="background1" w:themeFillShade="F2"/>
            <w:vAlign w:val="center"/>
          </w:tcPr>
          <w:p w14:paraId="62C62CC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Kamsar</w:t>
            </w:r>
          </w:p>
        </w:tc>
      </w:tr>
      <w:tr w:rsidR="00B351B4" w:rsidRPr="00B351B4" w14:paraId="2AC063D5" w14:textId="77777777" w:rsidTr="006715C8">
        <w:trPr>
          <w:trHeight w:val="539"/>
        </w:trPr>
        <w:tc>
          <w:tcPr>
            <w:tcW w:w="817" w:type="dxa"/>
            <w:shd w:val="clear" w:color="auto" w:fill="FFFFFF" w:themeFill="background1"/>
            <w:vAlign w:val="center"/>
          </w:tcPr>
          <w:p w14:paraId="28B4D3C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28</w:t>
            </w:r>
          </w:p>
        </w:tc>
        <w:tc>
          <w:tcPr>
            <w:tcW w:w="6124" w:type="dxa"/>
            <w:shd w:val="clear" w:color="auto" w:fill="FFFFFF" w:themeFill="background1"/>
            <w:vAlign w:val="center"/>
          </w:tcPr>
          <w:p w14:paraId="3C2D493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l’Atelier d’évaluation de la Guinée dans le cadre de l’application de la convention des Nations Unies pour la lutte contre la corruption organisé par l’ANLC.</w:t>
            </w:r>
          </w:p>
        </w:tc>
        <w:tc>
          <w:tcPr>
            <w:tcW w:w="2268" w:type="dxa"/>
            <w:shd w:val="clear" w:color="auto" w:fill="FFFFFF" w:themeFill="background1"/>
            <w:vAlign w:val="center"/>
          </w:tcPr>
          <w:p w14:paraId="305FA21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17 mars 2019</w:t>
            </w:r>
          </w:p>
          <w:p w14:paraId="5FDA5300" w14:textId="77777777" w:rsidR="00E43E32" w:rsidRPr="00B351B4" w:rsidRDefault="00E43E32" w:rsidP="006715C8">
            <w:pPr>
              <w:rPr>
                <w:rFonts w:ascii="Tahoma" w:hAnsi="Tahoma" w:cs="Tahoma"/>
                <w:color w:val="000000" w:themeColor="text1"/>
                <w:sz w:val="21"/>
                <w:szCs w:val="21"/>
              </w:rPr>
            </w:pPr>
          </w:p>
        </w:tc>
        <w:tc>
          <w:tcPr>
            <w:tcW w:w="3119" w:type="dxa"/>
            <w:shd w:val="clear" w:color="auto" w:fill="FFFFFF" w:themeFill="background1"/>
            <w:vAlign w:val="center"/>
          </w:tcPr>
          <w:p w14:paraId="55AF107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Passation des marchés et Communication</w:t>
            </w:r>
          </w:p>
        </w:tc>
        <w:tc>
          <w:tcPr>
            <w:tcW w:w="2551" w:type="dxa"/>
            <w:shd w:val="clear" w:color="auto" w:fill="FFFFFF" w:themeFill="background1"/>
            <w:vAlign w:val="center"/>
          </w:tcPr>
          <w:p w14:paraId="3818CEC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Royal Rivera</w:t>
            </w:r>
          </w:p>
        </w:tc>
      </w:tr>
      <w:tr w:rsidR="00B351B4" w:rsidRPr="00B351B4" w14:paraId="199008AC" w14:textId="77777777" w:rsidTr="006715C8">
        <w:trPr>
          <w:trHeight w:val="539"/>
        </w:trPr>
        <w:tc>
          <w:tcPr>
            <w:tcW w:w="817" w:type="dxa"/>
            <w:shd w:val="clear" w:color="auto" w:fill="F2F2F2" w:themeFill="background1" w:themeFillShade="F2"/>
            <w:vAlign w:val="center"/>
          </w:tcPr>
          <w:p w14:paraId="31C2B22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29</w:t>
            </w:r>
          </w:p>
        </w:tc>
        <w:tc>
          <w:tcPr>
            <w:tcW w:w="6124" w:type="dxa"/>
            <w:shd w:val="clear" w:color="auto" w:fill="F2F2F2" w:themeFill="background1" w:themeFillShade="F2"/>
            <w:vAlign w:val="center"/>
          </w:tcPr>
          <w:p w14:paraId="153A535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Emission sur les résultats de la validation de la mise en œuvre de l’ITIE en GUINEE à la radio Lynx FM. </w:t>
            </w:r>
          </w:p>
        </w:tc>
        <w:tc>
          <w:tcPr>
            <w:tcW w:w="2268" w:type="dxa"/>
            <w:shd w:val="clear" w:color="auto" w:fill="F2F2F2" w:themeFill="background1" w:themeFillShade="F2"/>
            <w:vAlign w:val="center"/>
          </w:tcPr>
          <w:p w14:paraId="799C3F7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23 mars 2019</w:t>
            </w:r>
          </w:p>
          <w:p w14:paraId="7A3CAD85" w14:textId="77777777" w:rsidR="00E43E32" w:rsidRPr="00B351B4" w:rsidRDefault="00E43E32" w:rsidP="006715C8">
            <w:pPr>
              <w:rPr>
                <w:rFonts w:ascii="Tahoma" w:hAnsi="Tahoma" w:cs="Tahoma"/>
                <w:color w:val="000000" w:themeColor="text1"/>
                <w:sz w:val="21"/>
                <w:szCs w:val="21"/>
              </w:rPr>
            </w:pPr>
          </w:p>
        </w:tc>
        <w:tc>
          <w:tcPr>
            <w:tcW w:w="3119" w:type="dxa"/>
            <w:shd w:val="clear" w:color="auto" w:fill="F2F2F2" w:themeFill="background1" w:themeFillShade="F2"/>
            <w:vAlign w:val="center"/>
          </w:tcPr>
          <w:p w14:paraId="04D9C52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Passation des marchés et Communication</w:t>
            </w:r>
          </w:p>
        </w:tc>
        <w:tc>
          <w:tcPr>
            <w:tcW w:w="2551" w:type="dxa"/>
            <w:shd w:val="clear" w:color="auto" w:fill="F2F2F2" w:themeFill="background1" w:themeFillShade="F2"/>
            <w:vAlign w:val="center"/>
          </w:tcPr>
          <w:p w14:paraId="316C0F3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Radio Lynx FM</w:t>
            </w:r>
          </w:p>
        </w:tc>
      </w:tr>
      <w:tr w:rsidR="00B351B4" w:rsidRPr="00B351B4" w14:paraId="73096A75" w14:textId="77777777" w:rsidTr="006715C8">
        <w:trPr>
          <w:trHeight w:val="539"/>
        </w:trPr>
        <w:tc>
          <w:tcPr>
            <w:tcW w:w="817" w:type="dxa"/>
            <w:shd w:val="clear" w:color="auto" w:fill="FFFFFF" w:themeFill="background1"/>
            <w:vAlign w:val="center"/>
          </w:tcPr>
          <w:p w14:paraId="45A96C9A"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30</w:t>
            </w:r>
          </w:p>
        </w:tc>
        <w:tc>
          <w:tcPr>
            <w:tcW w:w="6124" w:type="dxa"/>
            <w:shd w:val="clear" w:color="auto" w:fill="FFFFFF" w:themeFill="background1"/>
            <w:vAlign w:val="center"/>
          </w:tcPr>
          <w:p w14:paraId="0FB819A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Participation à l’ouverture de l’Atelier de l’Association des maires des Communes de Guinée.  </w:t>
            </w:r>
          </w:p>
        </w:tc>
        <w:tc>
          <w:tcPr>
            <w:tcW w:w="2268" w:type="dxa"/>
            <w:shd w:val="clear" w:color="auto" w:fill="FFFFFF" w:themeFill="background1"/>
            <w:vAlign w:val="center"/>
          </w:tcPr>
          <w:p w14:paraId="24BDD18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20 mars 2019</w:t>
            </w:r>
          </w:p>
        </w:tc>
        <w:tc>
          <w:tcPr>
            <w:tcW w:w="3119" w:type="dxa"/>
            <w:shd w:val="clear" w:color="auto" w:fill="FFFFFF" w:themeFill="background1"/>
            <w:vAlign w:val="center"/>
          </w:tcPr>
          <w:p w14:paraId="211AD23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Passation des marchés et Communication</w:t>
            </w:r>
          </w:p>
        </w:tc>
        <w:tc>
          <w:tcPr>
            <w:tcW w:w="2551" w:type="dxa"/>
            <w:shd w:val="clear" w:color="auto" w:fill="FFFFFF" w:themeFill="background1"/>
            <w:vAlign w:val="center"/>
          </w:tcPr>
          <w:p w14:paraId="1CFEB8E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royal riviera</w:t>
            </w:r>
          </w:p>
        </w:tc>
      </w:tr>
      <w:tr w:rsidR="00B351B4" w:rsidRPr="00B351B4" w14:paraId="5BA9702B" w14:textId="77777777" w:rsidTr="006715C8">
        <w:trPr>
          <w:trHeight w:val="539"/>
        </w:trPr>
        <w:tc>
          <w:tcPr>
            <w:tcW w:w="817" w:type="dxa"/>
            <w:shd w:val="clear" w:color="auto" w:fill="F2F2F2" w:themeFill="background1" w:themeFillShade="F2"/>
            <w:vAlign w:val="center"/>
          </w:tcPr>
          <w:p w14:paraId="4B460F3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31</w:t>
            </w:r>
          </w:p>
        </w:tc>
        <w:tc>
          <w:tcPr>
            <w:tcW w:w="6124" w:type="dxa"/>
            <w:shd w:val="clear" w:color="auto" w:fill="F2F2F2" w:themeFill="background1" w:themeFillShade="F2"/>
            <w:vAlign w:val="center"/>
          </w:tcPr>
          <w:p w14:paraId="59C20BB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aux Réunions hebdomadaires de Cabinet. (MMG)</w:t>
            </w:r>
          </w:p>
        </w:tc>
        <w:tc>
          <w:tcPr>
            <w:tcW w:w="2268" w:type="dxa"/>
            <w:shd w:val="clear" w:color="auto" w:fill="F2F2F2" w:themeFill="background1" w:themeFillShade="F2"/>
            <w:vAlign w:val="center"/>
          </w:tcPr>
          <w:p w14:paraId="0449474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Janvier – décembre 2019</w:t>
            </w:r>
          </w:p>
        </w:tc>
        <w:tc>
          <w:tcPr>
            <w:tcW w:w="3119" w:type="dxa"/>
            <w:shd w:val="clear" w:color="auto" w:fill="F2F2F2" w:themeFill="background1" w:themeFillShade="F2"/>
            <w:vAlign w:val="center"/>
          </w:tcPr>
          <w:p w14:paraId="0A410F3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 et  Responsable Passation des marchés et communication</w:t>
            </w:r>
          </w:p>
        </w:tc>
        <w:tc>
          <w:tcPr>
            <w:tcW w:w="2551" w:type="dxa"/>
            <w:shd w:val="clear" w:color="auto" w:fill="F2F2F2" w:themeFill="background1" w:themeFillShade="F2"/>
            <w:vAlign w:val="center"/>
          </w:tcPr>
          <w:p w14:paraId="7CF0A9C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Salle de réunion du M</w:t>
            </w:r>
          </w:p>
          <w:p w14:paraId="37AF505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MG</w:t>
            </w:r>
          </w:p>
        </w:tc>
      </w:tr>
      <w:tr w:rsidR="00B351B4" w:rsidRPr="00B351B4" w14:paraId="316F5FC5" w14:textId="77777777" w:rsidTr="006715C8">
        <w:trPr>
          <w:trHeight w:val="539"/>
        </w:trPr>
        <w:tc>
          <w:tcPr>
            <w:tcW w:w="817" w:type="dxa"/>
            <w:shd w:val="clear" w:color="auto" w:fill="FFFFFF" w:themeFill="background1"/>
            <w:vAlign w:val="center"/>
          </w:tcPr>
          <w:p w14:paraId="0E4110A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32</w:t>
            </w:r>
          </w:p>
        </w:tc>
        <w:tc>
          <w:tcPr>
            <w:tcW w:w="6124" w:type="dxa"/>
            <w:shd w:val="clear" w:color="auto" w:fill="FFFFFF" w:themeFill="background1"/>
            <w:vAlign w:val="center"/>
          </w:tcPr>
          <w:p w14:paraId="71292AF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Téléconférence avec Monsieur DYLAN du S.I de l’ITIE</w:t>
            </w:r>
          </w:p>
        </w:tc>
        <w:tc>
          <w:tcPr>
            <w:tcW w:w="2268" w:type="dxa"/>
            <w:shd w:val="clear" w:color="auto" w:fill="FFFFFF" w:themeFill="background1"/>
            <w:vAlign w:val="center"/>
          </w:tcPr>
          <w:p w14:paraId="5361299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02 avril 2019</w:t>
            </w:r>
          </w:p>
        </w:tc>
        <w:tc>
          <w:tcPr>
            <w:tcW w:w="3119" w:type="dxa"/>
            <w:shd w:val="clear" w:color="auto" w:fill="FFFFFF" w:themeFill="background1"/>
            <w:vAlign w:val="center"/>
          </w:tcPr>
          <w:p w14:paraId="5184FE4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Le Secrétariat Exécutif</w:t>
            </w:r>
          </w:p>
        </w:tc>
        <w:tc>
          <w:tcPr>
            <w:tcW w:w="2551" w:type="dxa"/>
            <w:shd w:val="clear" w:color="auto" w:fill="FFFFFF" w:themeFill="background1"/>
            <w:vAlign w:val="center"/>
          </w:tcPr>
          <w:p w14:paraId="761C297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1F33751A" w14:textId="77777777" w:rsidTr="006715C8">
        <w:trPr>
          <w:trHeight w:val="539"/>
        </w:trPr>
        <w:tc>
          <w:tcPr>
            <w:tcW w:w="817" w:type="dxa"/>
            <w:shd w:val="clear" w:color="auto" w:fill="F2F2F2" w:themeFill="background1" w:themeFillShade="F2"/>
            <w:vAlign w:val="center"/>
          </w:tcPr>
          <w:p w14:paraId="18B9E28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33</w:t>
            </w:r>
          </w:p>
        </w:tc>
        <w:tc>
          <w:tcPr>
            <w:tcW w:w="6124" w:type="dxa"/>
            <w:shd w:val="clear" w:color="auto" w:fill="F2F2F2" w:themeFill="background1" w:themeFillShade="F2"/>
            <w:vAlign w:val="center"/>
          </w:tcPr>
          <w:p w14:paraId="2E35413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Réunion avec la GIZ pour préparer la mission du Consultant recruté pour faire l’étude sur l’impact de l’ITIE en Guinée </w:t>
            </w:r>
          </w:p>
        </w:tc>
        <w:tc>
          <w:tcPr>
            <w:tcW w:w="2268" w:type="dxa"/>
            <w:shd w:val="clear" w:color="auto" w:fill="F2F2F2" w:themeFill="background1" w:themeFillShade="F2"/>
            <w:vAlign w:val="center"/>
          </w:tcPr>
          <w:p w14:paraId="4C12EC5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11 avril 2019</w:t>
            </w:r>
          </w:p>
        </w:tc>
        <w:tc>
          <w:tcPr>
            <w:tcW w:w="3119" w:type="dxa"/>
            <w:shd w:val="clear" w:color="auto" w:fill="F2F2F2" w:themeFill="background1" w:themeFillShade="F2"/>
            <w:vAlign w:val="center"/>
          </w:tcPr>
          <w:p w14:paraId="0D00880A" w14:textId="77777777" w:rsidR="00E43E32" w:rsidRPr="00B351B4" w:rsidRDefault="00E43E32" w:rsidP="006715C8">
            <w:pPr>
              <w:rPr>
                <w:rFonts w:ascii="Tahoma" w:hAnsi="Tahoma" w:cs="Tahoma"/>
                <w:color w:val="000000" w:themeColor="text1"/>
                <w:sz w:val="21"/>
                <w:szCs w:val="21"/>
                <w:lang w:val="en-US"/>
              </w:rPr>
            </w:pPr>
            <w:r w:rsidRPr="00B351B4">
              <w:rPr>
                <w:rFonts w:ascii="Tahoma" w:hAnsi="Tahoma" w:cs="Tahoma"/>
                <w:color w:val="000000" w:themeColor="text1"/>
                <w:sz w:val="21"/>
                <w:szCs w:val="21"/>
                <w:lang w:val="en-US"/>
              </w:rPr>
              <w:t>Staff S.E / ITIE-G</w:t>
            </w:r>
          </w:p>
        </w:tc>
        <w:tc>
          <w:tcPr>
            <w:tcW w:w="2551" w:type="dxa"/>
            <w:shd w:val="clear" w:color="auto" w:fill="F2F2F2" w:themeFill="background1" w:themeFillShade="F2"/>
            <w:vAlign w:val="center"/>
          </w:tcPr>
          <w:p w14:paraId="686FAC5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560AE704" w14:textId="77777777" w:rsidTr="006715C8">
        <w:trPr>
          <w:trHeight w:val="539"/>
        </w:trPr>
        <w:tc>
          <w:tcPr>
            <w:tcW w:w="817" w:type="dxa"/>
            <w:shd w:val="clear" w:color="auto" w:fill="FFFFFF" w:themeFill="background1"/>
            <w:vAlign w:val="center"/>
          </w:tcPr>
          <w:p w14:paraId="142024B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34</w:t>
            </w:r>
          </w:p>
        </w:tc>
        <w:tc>
          <w:tcPr>
            <w:tcW w:w="6124" w:type="dxa"/>
            <w:shd w:val="clear" w:color="auto" w:fill="FFFFFF" w:themeFill="background1"/>
            <w:vAlign w:val="center"/>
          </w:tcPr>
          <w:p w14:paraId="302D31C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Présentation du PTBA et du PTTB au Conseil de Supervision pour approbation</w:t>
            </w:r>
          </w:p>
        </w:tc>
        <w:tc>
          <w:tcPr>
            <w:tcW w:w="2268" w:type="dxa"/>
            <w:shd w:val="clear" w:color="auto" w:fill="FFFFFF" w:themeFill="background1"/>
            <w:vAlign w:val="center"/>
          </w:tcPr>
          <w:p w14:paraId="50DBB36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29 avril 2019</w:t>
            </w:r>
          </w:p>
        </w:tc>
        <w:tc>
          <w:tcPr>
            <w:tcW w:w="3119" w:type="dxa"/>
            <w:shd w:val="clear" w:color="auto" w:fill="FFFFFF" w:themeFill="background1"/>
            <w:vAlign w:val="center"/>
          </w:tcPr>
          <w:p w14:paraId="177F3A6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Consultant Comptable et Financier</w:t>
            </w:r>
          </w:p>
        </w:tc>
        <w:tc>
          <w:tcPr>
            <w:tcW w:w="2551" w:type="dxa"/>
            <w:shd w:val="clear" w:color="auto" w:fill="FFFFFF" w:themeFill="background1"/>
            <w:vAlign w:val="center"/>
          </w:tcPr>
          <w:p w14:paraId="06F0918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Grand Hôtel de l’Indépendance</w:t>
            </w:r>
          </w:p>
        </w:tc>
      </w:tr>
      <w:tr w:rsidR="00B351B4" w:rsidRPr="00B351B4" w14:paraId="132BD3E4" w14:textId="77777777" w:rsidTr="006715C8">
        <w:trPr>
          <w:trHeight w:val="539"/>
        </w:trPr>
        <w:tc>
          <w:tcPr>
            <w:tcW w:w="817" w:type="dxa"/>
            <w:shd w:val="clear" w:color="auto" w:fill="FFFFFF" w:themeFill="background1"/>
            <w:vAlign w:val="center"/>
          </w:tcPr>
          <w:p w14:paraId="7B4D668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35</w:t>
            </w:r>
          </w:p>
        </w:tc>
        <w:tc>
          <w:tcPr>
            <w:tcW w:w="6124" w:type="dxa"/>
            <w:shd w:val="clear" w:color="auto" w:fill="FFFFFF" w:themeFill="background1"/>
            <w:vAlign w:val="center"/>
          </w:tcPr>
          <w:p w14:paraId="636366B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Participation à la réunion du projet d’Appui « AGCEDE » </w:t>
            </w:r>
          </w:p>
        </w:tc>
        <w:tc>
          <w:tcPr>
            <w:tcW w:w="2268" w:type="dxa"/>
            <w:shd w:val="clear" w:color="auto" w:fill="FFFFFF" w:themeFill="background1"/>
            <w:vAlign w:val="center"/>
          </w:tcPr>
          <w:p w14:paraId="776774B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03 mai 2019</w:t>
            </w:r>
          </w:p>
        </w:tc>
        <w:tc>
          <w:tcPr>
            <w:tcW w:w="3119" w:type="dxa"/>
            <w:shd w:val="clear" w:color="auto" w:fill="FFFFFF" w:themeFill="background1"/>
            <w:vAlign w:val="center"/>
          </w:tcPr>
          <w:p w14:paraId="56F6215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Passation des marchés et Communication</w:t>
            </w:r>
          </w:p>
        </w:tc>
        <w:tc>
          <w:tcPr>
            <w:tcW w:w="2551" w:type="dxa"/>
            <w:shd w:val="clear" w:color="auto" w:fill="FFFFFF" w:themeFill="background1"/>
            <w:vAlign w:val="center"/>
          </w:tcPr>
          <w:p w14:paraId="3B6B01A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Boké</w:t>
            </w:r>
          </w:p>
        </w:tc>
      </w:tr>
      <w:tr w:rsidR="00B351B4" w:rsidRPr="00B351B4" w14:paraId="293E1FF0" w14:textId="77777777" w:rsidTr="006715C8">
        <w:trPr>
          <w:trHeight w:val="539"/>
        </w:trPr>
        <w:tc>
          <w:tcPr>
            <w:tcW w:w="817" w:type="dxa"/>
            <w:shd w:val="clear" w:color="auto" w:fill="F2F2F2" w:themeFill="background1" w:themeFillShade="F2"/>
            <w:vAlign w:val="center"/>
          </w:tcPr>
          <w:p w14:paraId="136C925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36</w:t>
            </w:r>
          </w:p>
        </w:tc>
        <w:tc>
          <w:tcPr>
            <w:tcW w:w="6124" w:type="dxa"/>
            <w:shd w:val="clear" w:color="auto" w:fill="F2F2F2" w:themeFill="background1" w:themeFillShade="F2"/>
            <w:vAlign w:val="center"/>
          </w:tcPr>
          <w:p w14:paraId="4736FC8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Séance de travail avec Mr. LADO Hervé de NRGI pour la préparation de la présentation de l’Indice de Gouvernance des ressources naturelles en Guinée</w:t>
            </w:r>
          </w:p>
        </w:tc>
        <w:tc>
          <w:tcPr>
            <w:tcW w:w="2268" w:type="dxa"/>
            <w:shd w:val="clear" w:color="auto" w:fill="F2F2F2" w:themeFill="background1" w:themeFillShade="F2"/>
            <w:vAlign w:val="center"/>
          </w:tcPr>
          <w:p w14:paraId="2381C61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08 mai 2019</w:t>
            </w:r>
          </w:p>
        </w:tc>
        <w:tc>
          <w:tcPr>
            <w:tcW w:w="3119" w:type="dxa"/>
            <w:shd w:val="clear" w:color="auto" w:fill="F2F2F2" w:themeFill="background1" w:themeFillShade="F2"/>
            <w:vAlign w:val="center"/>
          </w:tcPr>
          <w:p w14:paraId="44994968" w14:textId="77777777" w:rsidR="00E43E32" w:rsidRPr="00B351B4" w:rsidRDefault="00E43E32" w:rsidP="006715C8">
            <w:pPr>
              <w:rPr>
                <w:rFonts w:ascii="Tahoma" w:hAnsi="Tahoma" w:cs="Tahoma"/>
                <w:color w:val="000000" w:themeColor="text1"/>
                <w:sz w:val="21"/>
                <w:szCs w:val="21"/>
                <w:lang w:val="en-US"/>
              </w:rPr>
            </w:pPr>
            <w:r w:rsidRPr="00B351B4">
              <w:rPr>
                <w:rFonts w:ascii="Tahoma" w:hAnsi="Tahoma" w:cs="Tahoma"/>
                <w:color w:val="000000" w:themeColor="text1"/>
                <w:sz w:val="21"/>
                <w:szCs w:val="21"/>
                <w:lang w:val="en-US"/>
              </w:rPr>
              <w:t>Staff S.E / ITIE-G</w:t>
            </w:r>
          </w:p>
        </w:tc>
        <w:tc>
          <w:tcPr>
            <w:tcW w:w="2551" w:type="dxa"/>
            <w:shd w:val="clear" w:color="auto" w:fill="F2F2F2" w:themeFill="background1" w:themeFillShade="F2"/>
            <w:vAlign w:val="center"/>
          </w:tcPr>
          <w:p w14:paraId="47A1E79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768EC6D3" w14:textId="77777777" w:rsidTr="006715C8">
        <w:trPr>
          <w:trHeight w:val="539"/>
        </w:trPr>
        <w:tc>
          <w:tcPr>
            <w:tcW w:w="817" w:type="dxa"/>
            <w:shd w:val="clear" w:color="auto" w:fill="FFFFFF" w:themeFill="background1"/>
            <w:vAlign w:val="center"/>
          </w:tcPr>
          <w:p w14:paraId="4F5C07B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37</w:t>
            </w:r>
          </w:p>
        </w:tc>
        <w:tc>
          <w:tcPr>
            <w:tcW w:w="6124" w:type="dxa"/>
            <w:shd w:val="clear" w:color="auto" w:fill="FFFFFF" w:themeFill="background1"/>
            <w:vAlign w:val="center"/>
          </w:tcPr>
          <w:p w14:paraId="18A1B76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Séance de travail avec la Chambre des Mines de Guinée sur les mesures correctives de la validation de l’ITIE (feuille de route et TDR –engagement des entreprises).</w:t>
            </w:r>
          </w:p>
        </w:tc>
        <w:tc>
          <w:tcPr>
            <w:tcW w:w="2268" w:type="dxa"/>
            <w:shd w:val="clear" w:color="auto" w:fill="FFFFFF" w:themeFill="background1"/>
            <w:vAlign w:val="center"/>
          </w:tcPr>
          <w:p w14:paraId="0F069B4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23 mai 2019</w:t>
            </w:r>
          </w:p>
        </w:tc>
        <w:tc>
          <w:tcPr>
            <w:tcW w:w="3119" w:type="dxa"/>
            <w:shd w:val="clear" w:color="auto" w:fill="FFFFFF" w:themeFill="background1"/>
            <w:vAlign w:val="center"/>
          </w:tcPr>
          <w:p w14:paraId="0B80B67D" w14:textId="77777777" w:rsidR="00E43E32" w:rsidRPr="00B351B4" w:rsidRDefault="00E43E32" w:rsidP="006715C8">
            <w:pPr>
              <w:rPr>
                <w:rFonts w:ascii="Tahoma" w:hAnsi="Tahoma" w:cs="Tahoma"/>
                <w:color w:val="000000" w:themeColor="text1"/>
                <w:sz w:val="21"/>
                <w:szCs w:val="21"/>
                <w:lang w:val="en-US"/>
              </w:rPr>
            </w:pPr>
            <w:r w:rsidRPr="00B351B4">
              <w:rPr>
                <w:rFonts w:ascii="Tahoma" w:hAnsi="Tahoma" w:cs="Tahoma"/>
                <w:color w:val="000000" w:themeColor="text1"/>
                <w:sz w:val="21"/>
                <w:szCs w:val="21"/>
                <w:lang w:val="en-US"/>
              </w:rPr>
              <w:t>Staff S.E / ITIE-G</w:t>
            </w:r>
          </w:p>
        </w:tc>
        <w:tc>
          <w:tcPr>
            <w:tcW w:w="2551" w:type="dxa"/>
            <w:shd w:val="clear" w:color="auto" w:fill="FFFFFF" w:themeFill="background1"/>
            <w:vAlign w:val="center"/>
          </w:tcPr>
          <w:p w14:paraId="63E580E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4B938CD9" w14:textId="77777777" w:rsidTr="006715C8">
        <w:trPr>
          <w:trHeight w:val="539"/>
        </w:trPr>
        <w:tc>
          <w:tcPr>
            <w:tcW w:w="817" w:type="dxa"/>
            <w:shd w:val="clear" w:color="auto" w:fill="F2F2F2" w:themeFill="background1" w:themeFillShade="F2"/>
            <w:vAlign w:val="center"/>
          </w:tcPr>
          <w:p w14:paraId="5E6E9399"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38</w:t>
            </w:r>
          </w:p>
        </w:tc>
        <w:tc>
          <w:tcPr>
            <w:tcW w:w="6124" w:type="dxa"/>
            <w:shd w:val="clear" w:color="auto" w:fill="F2F2F2" w:themeFill="background1" w:themeFillShade="F2"/>
            <w:vAlign w:val="center"/>
          </w:tcPr>
          <w:p w14:paraId="532133A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Séance de travail avec Mlle Cindy Wilhem chercheuse de l’université de Londres sur l’impact de l’exploitation de la bauxite en Guinée</w:t>
            </w:r>
          </w:p>
        </w:tc>
        <w:tc>
          <w:tcPr>
            <w:tcW w:w="2268" w:type="dxa"/>
            <w:shd w:val="clear" w:color="auto" w:fill="F2F2F2" w:themeFill="background1" w:themeFillShade="F2"/>
            <w:vAlign w:val="center"/>
          </w:tcPr>
          <w:p w14:paraId="3BC7EDD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mai 2019</w:t>
            </w:r>
          </w:p>
        </w:tc>
        <w:tc>
          <w:tcPr>
            <w:tcW w:w="3119" w:type="dxa"/>
            <w:shd w:val="clear" w:color="auto" w:fill="F2F2F2" w:themeFill="background1" w:themeFillShade="F2"/>
            <w:vAlign w:val="center"/>
          </w:tcPr>
          <w:p w14:paraId="7FFCB003" w14:textId="77777777" w:rsidR="00E43E32" w:rsidRPr="00B351B4" w:rsidRDefault="00E43E32" w:rsidP="006715C8">
            <w:pPr>
              <w:rPr>
                <w:rFonts w:ascii="Tahoma" w:hAnsi="Tahoma" w:cs="Tahoma"/>
                <w:color w:val="000000" w:themeColor="text1"/>
                <w:sz w:val="21"/>
                <w:szCs w:val="21"/>
                <w:lang w:val="en-US"/>
              </w:rPr>
            </w:pPr>
            <w:r w:rsidRPr="00B351B4">
              <w:rPr>
                <w:rFonts w:ascii="Tahoma" w:hAnsi="Tahoma" w:cs="Tahoma"/>
                <w:color w:val="000000" w:themeColor="text1"/>
                <w:sz w:val="21"/>
                <w:szCs w:val="21"/>
                <w:lang w:val="en-US"/>
              </w:rPr>
              <w:t>Staff S.E / ITIE-G</w:t>
            </w:r>
          </w:p>
        </w:tc>
        <w:tc>
          <w:tcPr>
            <w:tcW w:w="2551" w:type="dxa"/>
            <w:shd w:val="clear" w:color="auto" w:fill="F2F2F2" w:themeFill="background1" w:themeFillShade="F2"/>
            <w:vAlign w:val="center"/>
          </w:tcPr>
          <w:p w14:paraId="1BF971E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583949D6" w14:textId="77777777" w:rsidTr="006715C8">
        <w:trPr>
          <w:trHeight w:val="539"/>
        </w:trPr>
        <w:tc>
          <w:tcPr>
            <w:tcW w:w="817" w:type="dxa"/>
            <w:shd w:val="clear" w:color="auto" w:fill="FFFFFF" w:themeFill="background1"/>
            <w:vAlign w:val="center"/>
          </w:tcPr>
          <w:p w14:paraId="768F4A2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39</w:t>
            </w:r>
          </w:p>
        </w:tc>
        <w:tc>
          <w:tcPr>
            <w:tcW w:w="6124" w:type="dxa"/>
            <w:shd w:val="clear" w:color="auto" w:fill="FFFFFF" w:themeFill="background1"/>
            <w:vAlign w:val="center"/>
          </w:tcPr>
          <w:p w14:paraId="721DAF6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l’atelier sur l’élaboration des projets</w:t>
            </w:r>
          </w:p>
        </w:tc>
        <w:tc>
          <w:tcPr>
            <w:tcW w:w="2268" w:type="dxa"/>
            <w:shd w:val="clear" w:color="auto" w:fill="FFFFFF" w:themeFill="background1"/>
            <w:vAlign w:val="center"/>
          </w:tcPr>
          <w:p w14:paraId="77DE395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28 au 29 mai 2019</w:t>
            </w:r>
          </w:p>
        </w:tc>
        <w:tc>
          <w:tcPr>
            <w:tcW w:w="3119" w:type="dxa"/>
            <w:shd w:val="clear" w:color="auto" w:fill="FFFFFF" w:themeFill="background1"/>
            <w:vAlign w:val="center"/>
          </w:tcPr>
          <w:p w14:paraId="234B7AE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21B5D85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Salle de réunion du CPDM</w:t>
            </w:r>
          </w:p>
        </w:tc>
      </w:tr>
      <w:tr w:rsidR="00B351B4" w:rsidRPr="00B351B4" w14:paraId="5D7BFEB3" w14:textId="77777777" w:rsidTr="006715C8">
        <w:trPr>
          <w:trHeight w:val="539"/>
        </w:trPr>
        <w:tc>
          <w:tcPr>
            <w:tcW w:w="817" w:type="dxa"/>
            <w:shd w:val="clear" w:color="auto" w:fill="F2F2F2" w:themeFill="background1" w:themeFillShade="F2"/>
            <w:vAlign w:val="center"/>
          </w:tcPr>
          <w:p w14:paraId="28D2747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40</w:t>
            </w:r>
          </w:p>
        </w:tc>
        <w:tc>
          <w:tcPr>
            <w:tcW w:w="6124" w:type="dxa"/>
            <w:shd w:val="clear" w:color="auto" w:fill="F2F2F2" w:themeFill="background1" w:themeFillShade="F2"/>
            <w:vAlign w:val="center"/>
          </w:tcPr>
          <w:p w14:paraId="2CCB4F1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 8</w:t>
            </w:r>
            <w:r w:rsidRPr="00B351B4">
              <w:rPr>
                <w:rFonts w:ascii="Tahoma" w:hAnsi="Tahoma" w:cs="Tahoma"/>
                <w:color w:val="000000" w:themeColor="text1"/>
                <w:sz w:val="21"/>
                <w:szCs w:val="21"/>
                <w:vertAlign w:val="superscript"/>
              </w:rPr>
              <w:t>ème</w:t>
            </w:r>
            <w:r w:rsidRPr="00B351B4">
              <w:rPr>
                <w:rFonts w:ascii="Tahoma" w:hAnsi="Tahoma" w:cs="Tahoma"/>
                <w:color w:val="000000" w:themeColor="text1"/>
                <w:sz w:val="21"/>
                <w:szCs w:val="21"/>
              </w:rPr>
              <w:t xml:space="preserve"> Conférence mondiale de l’ITIE </w:t>
            </w:r>
          </w:p>
        </w:tc>
        <w:tc>
          <w:tcPr>
            <w:tcW w:w="2268" w:type="dxa"/>
            <w:shd w:val="clear" w:color="auto" w:fill="F2F2F2" w:themeFill="background1" w:themeFillShade="F2"/>
            <w:vAlign w:val="center"/>
          </w:tcPr>
          <w:p w14:paraId="0EA5752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17 au 19 juin 2019</w:t>
            </w:r>
          </w:p>
        </w:tc>
        <w:tc>
          <w:tcPr>
            <w:tcW w:w="3119" w:type="dxa"/>
            <w:shd w:val="clear" w:color="auto" w:fill="F2F2F2" w:themeFill="background1" w:themeFillShade="F2"/>
            <w:vAlign w:val="center"/>
          </w:tcPr>
          <w:p w14:paraId="7C8D210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Président du CP et </w:t>
            </w:r>
          </w:p>
          <w:p w14:paraId="4D39EA8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Secrétariat Exécutif</w:t>
            </w:r>
          </w:p>
        </w:tc>
        <w:tc>
          <w:tcPr>
            <w:tcW w:w="2551" w:type="dxa"/>
            <w:shd w:val="clear" w:color="auto" w:fill="F2F2F2" w:themeFill="background1" w:themeFillShade="F2"/>
            <w:vAlign w:val="center"/>
          </w:tcPr>
          <w:p w14:paraId="41E7322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Paris (France)</w:t>
            </w:r>
          </w:p>
        </w:tc>
      </w:tr>
      <w:tr w:rsidR="00B351B4" w:rsidRPr="00B351B4" w14:paraId="525A76D6" w14:textId="77777777" w:rsidTr="006715C8">
        <w:trPr>
          <w:trHeight w:val="539"/>
        </w:trPr>
        <w:tc>
          <w:tcPr>
            <w:tcW w:w="817" w:type="dxa"/>
            <w:shd w:val="clear" w:color="auto" w:fill="FFFFFF" w:themeFill="background1"/>
            <w:vAlign w:val="center"/>
          </w:tcPr>
          <w:p w14:paraId="78E6EE8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41</w:t>
            </w:r>
          </w:p>
        </w:tc>
        <w:tc>
          <w:tcPr>
            <w:tcW w:w="6124" w:type="dxa"/>
            <w:shd w:val="clear" w:color="auto" w:fill="FFFFFF" w:themeFill="background1"/>
            <w:vAlign w:val="center"/>
          </w:tcPr>
          <w:p w14:paraId="4E5947D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Présentation de l’indice de gouvernance des ressources de la Guinée par NRGI</w:t>
            </w:r>
          </w:p>
        </w:tc>
        <w:tc>
          <w:tcPr>
            <w:tcW w:w="2268" w:type="dxa"/>
            <w:shd w:val="clear" w:color="auto" w:fill="FFFFFF" w:themeFill="background1"/>
            <w:vAlign w:val="center"/>
          </w:tcPr>
          <w:p w14:paraId="5225258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juin 2019</w:t>
            </w:r>
          </w:p>
        </w:tc>
        <w:tc>
          <w:tcPr>
            <w:tcW w:w="3119" w:type="dxa"/>
            <w:shd w:val="clear" w:color="auto" w:fill="FFFFFF" w:themeFill="background1"/>
            <w:vAlign w:val="center"/>
          </w:tcPr>
          <w:p w14:paraId="761D3E2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 et  Responsable Passation des marchés et communication</w:t>
            </w:r>
          </w:p>
        </w:tc>
        <w:tc>
          <w:tcPr>
            <w:tcW w:w="2551" w:type="dxa"/>
            <w:shd w:val="clear" w:color="auto" w:fill="FFFFFF" w:themeFill="background1"/>
            <w:vAlign w:val="center"/>
          </w:tcPr>
          <w:p w14:paraId="5AE71C89"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Salle de réunion du M</w:t>
            </w:r>
          </w:p>
          <w:p w14:paraId="6F3EAC0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MG</w:t>
            </w:r>
          </w:p>
        </w:tc>
      </w:tr>
      <w:tr w:rsidR="00B351B4" w:rsidRPr="00B351B4" w14:paraId="2339CE77" w14:textId="77777777" w:rsidTr="006715C8">
        <w:trPr>
          <w:trHeight w:val="539"/>
        </w:trPr>
        <w:tc>
          <w:tcPr>
            <w:tcW w:w="817" w:type="dxa"/>
            <w:shd w:val="clear" w:color="auto" w:fill="F2F2F2" w:themeFill="background1" w:themeFillShade="F2"/>
            <w:vAlign w:val="center"/>
          </w:tcPr>
          <w:p w14:paraId="738DD7F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42</w:t>
            </w:r>
          </w:p>
        </w:tc>
        <w:tc>
          <w:tcPr>
            <w:tcW w:w="6124" w:type="dxa"/>
            <w:shd w:val="clear" w:color="auto" w:fill="F2F2F2" w:themeFill="background1" w:themeFillShade="F2"/>
            <w:vAlign w:val="center"/>
          </w:tcPr>
          <w:p w14:paraId="23A311F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l’Assemblée Générale de la Chambre des Mines de Guinée</w:t>
            </w:r>
          </w:p>
        </w:tc>
        <w:tc>
          <w:tcPr>
            <w:tcW w:w="2268" w:type="dxa"/>
            <w:shd w:val="clear" w:color="auto" w:fill="F2F2F2" w:themeFill="background1" w:themeFillShade="F2"/>
            <w:vAlign w:val="center"/>
          </w:tcPr>
          <w:p w14:paraId="41F53F0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28 juin 2019</w:t>
            </w:r>
          </w:p>
        </w:tc>
        <w:tc>
          <w:tcPr>
            <w:tcW w:w="3119" w:type="dxa"/>
            <w:shd w:val="clear" w:color="auto" w:fill="F2F2F2" w:themeFill="background1" w:themeFillShade="F2"/>
            <w:vAlign w:val="center"/>
          </w:tcPr>
          <w:p w14:paraId="787F7A2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Le Secrétaire Exécutif</w:t>
            </w:r>
          </w:p>
        </w:tc>
        <w:tc>
          <w:tcPr>
            <w:tcW w:w="2551" w:type="dxa"/>
            <w:shd w:val="clear" w:color="auto" w:fill="F2F2F2" w:themeFill="background1" w:themeFillShade="F2"/>
            <w:vAlign w:val="center"/>
          </w:tcPr>
          <w:p w14:paraId="4D7F2EF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Palm Camayenne</w:t>
            </w:r>
          </w:p>
        </w:tc>
      </w:tr>
      <w:tr w:rsidR="00B351B4" w:rsidRPr="00B351B4" w14:paraId="50355B1C" w14:textId="77777777" w:rsidTr="006715C8">
        <w:trPr>
          <w:trHeight w:val="539"/>
        </w:trPr>
        <w:tc>
          <w:tcPr>
            <w:tcW w:w="817" w:type="dxa"/>
            <w:shd w:val="clear" w:color="auto" w:fill="FFFFFF" w:themeFill="background1"/>
            <w:vAlign w:val="center"/>
          </w:tcPr>
          <w:p w14:paraId="7BB2740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43</w:t>
            </w:r>
          </w:p>
        </w:tc>
        <w:tc>
          <w:tcPr>
            <w:tcW w:w="6124" w:type="dxa"/>
            <w:shd w:val="clear" w:color="auto" w:fill="FFFFFF" w:themeFill="background1"/>
            <w:vAlign w:val="center"/>
          </w:tcPr>
          <w:p w14:paraId="081B529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avec la GIZ et le Consultant Richard DION recruté par la GIZ pour réaliser une étude sur l’impact de l’ITIE en Guinée</w:t>
            </w:r>
          </w:p>
        </w:tc>
        <w:tc>
          <w:tcPr>
            <w:tcW w:w="2268" w:type="dxa"/>
            <w:shd w:val="clear" w:color="auto" w:fill="FFFFFF" w:themeFill="background1"/>
            <w:vAlign w:val="center"/>
          </w:tcPr>
          <w:p w14:paraId="1B3B6CE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01juillet 2019</w:t>
            </w:r>
          </w:p>
        </w:tc>
        <w:tc>
          <w:tcPr>
            <w:tcW w:w="3119" w:type="dxa"/>
            <w:shd w:val="clear" w:color="auto" w:fill="FFFFFF" w:themeFill="background1"/>
            <w:vAlign w:val="center"/>
          </w:tcPr>
          <w:p w14:paraId="51CDA6C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Le Secrétariat Exécutif</w:t>
            </w:r>
          </w:p>
        </w:tc>
        <w:tc>
          <w:tcPr>
            <w:tcW w:w="2551" w:type="dxa"/>
            <w:shd w:val="clear" w:color="auto" w:fill="FFFFFF" w:themeFill="background1"/>
            <w:vAlign w:val="center"/>
          </w:tcPr>
          <w:p w14:paraId="5984A18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75BF3668" w14:textId="77777777" w:rsidTr="006715C8">
        <w:trPr>
          <w:trHeight w:val="539"/>
        </w:trPr>
        <w:tc>
          <w:tcPr>
            <w:tcW w:w="817" w:type="dxa"/>
            <w:shd w:val="clear" w:color="auto" w:fill="F2F2F2" w:themeFill="background1" w:themeFillShade="F2"/>
            <w:vAlign w:val="center"/>
          </w:tcPr>
          <w:p w14:paraId="29F51B5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44</w:t>
            </w:r>
          </w:p>
        </w:tc>
        <w:tc>
          <w:tcPr>
            <w:tcW w:w="6124" w:type="dxa"/>
            <w:shd w:val="clear" w:color="auto" w:fill="F2F2F2" w:themeFill="background1" w:themeFillShade="F2"/>
            <w:vAlign w:val="center"/>
          </w:tcPr>
          <w:p w14:paraId="3B25933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travail avec le Consultant Richard DION recruté par la GIZ pour réaliser une étude sur l’impact de l’ITIE en Guinée</w:t>
            </w:r>
          </w:p>
        </w:tc>
        <w:tc>
          <w:tcPr>
            <w:tcW w:w="2268" w:type="dxa"/>
            <w:shd w:val="clear" w:color="auto" w:fill="F2F2F2" w:themeFill="background1" w:themeFillShade="F2"/>
            <w:vAlign w:val="center"/>
          </w:tcPr>
          <w:p w14:paraId="2B8EA0C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10 juillet 2019</w:t>
            </w:r>
          </w:p>
        </w:tc>
        <w:tc>
          <w:tcPr>
            <w:tcW w:w="3119" w:type="dxa"/>
            <w:shd w:val="clear" w:color="auto" w:fill="F2F2F2" w:themeFill="background1" w:themeFillShade="F2"/>
            <w:vAlign w:val="center"/>
          </w:tcPr>
          <w:p w14:paraId="19BB5B7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43B0EEA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Responsable Suivi-Evaluation</w:t>
            </w:r>
          </w:p>
        </w:tc>
      </w:tr>
      <w:tr w:rsidR="00B351B4" w:rsidRPr="00B351B4" w14:paraId="6365E06C" w14:textId="77777777" w:rsidTr="006715C8">
        <w:trPr>
          <w:trHeight w:val="539"/>
        </w:trPr>
        <w:tc>
          <w:tcPr>
            <w:tcW w:w="817" w:type="dxa"/>
            <w:shd w:val="clear" w:color="auto" w:fill="FFFFFF" w:themeFill="background1"/>
            <w:vAlign w:val="center"/>
          </w:tcPr>
          <w:p w14:paraId="43971C2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45</w:t>
            </w:r>
          </w:p>
        </w:tc>
        <w:tc>
          <w:tcPr>
            <w:tcW w:w="6124" w:type="dxa"/>
            <w:shd w:val="clear" w:color="auto" w:fill="FFFFFF" w:themeFill="background1"/>
            <w:vAlign w:val="center"/>
          </w:tcPr>
          <w:p w14:paraId="1720056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avec Mr. Stephan (consultant) sur les données ouvertes</w:t>
            </w:r>
          </w:p>
        </w:tc>
        <w:tc>
          <w:tcPr>
            <w:tcW w:w="2268" w:type="dxa"/>
            <w:shd w:val="clear" w:color="auto" w:fill="FFFFFF" w:themeFill="background1"/>
            <w:vAlign w:val="center"/>
          </w:tcPr>
          <w:p w14:paraId="427CC06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12 juillet 2019</w:t>
            </w:r>
          </w:p>
        </w:tc>
        <w:tc>
          <w:tcPr>
            <w:tcW w:w="3119" w:type="dxa"/>
            <w:shd w:val="clear" w:color="auto" w:fill="FFFFFF" w:themeFill="background1"/>
            <w:vAlign w:val="center"/>
          </w:tcPr>
          <w:p w14:paraId="46ECE8E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Le Secrétariat Exécutif</w:t>
            </w:r>
          </w:p>
        </w:tc>
        <w:tc>
          <w:tcPr>
            <w:tcW w:w="2551" w:type="dxa"/>
            <w:shd w:val="clear" w:color="auto" w:fill="FFFFFF" w:themeFill="background1"/>
            <w:vAlign w:val="center"/>
          </w:tcPr>
          <w:p w14:paraId="09B0EC4C"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 ITIE-GUINEE</w:t>
            </w:r>
          </w:p>
        </w:tc>
      </w:tr>
      <w:tr w:rsidR="00B351B4" w:rsidRPr="00B351B4" w14:paraId="632220E3" w14:textId="77777777" w:rsidTr="006715C8">
        <w:trPr>
          <w:trHeight w:val="539"/>
        </w:trPr>
        <w:tc>
          <w:tcPr>
            <w:tcW w:w="817" w:type="dxa"/>
            <w:shd w:val="clear" w:color="auto" w:fill="F2F2F2" w:themeFill="background1" w:themeFillShade="F2"/>
            <w:vAlign w:val="center"/>
          </w:tcPr>
          <w:p w14:paraId="565F6DA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46</w:t>
            </w:r>
          </w:p>
        </w:tc>
        <w:tc>
          <w:tcPr>
            <w:tcW w:w="6124" w:type="dxa"/>
            <w:shd w:val="clear" w:color="auto" w:fill="F2F2F2" w:themeFill="background1" w:themeFillShade="F2"/>
            <w:vAlign w:val="center"/>
          </w:tcPr>
          <w:p w14:paraId="25FE27B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Chef de Cabinet du Ministère des mines et de la Géologie</w:t>
            </w:r>
          </w:p>
        </w:tc>
        <w:tc>
          <w:tcPr>
            <w:tcW w:w="2268" w:type="dxa"/>
            <w:shd w:val="clear" w:color="auto" w:fill="F2F2F2" w:themeFill="background1" w:themeFillShade="F2"/>
            <w:vAlign w:val="center"/>
          </w:tcPr>
          <w:p w14:paraId="22454F2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18 juillet 2019</w:t>
            </w:r>
          </w:p>
        </w:tc>
        <w:tc>
          <w:tcPr>
            <w:tcW w:w="3119" w:type="dxa"/>
            <w:shd w:val="clear" w:color="auto" w:fill="F2F2F2" w:themeFill="background1" w:themeFillShade="F2"/>
            <w:vAlign w:val="center"/>
          </w:tcPr>
          <w:p w14:paraId="57F93D5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0FB30DB9"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Chef de Cabinet MMG</w:t>
            </w:r>
          </w:p>
        </w:tc>
      </w:tr>
      <w:tr w:rsidR="00B351B4" w:rsidRPr="00B351B4" w14:paraId="5B81DC73" w14:textId="77777777" w:rsidTr="006715C8">
        <w:trPr>
          <w:trHeight w:val="539"/>
        </w:trPr>
        <w:tc>
          <w:tcPr>
            <w:tcW w:w="817" w:type="dxa"/>
            <w:shd w:val="clear" w:color="auto" w:fill="FFFFFF" w:themeFill="background1"/>
            <w:vAlign w:val="center"/>
          </w:tcPr>
          <w:p w14:paraId="2F54848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47</w:t>
            </w:r>
          </w:p>
        </w:tc>
        <w:tc>
          <w:tcPr>
            <w:tcW w:w="6124" w:type="dxa"/>
            <w:shd w:val="clear" w:color="auto" w:fill="FFFFFF" w:themeFill="background1"/>
            <w:vAlign w:val="center"/>
          </w:tcPr>
          <w:p w14:paraId="586CDD4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DG du BSD du MMG</w:t>
            </w:r>
          </w:p>
        </w:tc>
        <w:tc>
          <w:tcPr>
            <w:tcW w:w="2268" w:type="dxa"/>
            <w:shd w:val="clear" w:color="auto" w:fill="FFFFFF" w:themeFill="background1"/>
            <w:vAlign w:val="center"/>
          </w:tcPr>
          <w:p w14:paraId="6371A30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18 juillet 2019</w:t>
            </w:r>
          </w:p>
        </w:tc>
        <w:tc>
          <w:tcPr>
            <w:tcW w:w="3119" w:type="dxa"/>
            <w:shd w:val="clear" w:color="auto" w:fill="FFFFFF" w:themeFill="background1"/>
            <w:vAlign w:val="center"/>
          </w:tcPr>
          <w:p w14:paraId="1988A3F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2A06A20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le DG du BSD du MMG</w:t>
            </w:r>
          </w:p>
        </w:tc>
      </w:tr>
      <w:tr w:rsidR="00B351B4" w:rsidRPr="00B351B4" w14:paraId="563E1BF5" w14:textId="77777777" w:rsidTr="006715C8">
        <w:trPr>
          <w:trHeight w:val="539"/>
        </w:trPr>
        <w:tc>
          <w:tcPr>
            <w:tcW w:w="817" w:type="dxa"/>
            <w:shd w:val="clear" w:color="auto" w:fill="F2F2F2" w:themeFill="background1" w:themeFillShade="F2"/>
            <w:vAlign w:val="center"/>
          </w:tcPr>
          <w:p w14:paraId="1FF30AA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48</w:t>
            </w:r>
          </w:p>
        </w:tc>
        <w:tc>
          <w:tcPr>
            <w:tcW w:w="6124" w:type="dxa"/>
            <w:shd w:val="clear" w:color="auto" w:fill="F2F2F2" w:themeFill="background1" w:themeFillShade="F2"/>
            <w:vAlign w:val="center"/>
          </w:tcPr>
          <w:p w14:paraId="49EDAC6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DG et le DGA du CPDM en présence de Mr. RAPHAEL</w:t>
            </w:r>
          </w:p>
        </w:tc>
        <w:tc>
          <w:tcPr>
            <w:tcW w:w="2268" w:type="dxa"/>
            <w:shd w:val="clear" w:color="auto" w:fill="F2F2F2" w:themeFill="background1" w:themeFillShade="F2"/>
            <w:vAlign w:val="center"/>
          </w:tcPr>
          <w:p w14:paraId="3DFC84B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18 juillet 2019</w:t>
            </w:r>
          </w:p>
        </w:tc>
        <w:tc>
          <w:tcPr>
            <w:tcW w:w="3119" w:type="dxa"/>
            <w:shd w:val="clear" w:color="auto" w:fill="F2F2F2" w:themeFill="background1" w:themeFillShade="F2"/>
            <w:vAlign w:val="center"/>
          </w:tcPr>
          <w:p w14:paraId="1B7B9C3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7024FE5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le DG du CPDM</w:t>
            </w:r>
          </w:p>
        </w:tc>
      </w:tr>
      <w:tr w:rsidR="00B351B4" w:rsidRPr="00B351B4" w14:paraId="379ADB8F" w14:textId="77777777" w:rsidTr="006715C8">
        <w:trPr>
          <w:trHeight w:val="539"/>
        </w:trPr>
        <w:tc>
          <w:tcPr>
            <w:tcW w:w="817" w:type="dxa"/>
            <w:shd w:val="clear" w:color="auto" w:fill="FFFFFF" w:themeFill="background1"/>
            <w:vAlign w:val="center"/>
          </w:tcPr>
          <w:p w14:paraId="27C3637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49</w:t>
            </w:r>
          </w:p>
        </w:tc>
        <w:tc>
          <w:tcPr>
            <w:tcW w:w="6124" w:type="dxa"/>
            <w:shd w:val="clear" w:color="auto" w:fill="FFFFFF" w:themeFill="background1"/>
            <w:vAlign w:val="center"/>
          </w:tcPr>
          <w:p w14:paraId="0DCAACF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DG de la Direction Nationale des Mines en présence de Mr. CISSE Arafan</w:t>
            </w:r>
          </w:p>
        </w:tc>
        <w:tc>
          <w:tcPr>
            <w:tcW w:w="2268" w:type="dxa"/>
            <w:shd w:val="clear" w:color="auto" w:fill="FFFFFF" w:themeFill="background1"/>
            <w:vAlign w:val="center"/>
          </w:tcPr>
          <w:p w14:paraId="3359203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18 juillet 2019</w:t>
            </w:r>
          </w:p>
        </w:tc>
        <w:tc>
          <w:tcPr>
            <w:tcW w:w="3119" w:type="dxa"/>
            <w:shd w:val="clear" w:color="auto" w:fill="FFFFFF" w:themeFill="background1"/>
            <w:vAlign w:val="center"/>
          </w:tcPr>
          <w:p w14:paraId="7D35E48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178DD7C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 de la DNM</w:t>
            </w:r>
          </w:p>
        </w:tc>
      </w:tr>
      <w:tr w:rsidR="00B351B4" w:rsidRPr="00B351B4" w14:paraId="21A7351B" w14:textId="77777777" w:rsidTr="006715C8">
        <w:trPr>
          <w:trHeight w:val="539"/>
        </w:trPr>
        <w:tc>
          <w:tcPr>
            <w:tcW w:w="817" w:type="dxa"/>
            <w:shd w:val="clear" w:color="auto" w:fill="F2F2F2" w:themeFill="background1" w:themeFillShade="F2"/>
            <w:vAlign w:val="center"/>
          </w:tcPr>
          <w:p w14:paraId="4AE5CBA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50</w:t>
            </w:r>
          </w:p>
        </w:tc>
        <w:tc>
          <w:tcPr>
            <w:tcW w:w="6124" w:type="dxa"/>
            <w:shd w:val="clear" w:color="auto" w:fill="F2F2F2" w:themeFill="background1" w:themeFillShade="F2"/>
            <w:vAlign w:val="center"/>
          </w:tcPr>
          <w:p w14:paraId="6CC1885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DGA  de l’ONAP</w:t>
            </w:r>
          </w:p>
        </w:tc>
        <w:tc>
          <w:tcPr>
            <w:tcW w:w="2268" w:type="dxa"/>
            <w:shd w:val="clear" w:color="auto" w:fill="F2F2F2" w:themeFill="background1" w:themeFillShade="F2"/>
            <w:vAlign w:val="center"/>
          </w:tcPr>
          <w:p w14:paraId="5797B1C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19 juillet 2019</w:t>
            </w:r>
          </w:p>
        </w:tc>
        <w:tc>
          <w:tcPr>
            <w:tcW w:w="3119" w:type="dxa"/>
            <w:shd w:val="clear" w:color="auto" w:fill="F2F2F2" w:themeFill="background1" w:themeFillShade="F2"/>
            <w:vAlign w:val="center"/>
          </w:tcPr>
          <w:p w14:paraId="718B8F5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120695A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DGA de l’ONAP</w:t>
            </w:r>
          </w:p>
        </w:tc>
      </w:tr>
      <w:tr w:rsidR="00B351B4" w:rsidRPr="00B351B4" w14:paraId="41E20874" w14:textId="77777777" w:rsidTr="006715C8">
        <w:trPr>
          <w:trHeight w:val="539"/>
        </w:trPr>
        <w:tc>
          <w:tcPr>
            <w:tcW w:w="817" w:type="dxa"/>
            <w:shd w:val="clear" w:color="auto" w:fill="FFFFFF" w:themeFill="background1"/>
            <w:vAlign w:val="center"/>
          </w:tcPr>
          <w:p w14:paraId="26AD0AB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51</w:t>
            </w:r>
          </w:p>
        </w:tc>
        <w:tc>
          <w:tcPr>
            <w:tcW w:w="6124" w:type="dxa"/>
            <w:shd w:val="clear" w:color="auto" w:fill="FFFFFF" w:themeFill="background1"/>
            <w:vAlign w:val="center"/>
          </w:tcPr>
          <w:p w14:paraId="5780503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Rencontre du Consultant Richard DION avec le DGA du BNE en présence du Chef SAF </w:t>
            </w:r>
          </w:p>
        </w:tc>
        <w:tc>
          <w:tcPr>
            <w:tcW w:w="2268" w:type="dxa"/>
            <w:shd w:val="clear" w:color="auto" w:fill="FFFFFF" w:themeFill="background1"/>
            <w:vAlign w:val="center"/>
          </w:tcPr>
          <w:p w14:paraId="709229F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19 juillet 2019</w:t>
            </w:r>
          </w:p>
        </w:tc>
        <w:tc>
          <w:tcPr>
            <w:tcW w:w="3119" w:type="dxa"/>
            <w:shd w:val="clear" w:color="auto" w:fill="FFFFFF" w:themeFill="background1"/>
            <w:vAlign w:val="center"/>
          </w:tcPr>
          <w:p w14:paraId="3261D13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6DA3D9A9"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DGA du BNE</w:t>
            </w:r>
          </w:p>
        </w:tc>
      </w:tr>
      <w:tr w:rsidR="00B351B4" w:rsidRPr="00B351B4" w14:paraId="2E68D2BD" w14:textId="77777777" w:rsidTr="006715C8">
        <w:trPr>
          <w:trHeight w:val="539"/>
        </w:trPr>
        <w:tc>
          <w:tcPr>
            <w:tcW w:w="817" w:type="dxa"/>
            <w:shd w:val="clear" w:color="auto" w:fill="F2F2F2" w:themeFill="background1" w:themeFillShade="F2"/>
            <w:vAlign w:val="center"/>
          </w:tcPr>
          <w:p w14:paraId="176B1EE3"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52</w:t>
            </w:r>
          </w:p>
        </w:tc>
        <w:tc>
          <w:tcPr>
            <w:tcW w:w="6124" w:type="dxa"/>
            <w:shd w:val="clear" w:color="auto" w:fill="F2F2F2" w:themeFill="background1" w:themeFillShade="F2"/>
            <w:vAlign w:val="center"/>
          </w:tcPr>
          <w:p w14:paraId="038CAEA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Rencontre du Consultant Richard DION avec la DGA de la Direction Nationale du Trésor et de la Comptabilité Publique en présence du Point – Focal ITIE – Guinée à la DNTCP </w:t>
            </w:r>
          </w:p>
        </w:tc>
        <w:tc>
          <w:tcPr>
            <w:tcW w:w="2268" w:type="dxa"/>
            <w:shd w:val="clear" w:color="auto" w:fill="F2F2F2" w:themeFill="background1" w:themeFillShade="F2"/>
            <w:vAlign w:val="center"/>
          </w:tcPr>
          <w:p w14:paraId="4714FB6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22 juillet 2019</w:t>
            </w:r>
          </w:p>
        </w:tc>
        <w:tc>
          <w:tcPr>
            <w:tcW w:w="3119" w:type="dxa"/>
            <w:shd w:val="clear" w:color="auto" w:fill="F2F2F2" w:themeFill="background1" w:themeFillShade="F2"/>
            <w:vAlign w:val="center"/>
          </w:tcPr>
          <w:p w14:paraId="0AFCB9B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1C6D768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de la DGA du DNTCP</w:t>
            </w:r>
          </w:p>
        </w:tc>
      </w:tr>
      <w:tr w:rsidR="00B351B4" w:rsidRPr="00B351B4" w14:paraId="7F141DCB" w14:textId="77777777" w:rsidTr="006715C8">
        <w:trPr>
          <w:trHeight w:val="539"/>
        </w:trPr>
        <w:tc>
          <w:tcPr>
            <w:tcW w:w="817" w:type="dxa"/>
            <w:shd w:val="clear" w:color="auto" w:fill="FFFFFF" w:themeFill="background1"/>
            <w:vAlign w:val="center"/>
          </w:tcPr>
          <w:p w14:paraId="0669714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53</w:t>
            </w:r>
          </w:p>
        </w:tc>
        <w:tc>
          <w:tcPr>
            <w:tcW w:w="6124" w:type="dxa"/>
            <w:shd w:val="clear" w:color="auto" w:fill="FFFFFF" w:themeFill="background1"/>
            <w:vAlign w:val="center"/>
          </w:tcPr>
          <w:p w14:paraId="162AA73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la Cour des Comptes (le 1</w:t>
            </w:r>
            <w:r w:rsidRPr="00B351B4">
              <w:rPr>
                <w:rFonts w:ascii="Tahoma" w:hAnsi="Tahoma" w:cs="Tahoma"/>
                <w:color w:val="000000" w:themeColor="text1"/>
                <w:sz w:val="21"/>
                <w:szCs w:val="21"/>
                <w:vertAlign w:val="superscript"/>
              </w:rPr>
              <w:t>er</w:t>
            </w:r>
            <w:r w:rsidRPr="00B351B4">
              <w:rPr>
                <w:rFonts w:ascii="Tahoma" w:hAnsi="Tahoma" w:cs="Tahoma"/>
                <w:color w:val="000000" w:themeColor="text1"/>
                <w:sz w:val="21"/>
                <w:szCs w:val="21"/>
              </w:rPr>
              <w:t xml:space="preserve"> Président,  le Secrétaire Général et le Président de la Chambre des Comptes de l’Etat)</w:t>
            </w:r>
          </w:p>
        </w:tc>
        <w:tc>
          <w:tcPr>
            <w:tcW w:w="2268" w:type="dxa"/>
            <w:shd w:val="clear" w:color="auto" w:fill="FFFFFF" w:themeFill="background1"/>
            <w:vAlign w:val="center"/>
          </w:tcPr>
          <w:p w14:paraId="7D5E230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22 juillet 2019</w:t>
            </w:r>
          </w:p>
        </w:tc>
        <w:tc>
          <w:tcPr>
            <w:tcW w:w="3119" w:type="dxa"/>
            <w:shd w:val="clear" w:color="auto" w:fill="FFFFFF" w:themeFill="background1"/>
            <w:vAlign w:val="center"/>
          </w:tcPr>
          <w:p w14:paraId="1F729DE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0B20A98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1</w:t>
            </w:r>
            <w:r w:rsidRPr="00B351B4">
              <w:rPr>
                <w:rFonts w:ascii="Tahoma" w:hAnsi="Tahoma" w:cs="Tahoma"/>
                <w:color w:val="000000" w:themeColor="text1"/>
                <w:sz w:val="21"/>
                <w:szCs w:val="21"/>
                <w:vertAlign w:val="superscript"/>
              </w:rPr>
              <w:t>er</w:t>
            </w:r>
            <w:r w:rsidRPr="00B351B4">
              <w:rPr>
                <w:rFonts w:ascii="Tahoma" w:hAnsi="Tahoma" w:cs="Tahoma"/>
                <w:color w:val="000000" w:themeColor="text1"/>
                <w:sz w:val="21"/>
                <w:szCs w:val="21"/>
              </w:rPr>
              <w:t xml:space="preserve"> Président</w:t>
            </w:r>
          </w:p>
        </w:tc>
      </w:tr>
      <w:tr w:rsidR="00B351B4" w:rsidRPr="00B351B4" w14:paraId="4646E8DB" w14:textId="77777777" w:rsidTr="006715C8">
        <w:trPr>
          <w:trHeight w:val="539"/>
        </w:trPr>
        <w:tc>
          <w:tcPr>
            <w:tcW w:w="817" w:type="dxa"/>
            <w:shd w:val="clear" w:color="auto" w:fill="F2F2F2" w:themeFill="background1" w:themeFillShade="F2"/>
            <w:vAlign w:val="center"/>
          </w:tcPr>
          <w:p w14:paraId="41C7E3B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54</w:t>
            </w:r>
          </w:p>
        </w:tc>
        <w:tc>
          <w:tcPr>
            <w:tcW w:w="6124" w:type="dxa"/>
            <w:shd w:val="clear" w:color="auto" w:fill="F2F2F2" w:themeFill="background1" w:themeFillShade="F2"/>
            <w:vAlign w:val="center"/>
          </w:tcPr>
          <w:p w14:paraId="2C77BDC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DGA de Direction des Relations Communautaires et du Contenu Local</w:t>
            </w:r>
          </w:p>
        </w:tc>
        <w:tc>
          <w:tcPr>
            <w:tcW w:w="2268" w:type="dxa"/>
            <w:shd w:val="clear" w:color="auto" w:fill="F2F2F2" w:themeFill="background1" w:themeFillShade="F2"/>
            <w:vAlign w:val="center"/>
          </w:tcPr>
          <w:p w14:paraId="08B803B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23 juillet 2019</w:t>
            </w:r>
          </w:p>
        </w:tc>
        <w:tc>
          <w:tcPr>
            <w:tcW w:w="3119" w:type="dxa"/>
            <w:shd w:val="clear" w:color="auto" w:fill="F2F2F2" w:themeFill="background1" w:themeFillShade="F2"/>
            <w:vAlign w:val="center"/>
          </w:tcPr>
          <w:p w14:paraId="1672379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36CBDF6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DGA</w:t>
            </w:r>
          </w:p>
        </w:tc>
      </w:tr>
      <w:tr w:rsidR="00B351B4" w:rsidRPr="00B351B4" w14:paraId="3458E8F9" w14:textId="77777777" w:rsidTr="006715C8">
        <w:trPr>
          <w:trHeight w:val="539"/>
        </w:trPr>
        <w:tc>
          <w:tcPr>
            <w:tcW w:w="817" w:type="dxa"/>
            <w:shd w:val="clear" w:color="auto" w:fill="FFFFFF" w:themeFill="background1"/>
            <w:vAlign w:val="center"/>
          </w:tcPr>
          <w:p w14:paraId="2960035C"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55</w:t>
            </w:r>
          </w:p>
        </w:tc>
        <w:tc>
          <w:tcPr>
            <w:tcW w:w="6124" w:type="dxa"/>
            <w:shd w:val="clear" w:color="auto" w:fill="FFFFFF" w:themeFill="background1"/>
            <w:vAlign w:val="center"/>
          </w:tcPr>
          <w:p w14:paraId="636DA62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DG de la Direction Nationale du Développement Local</w:t>
            </w:r>
          </w:p>
        </w:tc>
        <w:tc>
          <w:tcPr>
            <w:tcW w:w="2268" w:type="dxa"/>
            <w:shd w:val="clear" w:color="auto" w:fill="FFFFFF" w:themeFill="background1"/>
            <w:vAlign w:val="center"/>
          </w:tcPr>
          <w:p w14:paraId="008D10A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23 juillet 2019</w:t>
            </w:r>
          </w:p>
        </w:tc>
        <w:tc>
          <w:tcPr>
            <w:tcW w:w="3119" w:type="dxa"/>
            <w:shd w:val="clear" w:color="auto" w:fill="FFFFFF" w:themeFill="background1"/>
            <w:vAlign w:val="center"/>
          </w:tcPr>
          <w:p w14:paraId="3EC567C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362B409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w:t>
            </w:r>
          </w:p>
        </w:tc>
      </w:tr>
      <w:tr w:rsidR="00B351B4" w:rsidRPr="00B351B4" w14:paraId="4EDFF34D" w14:textId="77777777" w:rsidTr="006715C8">
        <w:trPr>
          <w:trHeight w:val="539"/>
        </w:trPr>
        <w:tc>
          <w:tcPr>
            <w:tcW w:w="817" w:type="dxa"/>
            <w:shd w:val="clear" w:color="auto" w:fill="F2F2F2" w:themeFill="background1" w:themeFillShade="F2"/>
            <w:vAlign w:val="center"/>
          </w:tcPr>
          <w:p w14:paraId="51EE5A5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56</w:t>
            </w:r>
          </w:p>
        </w:tc>
        <w:tc>
          <w:tcPr>
            <w:tcW w:w="6124" w:type="dxa"/>
            <w:shd w:val="clear" w:color="auto" w:fill="F2F2F2" w:themeFill="background1" w:themeFillShade="F2"/>
            <w:vAlign w:val="center"/>
          </w:tcPr>
          <w:p w14:paraId="400BC8A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la Chambre des Mines de Guinée</w:t>
            </w:r>
          </w:p>
        </w:tc>
        <w:tc>
          <w:tcPr>
            <w:tcW w:w="2268" w:type="dxa"/>
            <w:shd w:val="clear" w:color="auto" w:fill="F2F2F2" w:themeFill="background1" w:themeFillShade="F2"/>
            <w:vAlign w:val="center"/>
          </w:tcPr>
          <w:p w14:paraId="1F1E098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23 juillet 2019</w:t>
            </w:r>
          </w:p>
        </w:tc>
        <w:tc>
          <w:tcPr>
            <w:tcW w:w="3119" w:type="dxa"/>
            <w:shd w:val="clear" w:color="auto" w:fill="F2F2F2" w:themeFill="background1" w:themeFillShade="F2"/>
            <w:vAlign w:val="center"/>
          </w:tcPr>
          <w:p w14:paraId="5E60963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3A6EFCA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Salle de réunion de la CMG</w:t>
            </w:r>
          </w:p>
        </w:tc>
      </w:tr>
      <w:tr w:rsidR="00B351B4" w:rsidRPr="00B351B4" w14:paraId="6D631523" w14:textId="77777777" w:rsidTr="006715C8">
        <w:trPr>
          <w:trHeight w:val="539"/>
        </w:trPr>
        <w:tc>
          <w:tcPr>
            <w:tcW w:w="817" w:type="dxa"/>
            <w:shd w:val="clear" w:color="auto" w:fill="FFFFFF" w:themeFill="background1"/>
            <w:vAlign w:val="center"/>
          </w:tcPr>
          <w:p w14:paraId="0085C03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57</w:t>
            </w:r>
          </w:p>
        </w:tc>
        <w:tc>
          <w:tcPr>
            <w:tcW w:w="6124" w:type="dxa"/>
            <w:shd w:val="clear" w:color="auto" w:fill="FFFFFF" w:themeFill="background1"/>
            <w:vAlign w:val="center"/>
          </w:tcPr>
          <w:p w14:paraId="262CDA4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Directeur Régional des Douanes de Conakry</w:t>
            </w:r>
          </w:p>
        </w:tc>
        <w:tc>
          <w:tcPr>
            <w:tcW w:w="2268" w:type="dxa"/>
            <w:shd w:val="clear" w:color="auto" w:fill="FFFFFF" w:themeFill="background1"/>
            <w:vAlign w:val="center"/>
          </w:tcPr>
          <w:p w14:paraId="21BD86E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juillet 2019</w:t>
            </w:r>
          </w:p>
        </w:tc>
        <w:tc>
          <w:tcPr>
            <w:tcW w:w="3119" w:type="dxa"/>
            <w:shd w:val="clear" w:color="auto" w:fill="FFFFFF" w:themeFill="background1"/>
            <w:vAlign w:val="center"/>
          </w:tcPr>
          <w:p w14:paraId="7EEDB72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00984A3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DRDC</w:t>
            </w:r>
          </w:p>
        </w:tc>
      </w:tr>
      <w:tr w:rsidR="00B351B4" w:rsidRPr="00B351B4" w14:paraId="5909C52D" w14:textId="77777777" w:rsidTr="006715C8">
        <w:trPr>
          <w:trHeight w:val="539"/>
        </w:trPr>
        <w:tc>
          <w:tcPr>
            <w:tcW w:w="817" w:type="dxa"/>
            <w:shd w:val="clear" w:color="auto" w:fill="F2F2F2" w:themeFill="background1" w:themeFillShade="F2"/>
            <w:vAlign w:val="center"/>
          </w:tcPr>
          <w:p w14:paraId="0D2EC9A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58</w:t>
            </w:r>
          </w:p>
        </w:tc>
        <w:tc>
          <w:tcPr>
            <w:tcW w:w="6124" w:type="dxa"/>
            <w:shd w:val="clear" w:color="auto" w:fill="F2F2F2" w:themeFill="background1" w:themeFillShade="F2"/>
            <w:vAlign w:val="center"/>
          </w:tcPr>
          <w:p w14:paraId="56FB5DF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Directeur Général  des Douanes</w:t>
            </w:r>
          </w:p>
        </w:tc>
        <w:tc>
          <w:tcPr>
            <w:tcW w:w="2268" w:type="dxa"/>
            <w:shd w:val="clear" w:color="auto" w:fill="F2F2F2" w:themeFill="background1" w:themeFillShade="F2"/>
            <w:vAlign w:val="center"/>
          </w:tcPr>
          <w:p w14:paraId="0451ADF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juillet 2019</w:t>
            </w:r>
          </w:p>
        </w:tc>
        <w:tc>
          <w:tcPr>
            <w:tcW w:w="3119" w:type="dxa"/>
            <w:shd w:val="clear" w:color="auto" w:fill="F2F2F2" w:themeFill="background1" w:themeFillShade="F2"/>
            <w:vAlign w:val="center"/>
          </w:tcPr>
          <w:p w14:paraId="4C8ADA2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05DF0D3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 des Douanes</w:t>
            </w:r>
          </w:p>
        </w:tc>
      </w:tr>
      <w:tr w:rsidR="00B351B4" w:rsidRPr="00B351B4" w14:paraId="1F1FC4E8" w14:textId="77777777" w:rsidTr="006715C8">
        <w:trPr>
          <w:trHeight w:val="539"/>
        </w:trPr>
        <w:tc>
          <w:tcPr>
            <w:tcW w:w="817" w:type="dxa"/>
            <w:shd w:val="clear" w:color="auto" w:fill="FFFFFF" w:themeFill="background1"/>
            <w:vAlign w:val="center"/>
          </w:tcPr>
          <w:p w14:paraId="66DE27E9"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59</w:t>
            </w:r>
          </w:p>
        </w:tc>
        <w:tc>
          <w:tcPr>
            <w:tcW w:w="6124" w:type="dxa"/>
            <w:shd w:val="clear" w:color="auto" w:fill="FFFFFF" w:themeFill="background1"/>
            <w:vAlign w:val="center"/>
          </w:tcPr>
          <w:p w14:paraId="73AE0A4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DGA de la Direction des Services Juridiques du MMG</w:t>
            </w:r>
          </w:p>
        </w:tc>
        <w:tc>
          <w:tcPr>
            <w:tcW w:w="2268" w:type="dxa"/>
            <w:shd w:val="clear" w:color="auto" w:fill="FFFFFF" w:themeFill="background1"/>
            <w:vAlign w:val="center"/>
          </w:tcPr>
          <w:p w14:paraId="76CE4B6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juillet 2019</w:t>
            </w:r>
          </w:p>
        </w:tc>
        <w:tc>
          <w:tcPr>
            <w:tcW w:w="3119" w:type="dxa"/>
            <w:shd w:val="clear" w:color="auto" w:fill="FFFFFF" w:themeFill="background1"/>
            <w:vAlign w:val="center"/>
          </w:tcPr>
          <w:p w14:paraId="6330361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4B97F1B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DGA</w:t>
            </w:r>
          </w:p>
        </w:tc>
      </w:tr>
      <w:tr w:rsidR="00B351B4" w:rsidRPr="00B351B4" w14:paraId="5BCB5DD1" w14:textId="77777777" w:rsidTr="006715C8">
        <w:trPr>
          <w:trHeight w:val="539"/>
        </w:trPr>
        <w:tc>
          <w:tcPr>
            <w:tcW w:w="817" w:type="dxa"/>
            <w:shd w:val="clear" w:color="auto" w:fill="F2F2F2" w:themeFill="background1" w:themeFillShade="F2"/>
            <w:vAlign w:val="center"/>
          </w:tcPr>
          <w:p w14:paraId="20D1B533"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60</w:t>
            </w:r>
          </w:p>
        </w:tc>
        <w:tc>
          <w:tcPr>
            <w:tcW w:w="6124" w:type="dxa"/>
            <w:shd w:val="clear" w:color="auto" w:fill="F2F2F2" w:themeFill="background1" w:themeFillShade="F2"/>
            <w:vAlign w:val="center"/>
          </w:tcPr>
          <w:p w14:paraId="282132D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Directeur Général du BGEEE/ Ministère de l’environnement</w:t>
            </w:r>
          </w:p>
        </w:tc>
        <w:tc>
          <w:tcPr>
            <w:tcW w:w="2268" w:type="dxa"/>
            <w:shd w:val="clear" w:color="auto" w:fill="F2F2F2" w:themeFill="background1" w:themeFillShade="F2"/>
            <w:vAlign w:val="center"/>
          </w:tcPr>
          <w:p w14:paraId="1CA8C06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juillet 2019</w:t>
            </w:r>
          </w:p>
        </w:tc>
        <w:tc>
          <w:tcPr>
            <w:tcW w:w="3119" w:type="dxa"/>
            <w:shd w:val="clear" w:color="auto" w:fill="F2F2F2" w:themeFill="background1" w:themeFillShade="F2"/>
            <w:vAlign w:val="center"/>
          </w:tcPr>
          <w:p w14:paraId="10EA9FF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2F2F2" w:themeFill="background1" w:themeFillShade="F2"/>
            <w:vAlign w:val="center"/>
          </w:tcPr>
          <w:p w14:paraId="1406969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w:t>
            </w:r>
          </w:p>
        </w:tc>
      </w:tr>
      <w:tr w:rsidR="00B351B4" w:rsidRPr="00B351B4" w14:paraId="20BD725E" w14:textId="77777777" w:rsidTr="006715C8">
        <w:trPr>
          <w:trHeight w:val="539"/>
        </w:trPr>
        <w:tc>
          <w:tcPr>
            <w:tcW w:w="817" w:type="dxa"/>
            <w:shd w:val="clear" w:color="auto" w:fill="FFFFFF" w:themeFill="background1"/>
            <w:vAlign w:val="center"/>
          </w:tcPr>
          <w:p w14:paraId="23DB01A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61</w:t>
            </w:r>
          </w:p>
        </w:tc>
        <w:tc>
          <w:tcPr>
            <w:tcW w:w="6124" w:type="dxa"/>
            <w:shd w:val="clear" w:color="auto" w:fill="FFFFFF" w:themeFill="background1"/>
            <w:vAlign w:val="center"/>
          </w:tcPr>
          <w:p w14:paraId="23DB3EA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Rencontre du Consultant Richard DION avec le S/E de l’ANLC</w:t>
            </w:r>
          </w:p>
        </w:tc>
        <w:tc>
          <w:tcPr>
            <w:tcW w:w="2268" w:type="dxa"/>
            <w:shd w:val="clear" w:color="auto" w:fill="FFFFFF" w:themeFill="background1"/>
            <w:vAlign w:val="center"/>
          </w:tcPr>
          <w:p w14:paraId="2CFE93F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juillet 2019</w:t>
            </w:r>
          </w:p>
        </w:tc>
        <w:tc>
          <w:tcPr>
            <w:tcW w:w="3119" w:type="dxa"/>
            <w:shd w:val="clear" w:color="auto" w:fill="FFFFFF" w:themeFill="background1"/>
            <w:vAlign w:val="center"/>
          </w:tcPr>
          <w:p w14:paraId="3D7F064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4D21B22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DG</w:t>
            </w:r>
          </w:p>
        </w:tc>
      </w:tr>
      <w:tr w:rsidR="00B351B4" w:rsidRPr="00B351B4" w14:paraId="6C29E1FD" w14:textId="77777777" w:rsidTr="006715C8">
        <w:trPr>
          <w:trHeight w:val="539"/>
        </w:trPr>
        <w:tc>
          <w:tcPr>
            <w:tcW w:w="817" w:type="dxa"/>
            <w:shd w:val="clear" w:color="auto" w:fill="F2F2F2" w:themeFill="background1" w:themeFillShade="F2"/>
            <w:vAlign w:val="center"/>
          </w:tcPr>
          <w:p w14:paraId="1ED949F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62</w:t>
            </w:r>
          </w:p>
        </w:tc>
        <w:tc>
          <w:tcPr>
            <w:tcW w:w="6124" w:type="dxa"/>
            <w:shd w:val="clear" w:color="auto" w:fill="F2F2F2" w:themeFill="background1" w:themeFillShade="F2"/>
            <w:vAlign w:val="center"/>
          </w:tcPr>
          <w:p w14:paraId="10F6EC4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avec le GMP et la société civile, à l’Atelier sur la Norme ITIE 2019 et la prise en compte du genre dans le processus ITIE organisée par la Coalition PCQVP-Guinée</w:t>
            </w:r>
          </w:p>
        </w:tc>
        <w:tc>
          <w:tcPr>
            <w:tcW w:w="2268" w:type="dxa"/>
            <w:shd w:val="clear" w:color="auto" w:fill="F2F2F2" w:themeFill="background1" w:themeFillShade="F2"/>
            <w:vAlign w:val="center"/>
          </w:tcPr>
          <w:p w14:paraId="6BD278E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02 août 2019</w:t>
            </w:r>
          </w:p>
        </w:tc>
        <w:tc>
          <w:tcPr>
            <w:tcW w:w="3119" w:type="dxa"/>
            <w:shd w:val="clear" w:color="auto" w:fill="F2F2F2" w:themeFill="background1" w:themeFillShade="F2"/>
            <w:vAlign w:val="center"/>
          </w:tcPr>
          <w:p w14:paraId="04759A2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PCQVP / Secrétariat Exécutif</w:t>
            </w:r>
          </w:p>
        </w:tc>
        <w:tc>
          <w:tcPr>
            <w:tcW w:w="2551" w:type="dxa"/>
            <w:shd w:val="clear" w:color="auto" w:fill="F2F2F2" w:themeFill="background1" w:themeFillShade="F2"/>
            <w:vAlign w:val="center"/>
          </w:tcPr>
          <w:p w14:paraId="2EA7886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de l’université Gamal Abdel NASSER</w:t>
            </w:r>
          </w:p>
        </w:tc>
      </w:tr>
      <w:tr w:rsidR="00B351B4" w:rsidRPr="00B351B4" w14:paraId="5C65833D" w14:textId="77777777" w:rsidTr="006715C8">
        <w:trPr>
          <w:trHeight w:val="539"/>
        </w:trPr>
        <w:tc>
          <w:tcPr>
            <w:tcW w:w="817" w:type="dxa"/>
            <w:shd w:val="clear" w:color="auto" w:fill="FFFFFF" w:themeFill="background1"/>
            <w:vAlign w:val="center"/>
          </w:tcPr>
          <w:p w14:paraId="1DCF94A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63</w:t>
            </w:r>
          </w:p>
        </w:tc>
        <w:tc>
          <w:tcPr>
            <w:tcW w:w="6124" w:type="dxa"/>
            <w:shd w:val="clear" w:color="auto" w:fill="FFFFFF" w:themeFill="background1"/>
            <w:vAlign w:val="center"/>
          </w:tcPr>
          <w:p w14:paraId="3F87B51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la Commission Communication du Comité de Pilotage de l’ITIE - Guinée</w:t>
            </w:r>
          </w:p>
        </w:tc>
        <w:tc>
          <w:tcPr>
            <w:tcW w:w="2268" w:type="dxa"/>
            <w:shd w:val="clear" w:color="auto" w:fill="FFFFFF" w:themeFill="background1"/>
            <w:vAlign w:val="center"/>
          </w:tcPr>
          <w:p w14:paraId="543B4A6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20 août 2019</w:t>
            </w:r>
          </w:p>
        </w:tc>
        <w:tc>
          <w:tcPr>
            <w:tcW w:w="3119" w:type="dxa"/>
            <w:shd w:val="clear" w:color="auto" w:fill="FFFFFF" w:themeFill="background1"/>
            <w:vAlign w:val="center"/>
          </w:tcPr>
          <w:p w14:paraId="01A27F2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Commission Communication</w:t>
            </w:r>
          </w:p>
        </w:tc>
        <w:tc>
          <w:tcPr>
            <w:tcW w:w="2551" w:type="dxa"/>
            <w:shd w:val="clear" w:color="auto" w:fill="FFFFFF" w:themeFill="background1"/>
            <w:vAlign w:val="center"/>
          </w:tcPr>
          <w:p w14:paraId="51F5C3C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w:t>
            </w:r>
          </w:p>
        </w:tc>
      </w:tr>
      <w:tr w:rsidR="00B351B4" w:rsidRPr="00B351B4" w14:paraId="1B4B6D14" w14:textId="77777777" w:rsidTr="006715C8">
        <w:trPr>
          <w:trHeight w:val="539"/>
        </w:trPr>
        <w:tc>
          <w:tcPr>
            <w:tcW w:w="817" w:type="dxa"/>
            <w:shd w:val="clear" w:color="auto" w:fill="F2F2F2" w:themeFill="background1" w:themeFillShade="F2"/>
            <w:vAlign w:val="center"/>
          </w:tcPr>
          <w:p w14:paraId="3D68927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64</w:t>
            </w:r>
          </w:p>
        </w:tc>
        <w:tc>
          <w:tcPr>
            <w:tcW w:w="6124" w:type="dxa"/>
            <w:shd w:val="clear" w:color="auto" w:fill="F2F2F2" w:themeFill="background1" w:themeFillShade="F2"/>
            <w:vAlign w:val="center"/>
          </w:tcPr>
          <w:p w14:paraId="6FC7371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Atelier de la Société Civile Guinéenne du secteur Minier sur l’Avant-projet de loi sur la Propriété Effective des I.E, organisée par PCQVP – Guinée avec l’appui de NRGI.</w:t>
            </w:r>
          </w:p>
        </w:tc>
        <w:tc>
          <w:tcPr>
            <w:tcW w:w="2268" w:type="dxa"/>
            <w:shd w:val="clear" w:color="auto" w:fill="F2F2F2" w:themeFill="background1" w:themeFillShade="F2"/>
            <w:vAlign w:val="center"/>
          </w:tcPr>
          <w:p w14:paraId="4898799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05 septembre 2019</w:t>
            </w:r>
          </w:p>
        </w:tc>
        <w:tc>
          <w:tcPr>
            <w:tcW w:w="3119" w:type="dxa"/>
            <w:shd w:val="clear" w:color="auto" w:fill="F2F2F2" w:themeFill="background1" w:themeFillShade="F2"/>
            <w:vAlign w:val="center"/>
          </w:tcPr>
          <w:p w14:paraId="1C7D7DC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Société Civile / S-E</w:t>
            </w:r>
          </w:p>
        </w:tc>
        <w:tc>
          <w:tcPr>
            <w:tcW w:w="2551" w:type="dxa"/>
            <w:shd w:val="clear" w:color="auto" w:fill="F2F2F2" w:themeFill="background1" w:themeFillShade="F2"/>
            <w:vAlign w:val="center"/>
          </w:tcPr>
          <w:p w14:paraId="154F390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de l’université Gamal Abdel NASSER</w:t>
            </w:r>
          </w:p>
        </w:tc>
      </w:tr>
      <w:tr w:rsidR="00B351B4" w:rsidRPr="00B351B4" w14:paraId="7646F55C" w14:textId="77777777" w:rsidTr="006715C8">
        <w:trPr>
          <w:trHeight w:val="539"/>
        </w:trPr>
        <w:tc>
          <w:tcPr>
            <w:tcW w:w="817" w:type="dxa"/>
            <w:shd w:val="clear" w:color="auto" w:fill="FFFFFF" w:themeFill="background1"/>
            <w:vAlign w:val="center"/>
          </w:tcPr>
          <w:p w14:paraId="37A46033"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65</w:t>
            </w:r>
          </w:p>
        </w:tc>
        <w:tc>
          <w:tcPr>
            <w:tcW w:w="6124" w:type="dxa"/>
            <w:shd w:val="clear" w:color="auto" w:fill="FFFFFF" w:themeFill="background1"/>
            <w:vAlign w:val="center"/>
          </w:tcPr>
          <w:p w14:paraId="380B466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Mission de la délégation du Secrétariat International de l’ITIE (Bady BALDE et Gisela GRANADO) </w:t>
            </w:r>
          </w:p>
        </w:tc>
        <w:tc>
          <w:tcPr>
            <w:tcW w:w="2268" w:type="dxa"/>
            <w:shd w:val="clear" w:color="auto" w:fill="FFFFFF" w:themeFill="background1"/>
            <w:vAlign w:val="center"/>
          </w:tcPr>
          <w:p w14:paraId="2398373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06 au 10 octobre 2019</w:t>
            </w:r>
          </w:p>
        </w:tc>
        <w:tc>
          <w:tcPr>
            <w:tcW w:w="3119" w:type="dxa"/>
            <w:shd w:val="clear" w:color="auto" w:fill="FFFFFF" w:themeFill="background1"/>
            <w:vAlign w:val="center"/>
          </w:tcPr>
          <w:p w14:paraId="218AADA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CP /SE/SI</w:t>
            </w:r>
          </w:p>
        </w:tc>
        <w:tc>
          <w:tcPr>
            <w:tcW w:w="2551" w:type="dxa"/>
            <w:shd w:val="clear" w:color="auto" w:fill="FFFFFF" w:themeFill="background1"/>
            <w:vAlign w:val="center"/>
          </w:tcPr>
          <w:p w14:paraId="6035428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Chef de Cabinet MMG, BSD, CMG, secrétaire Général M du Budget</w:t>
            </w:r>
          </w:p>
        </w:tc>
      </w:tr>
      <w:tr w:rsidR="00B351B4" w:rsidRPr="00B351B4" w14:paraId="474F79F2" w14:textId="77777777" w:rsidTr="006715C8">
        <w:trPr>
          <w:trHeight w:val="539"/>
        </w:trPr>
        <w:tc>
          <w:tcPr>
            <w:tcW w:w="817" w:type="dxa"/>
            <w:shd w:val="clear" w:color="auto" w:fill="F2F2F2" w:themeFill="background1" w:themeFillShade="F2"/>
            <w:vAlign w:val="center"/>
          </w:tcPr>
          <w:p w14:paraId="1B3FB7F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66</w:t>
            </w:r>
          </w:p>
        </w:tc>
        <w:tc>
          <w:tcPr>
            <w:tcW w:w="6124" w:type="dxa"/>
            <w:shd w:val="clear" w:color="auto" w:fill="F2F2F2" w:themeFill="background1" w:themeFillShade="F2"/>
            <w:vAlign w:val="center"/>
          </w:tcPr>
          <w:p w14:paraId="76816E2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restitution sur le Rapport de Development Gateway</w:t>
            </w:r>
          </w:p>
        </w:tc>
        <w:tc>
          <w:tcPr>
            <w:tcW w:w="2268" w:type="dxa"/>
            <w:shd w:val="clear" w:color="auto" w:fill="F2F2F2" w:themeFill="background1" w:themeFillShade="F2"/>
            <w:vAlign w:val="center"/>
          </w:tcPr>
          <w:p w14:paraId="5E6B857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18 septembre 2019</w:t>
            </w:r>
          </w:p>
        </w:tc>
        <w:tc>
          <w:tcPr>
            <w:tcW w:w="3119" w:type="dxa"/>
            <w:shd w:val="clear" w:color="auto" w:fill="F2F2F2" w:themeFill="background1" w:themeFillShade="F2"/>
            <w:vAlign w:val="center"/>
          </w:tcPr>
          <w:p w14:paraId="5DEC022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OSIWA /Development Gatewaye</w:t>
            </w:r>
          </w:p>
        </w:tc>
        <w:tc>
          <w:tcPr>
            <w:tcW w:w="2551" w:type="dxa"/>
            <w:shd w:val="clear" w:color="auto" w:fill="F2F2F2" w:themeFill="background1" w:themeFillShade="F2"/>
            <w:vAlign w:val="center"/>
          </w:tcPr>
          <w:p w14:paraId="421C009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OSIWA</w:t>
            </w:r>
          </w:p>
        </w:tc>
      </w:tr>
      <w:tr w:rsidR="00B351B4" w:rsidRPr="00B351B4" w14:paraId="7DF12215" w14:textId="77777777" w:rsidTr="006715C8">
        <w:trPr>
          <w:trHeight w:val="539"/>
        </w:trPr>
        <w:tc>
          <w:tcPr>
            <w:tcW w:w="817" w:type="dxa"/>
            <w:shd w:val="clear" w:color="auto" w:fill="FFFFFF" w:themeFill="background1"/>
            <w:vAlign w:val="center"/>
          </w:tcPr>
          <w:p w14:paraId="4F0611A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67</w:t>
            </w:r>
          </w:p>
        </w:tc>
        <w:tc>
          <w:tcPr>
            <w:tcW w:w="6124" w:type="dxa"/>
            <w:shd w:val="clear" w:color="auto" w:fill="FFFFFF" w:themeFill="background1"/>
            <w:vAlign w:val="center"/>
          </w:tcPr>
          <w:p w14:paraId="36DF29B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Atelier sur le cours universitaire en Guinée</w:t>
            </w:r>
          </w:p>
        </w:tc>
        <w:tc>
          <w:tcPr>
            <w:tcW w:w="2268" w:type="dxa"/>
            <w:shd w:val="clear" w:color="auto" w:fill="FFFFFF" w:themeFill="background1"/>
            <w:vAlign w:val="center"/>
          </w:tcPr>
          <w:p w14:paraId="2A508F0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23 septembre 2019</w:t>
            </w:r>
          </w:p>
        </w:tc>
        <w:tc>
          <w:tcPr>
            <w:tcW w:w="3119" w:type="dxa"/>
            <w:shd w:val="clear" w:color="auto" w:fill="FFFFFF" w:themeFill="background1"/>
            <w:vAlign w:val="center"/>
          </w:tcPr>
          <w:p w14:paraId="6F8CAE5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Consultant Richard / S.E-ITIE</w:t>
            </w:r>
          </w:p>
        </w:tc>
        <w:tc>
          <w:tcPr>
            <w:tcW w:w="2551" w:type="dxa"/>
            <w:shd w:val="clear" w:color="auto" w:fill="FFFFFF" w:themeFill="background1"/>
            <w:vAlign w:val="center"/>
          </w:tcPr>
          <w:p w14:paraId="0308A6BC"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Chambre des Mines de Guinée</w:t>
            </w:r>
          </w:p>
        </w:tc>
      </w:tr>
      <w:tr w:rsidR="00B351B4" w:rsidRPr="00B351B4" w14:paraId="764D6622" w14:textId="77777777" w:rsidTr="006715C8">
        <w:trPr>
          <w:trHeight w:val="539"/>
        </w:trPr>
        <w:tc>
          <w:tcPr>
            <w:tcW w:w="817" w:type="dxa"/>
            <w:shd w:val="clear" w:color="auto" w:fill="F2F2F2" w:themeFill="background1" w:themeFillShade="F2"/>
            <w:vAlign w:val="center"/>
          </w:tcPr>
          <w:p w14:paraId="26B56AC8"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68</w:t>
            </w:r>
          </w:p>
        </w:tc>
        <w:tc>
          <w:tcPr>
            <w:tcW w:w="6124" w:type="dxa"/>
            <w:shd w:val="clear" w:color="auto" w:fill="F2F2F2" w:themeFill="background1" w:themeFillShade="F2"/>
            <w:vAlign w:val="center"/>
          </w:tcPr>
          <w:p w14:paraId="18CE3B7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Atelier sur l’évaluation de l’impact de l’ITIE</w:t>
            </w:r>
          </w:p>
        </w:tc>
        <w:tc>
          <w:tcPr>
            <w:tcW w:w="2268" w:type="dxa"/>
            <w:shd w:val="clear" w:color="auto" w:fill="F2F2F2" w:themeFill="background1" w:themeFillShade="F2"/>
            <w:vAlign w:val="center"/>
          </w:tcPr>
          <w:p w14:paraId="3ACC490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24 au 26 septembre 2019</w:t>
            </w:r>
          </w:p>
        </w:tc>
        <w:tc>
          <w:tcPr>
            <w:tcW w:w="3119" w:type="dxa"/>
            <w:shd w:val="clear" w:color="auto" w:fill="F2F2F2" w:themeFill="background1" w:themeFillShade="F2"/>
            <w:vAlign w:val="center"/>
          </w:tcPr>
          <w:p w14:paraId="4A19801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Consultant Richard / S.E-ITIE</w:t>
            </w:r>
          </w:p>
        </w:tc>
        <w:tc>
          <w:tcPr>
            <w:tcW w:w="2551" w:type="dxa"/>
            <w:shd w:val="clear" w:color="auto" w:fill="F2F2F2" w:themeFill="background1" w:themeFillShade="F2"/>
            <w:vAlign w:val="center"/>
          </w:tcPr>
          <w:p w14:paraId="4F54765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Salle de réunion du S.E de l’ITIE</w:t>
            </w:r>
          </w:p>
        </w:tc>
      </w:tr>
      <w:tr w:rsidR="00B351B4" w:rsidRPr="00B351B4" w14:paraId="32E25FE0" w14:textId="77777777" w:rsidTr="006715C8">
        <w:trPr>
          <w:trHeight w:val="539"/>
        </w:trPr>
        <w:tc>
          <w:tcPr>
            <w:tcW w:w="817" w:type="dxa"/>
            <w:shd w:val="clear" w:color="auto" w:fill="FFFFFF" w:themeFill="background1"/>
            <w:vAlign w:val="center"/>
          </w:tcPr>
          <w:p w14:paraId="125427D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69</w:t>
            </w:r>
          </w:p>
        </w:tc>
        <w:tc>
          <w:tcPr>
            <w:tcW w:w="6124" w:type="dxa"/>
            <w:shd w:val="clear" w:color="auto" w:fill="FFFFFF" w:themeFill="background1"/>
            <w:vAlign w:val="center"/>
          </w:tcPr>
          <w:p w14:paraId="4188C50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au Ministère de la Justice avec l’ANLC</w:t>
            </w:r>
          </w:p>
        </w:tc>
        <w:tc>
          <w:tcPr>
            <w:tcW w:w="2268" w:type="dxa"/>
            <w:shd w:val="clear" w:color="auto" w:fill="FFFFFF" w:themeFill="background1"/>
            <w:vAlign w:val="center"/>
          </w:tcPr>
          <w:p w14:paraId="36FCB08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04 octobre 2019</w:t>
            </w:r>
          </w:p>
        </w:tc>
        <w:tc>
          <w:tcPr>
            <w:tcW w:w="3119" w:type="dxa"/>
            <w:shd w:val="clear" w:color="auto" w:fill="FFFFFF" w:themeFill="background1"/>
            <w:vAlign w:val="center"/>
          </w:tcPr>
          <w:p w14:paraId="170C3FD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ANLC / Secrétaire Exécutif</w:t>
            </w:r>
          </w:p>
        </w:tc>
        <w:tc>
          <w:tcPr>
            <w:tcW w:w="2551" w:type="dxa"/>
            <w:shd w:val="clear" w:color="auto" w:fill="FFFFFF" w:themeFill="background1"/>
            <w:vAlign w:val="center"/>
          </w:tcPr>
          <w:p w14:paraId="4BF937E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Ministère de la Justice</w:t>
            </w:r>
          </w:p>
        </w:tc>
      </w:tr>
      <w:tr w:rsidR="00B351B4" w:rsidRPr="00B351B4" w14:paraId="2F8AB645" w14:textId="77777777" w:rsidTr="006715C8">
        <w:trPr>
          <w:trHeight w:val="539"/>
        </w:trPr>
        <w:tc>
          <w:tcPr>
            <w:tcW w:w="817" w:type="dxa"/>
            <w:shd w:val="clear" w:color="auto" w:fill="F2F2F2" w:themeFill="background1" w:themeFillShade="F2"/>
            <w:vAlign w:val="center"/>
          </w:tcPr>
          <w:p w14:paraId="3184EEB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70</w:t>
            </w:r>
          </w:p>
        </w:tc>
        <w:tc>
          <w:tcPr>
            <w:tcW w:w="6124" w:type="dxa"/>
            <w:shd w:val="clear" w:color="auto" w:fill="F2F2F2" w:themeFill="background1" w:themeFillShade="F2"/>
            <w:vAlign w:val="center"/>
          </w:tcPr>
          <w:p w14:paraId="53C7A4B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Webinaire sur la Norme ITIE par le SI de l’ITIE</w:t>
            </w:r>
          </w:p>
        </w:tc>
        <w:tc>
          <w:tcPr>
            <w:tcW w:w="2268" w:type="dxa"/>
            <w:shd w:val="clear" w:color="auto" w:fill="F2F2F2" w:themeFill="background1" w:themeFillShade="F2"/>
            <w:vAlign w:val="center"/>
          </w:tcPr>
          <w:p w14:paraId="2D08164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08 OCTOBRE 2019</w:t>
            </w:r>
          </w:p>
        </w:tc>
        <w:tc>
          <w:tcPr>
            <w:tcW w:w="3119" w:type="dxa"/>
            <w:shd w:val="clear" w:color="auto" w:fill="F2F2F2" w:themeFill="background1" w:themeFillShade="F2"/>
            <w:vAlign w:val="center"/>
          </w:tcPr>
          <w:p w14:paraId="2A4C0C1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S.I / S.E de l’ITIE</w:t>
            </w:r>
          </w:p>
        </w:tc>
        <w:tc>
          <w:tcPr>
            <w:tcW w:w="2551" w:type="dxa"/>
            <w:shd w:val="clear" w:color="auto" w:fill="F2F2F2" w:themeFill="background1" w:themeFillShade="F2"/>
            <w:vAlign w:val="center"/>
          </w:tcPr>
          <w:p w14:paraId="4278CE2F"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S.E / ITIE</w:t>
            </w:r>
          </w:p>
        </w:tc>
      </w:tr>
      <w:tr w:rsidR="00B351B4" w:rsidRPr="00B351B4" w14:paraId="50152FB9" w14:textId="77777777" w:rsidTr="006715C8">
        <w:trPr>
          <w:trHeight w:val="539"/>
        </w:trPr>
        <w:tc>
          <w:tcPr>
            <w:tcW w:w="817" w:type="dxa"/>
            <w:shd w:val="clear" w:color="auto" w:fill="FFFFFF" w:themeFill="background1"/>
            <w:vAlign w:val="center"/>
          </w:tcPr>
          <w:p w14:paraId="777F3CB2"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71</w:t>
            </w:r>
          </w:p>
        </w:tc>
        <w:tc>
          <w:tcPr>
            <w:tcW w:w="6124" w:type="dxa"/>
            <w:shd w:val="clear" w:color="auto" w:fill="FFFFFF" w:themeFill="background1"/>
            <w:vAlign w:val="center"/>
          </w:tcPr>
          <w:p w14:paraId="67486B6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Téléconférence avec la Directrice Pays S.I / ITIE (Gisela)</w:t>
            </w:r>
          </w:p>
        </w:tc>
        <w:tc>
          <w:tcPr>
            <w:tcW w:w="2268" w:type="dxa"/>
            <w:shd w:val="clear" w:color="auto" w:fill="FFFFFF" w:themeFill="background1"/>
            <w:vAlign w:val="center"/>
          </w:tcPr>
          <w:p w14:paraId="604C45A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10 octobre 2019</w:t>
            </w:r>
          </w:p>
        </w:tc>
        <w:tc>
          <w:tcPr>
            <w:tcW w:w="3119" w:type="dxa"/>
            <w:shd w:val="clear" w:color="auto" w:fill="FFFFFF" w:themeFill="background1"/>
            <w:vAlign w:val="center"/>
          </w:tcPr>
          <w:p w14:paraId="6919C4B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S.I / S.E de l’ITIE</w:t>
            </w:r>
          </w:p>
        </w:tc>
        <w:tc>
          <w:tcPr>
            <w:tcW w:w="2551" w:type="dxa"/>
            <w:shd w:val="clear" w:color="auto" w:fill="FFFFFF" w:themeFill="background1"/>
            <w:vAlign w:val="center"/>
          </w:tcPr>
          <w:p w14:paraId="1C9D0D55"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S.E / ITIE</w:t>
            </w:r>
          </w:p>
        </w:tc>
      </w:tr>
      <w:tr w:rsidR="00B351B4" w:rsidRPr="00B351B4" w14:paraId="0DA8CF44" w14:textId="77777777" w:rsidTr="006715C8">
        <w:trPr>
          <w:trHeight w:val="539"/>
        </w:trPr>
        <w:tc>
          <w:tcPr>
            <w:tcW w:w="817" w:type="dxa"/>
            <w:shd w:val="clear" w:color="auto" w:fill="F2F2F2" w:themeFill="background1" w:themeFillShade="F2"/>
            <w:vAlign w:val="center"/>
          </w:tcPr>
          <w:p w14:paraId="57D4AEB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72</w:t>
            </w:r>
          </w:p>
        </w:tc>
        <w:tc>
          <w:tcPr>
            <w:tcW w:w="6124" w:type="dxa"/>
            <w:shd w:val="clear" w:color="auto" w:fill="F2F2F2" w:themeFill="background1" w:themeFillShade="F2"/>
            <w:vAlign w:val="center"/>
          </w:tcPr>
          <w:p w14:paraId="15405D0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45</w:t>
            </w:r>
            <w:r w:rsidRPr="00B351B4">
              <w:rPr>
                <w:rFonts w:ascii="Tahoma" w:hAnsi="Tahoma" w:cs="Tahoma"/>
                <w:color w:val="000000" w:themeColor="text1"/>
                <w:sz w:val="21"/>
                <w:szCs w:val="21"/>
                <w:vertAlign w:val="superscript"/>
              </w:rPr>
              <w:t>ème</w:t>
            </w:r>
            <w:r w:rsidRPr="00B351B4">
              <w:rPr>
                <w:rFonts w:ascii="Tahoma" w:hAnsi="Tahoma" w:cs="Tahoma"/>
                <w:color w:val="000000" w:themeColor="text1"/>
                <w:sz w:val="21"/>
                <w:szCs w:val="21"/>
              </w:rPr>
              <w:t xml:space="preserve"> conférence du CA de l’ITIE</w:t>
            </w:r>
          </w:p>
        </w:tc>
        <w:tc>
          <w:tcPr>
            <w:tcW w:w="2268" w:type="dxa"/>
            <w:shd w:val="clear" w:color="auto" w:fill="F2F2F2" w:themeFill="background1" w:themeFillShade="F2"/>
            <w:vAlign w:val="center"/>
          </w:tcPr>
          <w:p w14:paraId="613DC39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Du 14 au 18 octobre 2019</w:t>
            </w:r>
          </w:p>
        </w:tc>
        <w:tc>
          <w:tcPr>
            <w:tcW w:w="3119" w:type="dxa"/>
            <w:shd w:val="clear" w:color="auto" w:fill="F2F2F2" w:themeFill="background1" w:themeFillShade="F2"/>
            <w:vAlign w:val="center"/>
          </w:tcPr>
          <w:p w14:paraId="1986315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S.I / S.E</w:t>
            </w:r>
          </w:p>
        </w:tc>
        <w:tc>
          <w:tcPr>
            <w:tcW w:w="2551" w:type="dxa"/>
            <w:shd w:val="clear" w:color="auto" w:fill="F2F2F2" w:themeFill="background1" w:themeFillShade="F2"/>
            <w:vAlign w:val="center"/>
          </w:tcPr>
          <w:p w14:paraId="4C20494C"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Addis Abeba /ETHIOPIE</w:t>
            </w:r>
          </w:p>
        </w:tc>
      </w:tr>
      <w:tr w:rsidR="00B351B4" w:rsidRPr="00B351B4" w14:paraId="7FE6CFE2" w14:textId="77777777" w:rsidTr="006715C8">
        <w:trPr>
          <w:trHeight w:val="539"/>
        </w:trPr>
        <w:tc>
          <w:tcPr>
            <w:tcW w:w="817" w:type="dxa"/>
            <w:shd w:val="clear" w:color="auto" w:fill="FFFFFF" w:themeFill="background1"/>
            <w:vAlign w:val="center"/>
          </w:tcPr>
          <w:p w14:paraId="2024115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73</w:t>
            </w:r>
          </w:p>
        </w:tc>
        <w:tc>
          <w:tcPr>
            <w:tcW w:w="6124" w:type="dxa"/>
            <w:shd w:val="clear" w:color="auto" w:fill="FFFFFF" w:themeFill="background1"/>
            <w:vAlign w:val="center"/>
          </w:tcPr>
          <w:p w14:paraId="22B9DB79"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avec la mission du cabinet BDO (A. Indépendant)</w:t>
            </w:r>
          </w:p>
        </w:tc>
        <w:tc>
          <w:tcPr>
            <w:tcW w:w="2268" w:type="dxa"/>
            <w:shd w:val="clear" w:color="auto" w:fill="FFFFFF" w:themeFill="background1"/>
            <w:vAlign w:val="center"/>
          </w:tcPr>
          <w:p w14:paraId="4F25728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21 octobre 2019</w:t>
            </w:r>
          </w:p>
        </w:tc>
        <w:tc>
          <w:tcPr>
            <w:tcW w:w="3119" w:type="dxa"/>
            <w:shd w:val="clear" w:color="auto" w:fill="FFFFFF" w:themeFill="background1"/>
            <w:vAlign w:val="center"/>
          </w:tcPr>
          <w:p w14:paraId="6AA72FA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BDO / S.E</w:t>
            </w:r>
          </w:p>
        </w:tc>
        <w:tc>
          <w:tcPr>
            <w:tcW w:w="2551" w:type="dxa"/>
            <w:shd w:val="clear" w:color="auto" w:fill="FFFFFF" w:themeFill="background1"/>
            <w:vAlign w:val="center"/>
          </w:tcPr>
          <w:p w14:paraId="2ADD1E79"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w:t>
            </w:r>
          </w:p>
        </w:tc>
      </w:tr>
      <w:tr w:rsidR="00B351B4" w:rsidRPr="00B351B4" w14:paraId="3E12479F" w14:textId="77777777" w:rsidTr="006715C8">
        <w:trPr>
          <w:trHeight w:val="539"/>
        </w:trPr>
        <w:tc>
          <w:tcPr>
            <w:tcW w:w="817" w:type="dxa"/>
            <w:shd w:val="clear" w:color="auto" w:fill="F2F2F2" w:themeFill="background1" w:themeFillShade="F2"/>
            <w:vAlign w:val="center"/>
          </w:tcPr>
          <w:p w14:paraId="54C21FB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74</w:t>
            </w:r>
          </w:p>
        </w:tc>
        <w:tc>
          <w:tcPr>
            <w:tcW w:w="6124" w:type="dxa"/>
            <w:shd w:val="clear" w:color="auto" w:fill="F2F2F2" w:themeFill="background1" w:themeFillShade="F2"/>
            <w:vAlign w:val="center"/>
          </w:tcPr>
          <w:p w14:paraId="3646964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travail avec la SOGUIPAMI</w:t>
            </w:r>
          </w:p>
        </w:tc>
        <w:tc>
          <w:tcPr>
            <w:tcW w:w="2268" w:type="dxa"/>
            <w:shd w:val="clear" w:color="auto" w:fill="F2F2F2" w:themeFill="background1" w:themeFillShade="F2"/>
            <w:vAlign w:val="center"/>
          </w:tcPr>
          <w:p w14:paraId="4CFF03F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23 octobre 2019</w:t>
            </w:r>
          </w:p>
        </w:tc>
        <w:tc>
          <w:tcPr>
            <w:tcW w:w="3119" w:type="dxa"/>
            <w:shd w:val="clear" w:color="auto" w:fill="F2F2F2" w:themeFill="background1" w:themeFillShade="F2"/>
            <w:vAlign w:val="center"/>
          </w:tcPr>
          <w:p w14:paraId="6E4912F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BDO / S.E / SOGUIPAMI</w:t>
            </w:r>
          </w:p>
        </w:tc>
        <w:tc>
          <w:tcPr>
            <w:tcW w:w="2551" w:type="dxa"/>
            <w:shd w:val="clear" w:color="auto" w:fill="F2F2F2" w:themeFill="background1" w:themeFillShade="F2"/>
            <w:vAlign w:val="center"/>
          </w:tcPr>
          <w:p w14:paraId="0468A86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SOGUIPAMI</w:t>
            </w:r>
          </w:p>
        </w:tc>
      </w:tr>
      <w:tr w:rsidR="00B351B4" w:rsidRPr="00B351B4" w14:paraId="6F579F02" w14:textId="77777777" w:rsidTr="006715C8">
        <w:trPr>
          <w:trHeight w:val="539"/>
        </w:trPr>
        <w:tc>
          <w:tcPr>
            <w:tcW w:w="817" w:type="dxa"/>
            <w:shd w:val="clear" w:color="auto" w:fill="FFFFFF" w:themeFill="background1"/>
            <w:vAlign w:val="center"/>
          </w:tcPr>
          <w:p w14:paraId="5E52796C"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75</w:t>
            </w:r>
          </w:p>
        </w:tc>
        <w:tc>
          <w:tcPr>
            <w:tcW w:w="6124" w:type="dxa"/>
            <w:shd w:val="clear" w:color="auto" w:fill="FFFFFF" w:themeFill="background1"/>
            <w:vAlign w:val="center"/>
          </w:tcPr>
          <w:p w14:paraId="1D091C3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travail de l’A.I avec le BSD du MMG</w:t>
            </w:r>
          </w:p>
        </w:tc>
        <w:tc>
          <w:tcPr>
            <w:tcW w:w="2268" w:type="dxa"/>
            <w:shd w:val="clear" w:color="auto" w:fill="FFFFFF" w:themeFill="background1"/>
            <w:vAlign w:val="center"/>
          </w:tcPr>
          <w:p w14:paraId="018B7C9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24 octobre 2019</w:t>
            </w:r>
          </w:p>
        </w:tc>
        <w:tc>
          <w:tcPr>
            <w:tcW w:w="3119" w:type="dxa"/>
            <w:shd w:val="clear" w:color="auto" w:fill="FFFFFF" w:themeFill="background1"/>
            <w:vAlign w:val="center"/>
          </w:tcPr>
          <w:p w14:paraId="5F3758D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BDO/ BSD/ S.E</w:t>
            </w:r>
          </w:p>
        </w:tc>
        <w:tc>
          <w:tcPr>
            <w:tcW w:w="2551" w:type="dxa"/>
            <w:shd w:val="clear" w:color="auto" w:fill="FFFFFF" w:themeFill="background1"/>
            <w:vAlign w:val="center"/>
          </w:tcPr>
          <w:p w14:paraId="6957FB7B"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BSD du MMG</w:t>
            </w:r>
          </w:p>
        </w:tc>
      </w:tr>
      <w:tr w:rsidR="00B351B4" w:rsidRPr="00B351B4" w14:paraId="6373DCF8" w14:textId="77777777" w:rsidTr="006715C8">
        <w:trPr>
          <w:trHeight w:val="539"/>
        </w:trPr>
        <w:tc>
          <w:tcPr>
            <w:tcW w:w="817" w:type="dxa"/>
            <w:shd w:val="clear" w:color="auto" w:fill="F2F2F2" w:themeFill="background1" w:themeFillShade="F2"/>
            <w:vAlign w:val="center"/>
          </w:tcPr>
          <w:p w14:paraId="0F7BFD33"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76</w:t>
            </w:r>
          </w:p>
        </w:tc>
        <w:tc>
          <w:tcPr>
            <w:tcW w:w="6124" w:type="dxa"/>
            <w:shd w:val="clear" w:color="auto" w:fill="F2F2F2" w:themeFill="background1" w:themeFillShade="F2"/>
            <w:vAlign w:val="center"/>
          </w:tcPr>
          <w:p w14:paraId="22AD4F8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de travail de l’A.I avec la Cour des Comptes</w:t>
            </w:r>
          </w:p>
        </w:tc>
        <w:tc>
          <w:tcPr>
            <w:tcW w:w="2268" w:type="dxa"/>
            <w:shd w:val="clear" w:color="auto" w:fill="F2F2F2" w:themeFill="background1" w:themeFillShade="F2"/>
            <w:vAlign w:val="center"/>
          </w:tcPr>
          <w:p w14:paraId="6DD13BF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25 octobre 2019</w:t>
            </w:r>
          </w:p>
        </w:tc>
        <w:tc>
          <w:tcPr>
            <w:tcW w:w="3119" w:type="dxa"/>
            <w:shd w:val="clear" w:color="auto" w:fill="F2F2F2" w:themeFill="background1" w:themeFillShade="F2"/>
            <w:vAlign w:val="center"/>
          </w:tcPr>
          <w:p w14:paraId="0EF59273"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BDO / C.C / S.E</w:t>
            </w:r>
          </w:p>
        </w:tc>
        <w:tc>
          <w:tcPr>
            <w:tcW w:w="2551" w:type="dxa"/>
            <w:shd w:val="clear" w:color="auto" w:fill="F2F2F2" w:themeFill="background1" w:themeFillShade="F2"/>
            <w:vAlign w:val="center"/>
          </w:tcPr>
          <w:p w14:paraId="7E00100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1</w:t>
            </w:r>
            <w:r w:rsidRPr="00B351B4">
              <w:rPr>
                <w:rFonts w:ascii="Tahoma" w:hAnsi="Tahoma" w:cs="Tahoma"/>
                <w:color w:val="000000" w:themeColor="text1"/>
                <w:sz w:val="21"/>
                <w:szCs w:val="21"/>
                <w:vertAlign w:val="superscript"/>
              </w:rPr>
              <w:t>er</w:t>
            </w:r>
            <w:r w:rsidRPr="00B351B4">
              <w:rPr>
                <w:rFonts w:ascii="Tahoma" w:hAnsi="Tahoma" w:cs="Tahoma"/>
                <w:color w:val="000000" w:themeColor="text1"/>
                <w:sz w:val="21"/>
                <w:szCs w:val="21"/>
              </w:rPr>
              <w:t xml:space="preserve"> Président de la Cour des Comptes</w:t>
            </w:r>
          </w:p>
        </w:tc>
      </w:tr>
      <w:tr w:rsidR="00B351B4" w:rsidRPr="00B351B4" w14:paraId="715D2D94" w14:textId="77777777" w:rsidTr="006715C8">
        <w:trPr>
          <w:trHeight w:val="539"/>
        </w:trPr>
        <w:tc>
          <w:tcPr>
            <w:tcW w:w="817" w:type="dxa"/>
            <w:shd w:val="clear" w:color="auto" w:fill="FFFFFF" w:themeFill="background1"/>
            <w:vAlign w:val="center"/>
          </w:tcPr>
          <w:p w14:paraId="6EF0FCD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77</w:t>
            </w:r>
          </w:p>
        </w:tc>
        <w:tc>
          <w:tcPr>
            <w:tcW w:w="6124" w:type="dxa"/>
            <w:shd w:val="clear" w:color="auto" w:fill="FFFFFF" w:themeFill="background1"/>
            <w:vAlign w:val="center"/>
          </w:tcPr>
          <w:p w14:paraId="2E1FDF4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aux journées minières du Mali (J M P – 2019)</w:t>
            </w:r>
          </w:p>
        </w:tc>
        <w:tc>
          <w:tcPr>
            <w:tcW w:w="2268" w:type="dxa"/>
            <w:shd w:val="clear" w:color="auto" w:fill="FFFFFF" w:themeFill="background1"/>
            <w:vAlign w:val="center"/>
          </w:tcPr>
          <w:p w14:paraId="17C487D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12 au 14 novembre 2019</w:t>
            </w:r>
          </w:p>
        </w:tc>
        <w:tc>
          <w:tcPr>
            <w:tcW w:w="3119" w:type="dxa"/>
            <w:shd w:val="clear" w:color="auto" w:fill="FFFFFF" w:themeFill="background1"/>
            <w:vAlign w:val="center"/>
          </w:tcPr>
          <w:p w14:paraId="699D45E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Secrétaire Exécutif</w:t>
            </w:r>
          </w:p>
        </w:tc>
        <w:tc>
          <w:tcPr>
            <w:tcW w:w="2551" w:type="dxa"/>
            <w:shd w:val="clear" w:color="auto" w:fill="FFFFFF" w:themeFill="background1"/>
            <w:vAlign w:val="center"/>
          </w:tcPr>
          <w:p w14:paraId="518EE111"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Bamako / Rép. Du Mali</w:t>
            </w:r>
          </w:p>
        </w:tc>
      </w:tr>
      <w:tr w:rsidR="00B351B4" w:rsidRPr="00B351B4" w14:paraId="1C8160C9" w14:textId="77777777" w:rsidTr="006715C8">
        <w:trPr>
          <w:trHeight w:val="539"/>
        </w:trPr>
        <w:tc>
          <w:tcPr>
            <w:tcW w:w="817" w:type="dxa"/>
            <w:shd w:val="clear" w:color="auto" w:fill="F2F2F2" w:themeFill="background1" w:themeFillShade="F2"/>
            <w:vAlign w:val="center"/>
          </w:tcPr>
          <w:p w14:paraId="1EAA6FE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78</w:t>
            </w:r>
          </w:p>
        </w:tc>
        <w:tc>
          <w:tcPr>
            <w:tcW w:w="6124" w:type="dxa"/>
            <w:shd w:val="clear" w:color="auto" w:fill="F2F2F2" w:themeFill="background1" w:themeFillShade="F2"/>
            <w:vAlign w:val="center"/>
          </w:tcPr>
          <w:p w14:paraId="0B9351A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Participation au Comité consultatif du projet ADGEDE (validation) et appropriation du plan d’action du seconde semestre  </w:t>
            </w:r>
          </w:p>
        </w:tc>
        <w:tc>
          <w:tcPr>
            <w:tcW w:w="2268" w:type="dxa"/>
            <w:shd w:val="clear" w:color="auto" w:fill="F2F2F2" w:themeFill="background1" w:themeFillShade="F2"/>
            <w:vAlign w:val="center"/>
          </w:tcPr>
          <w:p w14:paraId="2DB1172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19 novembre 2019</w:t>
            </w:r>
          </w:p>
        </w:tc>
        <w:tc>
          <w:tcPr>
            <w:tcW w:w="3119" w:type="dxa"/>
            <w:shd w:val="clear" w:color="auto" w:fill="F2F2F2" w:themeFill="background1" w:themeFillShade="F2"/>
            <w:vAlign w:val="center"/>
          </w:tcPr>
          <w:p w14:paraId="7DD189E1"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Communication et Passation des marchés</w:t>
            </w:r>
          </w:p>
        </w:tc>
        <w:tc>
          <w:tcPr>
            <w:tcW w:w="2551" w:type="dxa"/>
            <w:shd w:val="clear" w:color="auto" w:fill="F2F2F2" w:themeFill="background1" w:themeFillShade="F2"/>
            <w:vAlign w:val="center"/>
          </w:tcPr>
          <w:p w14:paraId="6AA379B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l’hôtel ONOMO</w:t>
            </w:r>
          </w:p>
        </w:tc>
      </w:tr>
      <w:tr w:rsidR="00B351B4" w:rsidRPr="00B351B4" w14:paraId="02C5C07C" w14:textId="77777777" w:rsidTr="006715C8">
        <w:trPr>
          <w:trHeight w:val="539"/>
        </w:trPr>
        <w:tc>
          <w:tcPr>
            <w:tcW w:w="817" w:type="dxa"/>
            <w:shd w:val="clear" w:color="auto" w:fill="FFFFFF" w:themeFill="background1"/>
            <w:vAlign w:val="center"/>
          </w:tcPr>
          <w:p w14:paraId="2A6AC9CD"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79</w:t>
            </w:r>
          </w:p>
        </w:tc>
        <w:tc>
          <w:tcPr>
            <w:tcW w:w="6124" w:type="dxa"/>
            <w:shd w:val="clear" w:color="auto" w:fill="FFFFFF" w:themeFill="background1"/>
            <w:vAlign w:val="center"/>
          </w:tcPr>
          <w:p w14:paraId="5DCC7B9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Atelier d’instruction des Formulaires de déclaration du Rapport ITIE 2018</w:t>
            </w:r>
          </w:p>
        </w:tc>
        <w:tc>
          <w:tcPr>
            <w:tcW w:w="2268" w:type="dxa"/>
            <w:shd w:val="clear" w:color="auto" w:fill="FFFFFF" w:themeFill="background1"/>
            <w:vAlign w:val="center"/>
          </w:tcPr>
          <w:p w14:paraId="08AE199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20 novembre 2019</w:t>
            </w:r>
          </w:p>
        </w:tc>
        <w:tc>
          <w:tcPr>
            <w:tcW w:w="3119" w:type="dxa"/>
            <w:shd w:val="clear" w:color="auto" w:fill="FFFFFF" w:themeFill="background1"/>
            <w:vAlign w:val="center"/>
          </w:tcPr>
          <w:p w14:paraId="1A185F2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CP / BDO / S.E</w:t>
            </w:r>
          </w:p>
        </w:tc>
        <w:tc>
          <w:tcPr>
            <w:tcW w:w="2551" w:type="dxa"/>
            <w:shd w:val="clear" w:color="auto" w:fill="FFFFFF" w:themeFill="background1"/>
            <w:vAlign w:val="center"/>
          </w:tcPr>
          <w:p w14:paraId="3406C52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ONOMO</w:t>
            </w:r>
          </w:p>
        </w:tc>
      </w:tr>
      <w:tr w:rsidR="00B351B4" w:rsidRPr="00B351B4" w14:paraId="5CFBD4A0" w14:textId="77777777" w:rsidTr="006715C8">
        <w:trPr>
          <w:trHeight w:val="539"/>
        </w:trPr>
        <w:tc>
          <w:tcPr>
            <w:tcW w:w="817" w:type="dxa"/>
            <w:shd w:val="clear" w:color="auto" w:fill="F2F2F2" w:themeFill="background1" w:themeFillShade="F2"/>
            <w:vAlign w:val="center"/>
          </w:tcPr>
          <w:p w14:paraId="777616A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80</w:t>
            </w:r>
          </w:p>
        </w:tc>
        <w:tc>
          <w:tcPr>
            <w:tcW w:w="6124" w:type="dxa"/>
            <w:shd w:val="clear" w:color="auto" w:fill="F2F2F2" w:themeFill="background1" w:themeFillShade="F2"/>
            <w:vAlign w:val="center"/>
          </w:tcPr>
          <w:p w14:paraId="085115E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Webinaire sur la Propriété Effective avec le S.I</w:t>
            </w:r>
          </w:p>
        </w:tc>
        <w:tc>
          <w:tcPr>
            <w:tcW w:w="2268" w:type="dxa"/>
            <w:shd w:val="clear" w:color="auto" w:fill="F2F2F2" w:themeFill="background1" w:themeFillShade="F2"/>
            <w:vAlign w:val="center"/>
          </w:tcPr>
          <w:p w14:paraId="29C2706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26 novembre 2019</w:t>
            </w:r>
          </w:p>
        </w:tc>
        <w:tc>
          <w:tcPr>
            <w:tcW w:w="3119" w:type="dxa"/>
            <w:shd w:val="clear" w:color="auto" w:fill="F2F2F2" w:themeFill="background1" w:themeFillShade="F2"/>
            <w:vAlign w:val="center"/>
          </w:tcPr>
          <w:p w14:paraId="235FC4D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S.I / S.E</w:t>
            </w:r>
          </w:p>
        </w:tc>
        <w:tc>
          <w:tcPr>
            <w:tcW w:w="2551" w:type="dxa"/>
            <w:shd w:val="clear" w:color="auto" w:fill="F2F2F2" w:themeFill="background1" w:themeFillShade="F2"/>
            <w:vAlign w:val="center"/>
          </w:tcPr>
          <w:p w14:paraId="2C0F2B4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Bureau du Secrétaire Exécutif</w:t>
            </w:r>
          </w:p>
        </w:tc>
      </w:tr>
      <w:tr w:rsidR="00B351B4" w:rsidRPr="00B351B4" w14:paraId="06FFDF61" w14:textId="77777777" w:rsidTr="006715C8">
        <w:trPr>
          <w:trHeight w:val="539"/>
        </w:trPr>
        <w:tc>
          <w:tcPr>
            <w:tcW w:w="817" w:type="dxa"/>
            <w:shd w:val="clear" w:color="auto" w:fill="FFFFFF" w:themeFill="background1"/>
            <w:vAlign w:val="center"/>
          </w:tcPr>
          <w:p w14:paraId="4418E0C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81</w:t>
            </w:r>
          </w:p>
        </w:tc>
        <w:tc>
          <w:tcPr>
            <w:tcW w:w="6124" w:type="dxa"/>
            <w:shd w:val="clear" w:color="auto" w:fill="FFFFFF" w:themeFill="background1"/>
            <w:vAlign w:val="center"/>
          </w:tcPr>
          <w:p w14:paraId="09752125"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Emission Radio avec Lynx FM sur la présentation du Rapport 2017 et sur la Validation. Une initiative de l’ONG - Action Mines</w:t>
            </w:r>
          </w:p>
        </w:tc>
        <w:tc>
          <w:tcPr>
            <w:tcW w:w="2268" w:type="dxa"/>
            <w:shd w:val="clear" w:color="auto" w:fill="FFFFFF" w:themeFill="background1"/>
            <w:vAlign w:val="center"/>
          </w:tcPr>
          <w:p w14:paraId="6D8547E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26 novembre 2019</w:t>
            </w:r>
          </w:p>
        </w:tc>
        <w:tc>
          <w:tcPr>
            <w:tcW w:w="3119" w:type="dxa"/>
            <w:shd w:val="clear" w:color="auto" w:fill="FFFFFF" w:themeFill="background1"/>
            <w:vAlign w:val="center"/>
          </w:tcPr>
          <w:p w14:paraId="2D24635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Communication et Passation des marchés</w:t>
            </w:r>
          </w:p>
        </w:tc>
        <w:tc>
          <w:tcPr>
            <w:tcW w:w="2551" w:type="dxa"/>
            <w:shd w:val="clear" w:color="auto" w:fill="FFFFFF" w:themeFill="background1"/>
            <w:vAlign w:val="center"/>
          </w:tcPr>
          <w:p w14:paraId="6804460A"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Radio LYNX</w:t>
            </w:r>
          </w:p>
        </w:tc>
      </w:tr>
      <w:tr w:rsidR="00B351B4" w:rsidRPr="00B351B4" w14:paraId="199E0414" w14:textId="77777777" w:rsidTr="006715C8">
        <w:trPr>
          <w:trHeight w:val="539"/>
        </w:trPr>
        <w:tc>
          <w:tcPr>
            <w:tcW w:w="817" w:type="dxa"/>
            <w:shd w:val="clear" w:color="auto" w:fill="F2F2F2" w:themeFill="background1" w:themeFillShade="F2"/>
            <w:vAlign w:val="center"/>
          </w:tcPr>
          <w:p w14:paraId="21293560"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82</w:t>
            </w:r>
          </w:p>
        </w:tc>
        <w:tc>
          <w:tcPr>
            <w:tcW w:w="6124" w:type="dxa"/>
            <w:shd w:val="clear" w:color="auto" w:fill="F2F2F2" w:themeFill="background1" w:themeFillShade="F2"/>
            <w:vAlign w:val="center"/>
          </w:tcPr>
          <w:p w14:paraId="44F1730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Réunion pour l’examen de l’Avant – projet de loi sur la Propriété Effective</w:t>
            </w:r>
          </w:p>
        </w:tc>
        <w:tc>
          <w:tcPr>
            <w:tcW w:w="2268" w:type="dxa"/>
            <w:shd w:val="clear" w:color="auto" w:fill="F2F2F2" w:themeFill="background1" w:themeFillShade="F2"/>
            <w:vAlign w:val="center"/>
          </w:tcPr>
          <w:p w14:paraId="7DD599A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27 novembre 2019</w:t>
            </w:r>
          </w:p>
        </w:tc>
        <w:tc>
          <w:tcPr>
            <w:tcW w:w="3119" w:type="dxa"/>
            <w:shd w:val="clear" w:color="auto" w:fill="F2F2F2" w:themeFill="background1" w:themeFillShade="F2"/>
            <w:vAlign w:val="center"/>
          </w:tcPr>
          <w:p w14:paraId="06743632"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Consultant / S.E</w:t>
            </w:r>
          </w:p>
        </w:tc>
        <w:tc>
          <w:tcPr>
            <w:tcW w:w="2551" w:type="dxa"/>
            <w:shd w:val="clear" w:color="auto" w:fill="F2F2F2" w:themeFill="background1" w:themeFillShade="F2"/>
            <w:vAlign w:val="center"/>
          </w:tcPr>
          <w:p w14:paraId="334FDB54"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Salle de réunion du S.E de l’ITIE</w:t>
            </w:r>
          </w:p>
        </w:tc>
      </w:tr>
      <w:tr w:rsidR="00B351B4" w:rsidRPr="00B351B4" w14:paraId="1485B7A4" w14:textId="77777777" w:rsidTr="00AF5C87">
        <w:trPr>
          <w:trHeight w:val="539"/>
        </w:trPr>
        <w:tc>
          <w:tcPr>
            <w:tcW w:w="817" w:type="dxa"/>
            <w:shd w:val="clear" w:color="auto" w:fill="auto"/>
            <w:vAlign w:val="center"/>
          </w:tcPr>
          <w:p w14:paraId="475AD4EC" w14:textId="4AD56A2D" w:rsidR="006715C8" w:rsidRPr="00B351B4" w:rsidRDefault="006715C8"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8</w:t>
            </w:r>
            <w:r w:rsidR="00AF5C87" w:rsidRPr="00B351B4">
              <w:rPr>
                <w:rFonts w:ascii="Tahoma" w:hAnsi="Tahoma" w:cs="Tahoma"/>
                <w:color w:val="000000" w:themeColor="text1"/>
                <w:sz w:val="21"/>
                <w:szCs w:val="21"/>
              </w:rPr>
              <w:t>3</w:t>
            </w:r>
          </w:p>
        </w:tc>
        <w:tc>
          <w:tcPr>
            <w:tcW w:w="6124" w:type="dxa"/>
            <w:shd w:val="clear" w:color="auto" w:fill="auto"/>
            <w:vAlign w:val="center"/>
          </w:tcPr>
          <w:p w14:paraId="02A73B81" w14:textId="77777777" w:rsidR="006715C8" w:rsidRPr="00B351B4" w:rsidRDefault="006715C8" w:rsidP="006715C8">
            <w:pPr>
              <w:pBdr>
                <w:top w:val="nil"/>
                <w:left w:val="nil"/>
                <w:bottom w:val="nil"/>
                <w:right w:val="nil"/>
                <w:between w:val="nil"/>
                <w:bar w:val="nil"/>
              </w:pBdr>
              <w:rPr>
                <w:rFonts w:ascii="Tahoma" w:hAnsi="Tahoma" w:cs="Tahoma"/>
                <w:color w:val="000000" w:themeColor="text1"/>
                <w:sz w:val="21"/>
                <w:szCs w:val="21"/>
              </w:rPr>
            </w:pPr>
            <w:r w:rsidRPr="00B351B4">
              <w:rPr>
                <w:rFonts w:ascii="Tahoma" w:hAnsi="Tahoma" w:cs="Tahoma"/>
                <w:color w:val="000000" w:themeColor="text1"/>
                <w:sz w:val="21"/>
                <w:szCs w:val="21"/>
              </w:rPr>
              <w:t xml:space="preserve">Podcast sur l’ITIE et la mise en œuvre en Guinée </w:t>
            </w:r>
          </w:p>
        </w:tc>
        <w:tc>
          <w:tcPr>
            <w:tcW w:w="2268" w:type="dxa"/>
            <w:shd w:val="clear" w:color="auto" w:fill="auto"/>
            <w:vAlign w:val="center"/>
          </w:tcPr>
          <w:p w14:paraId="64A26834"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3 décembre 2019</w:t>
            </w:r>
          </w:p>
        </w:tc>
        <w:tc>
          <w:tcPr>
            <w:tcW w:w="3119" w:type="dxa"/>
            <w:shd w:val="clear" w:color="auto" w:fill="auto"/>
            <w:vAlign w:val="center"/>
          </w:tcPr>
          <w:p w14:paraId="45847067"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par Mr Abdoulaye SOUMAH et René-Maurice SYLLA du S-E de l’ITIE-GUINEE ;</w:t>
            </w:r>
          </w:p>
        </w:tc>
        <w:tc>
          <w:tcPr>
            <w:tcW w:w="2551" w:type="dxa"/>
            <w:shd w:val="clear" w:color="auto" w:fill="auto"/>
            <w:vAlign w:val="center"/>
          </w:tcPr>
          <w:p w14:paraId="04D90446" w14:textId="77777777" w:rsidR="006715C8" w:rsidRPr="00B351B4" w:rsidRDefault="006715C8"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SE - ITIE</w:t>
            </w:r>
          </w:p>
        </w:tc>
      </w:tr>
      <w:tr w:rsidR="00B351B4" w:rsidRPr="00B351B4" w14:paraId="01A84985" w14:textId="77777777" w:rsidTr="00AF5C87">
        <w:trPr>
          <w:trHeight w:val="539"/>
        </w:trPr>
        <w:tc>
          <w:tcPr>
            <w:tcW w:w="817" w:type="dxa"/>
            <w:shd w:val="clear" w:color="auto" w:fill="F2F2F2" w:themeFill="background1" w:themeFillShade="F2"/>
            <w:vAlign w:val="center"/>
          </w:tcPr>
          <w:p w14:paraId="68E2C99F" w14:textId="03961F38" w:rsidR="006715C8"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84</w:t>
            </w:r>
          </w:p>
        </w:tc>
        <w:tc>
          <w:tcPr>
            <w:tcW w:w="6124" w:type="dxa"/>
            <w:shd w:val="clear" w:color="auto" w:fill="F2F2F2" w:themeFill="background1" w:themeFillShade="F2"/>
            <w:vAlign w:val="center"/>
          </w:tcPr>
          <w:p w14:paraId="5F5DB7B2" w14:textId="77777777" w:rsidR="006715C8" w:rsidRPr="00B351B4" w:rsidRDefault="006715C8" w:rsidP="006715C8">
            <w:pPr>
              <w:pBdr>
                <w:top w:val="nil"/>
                <w:left w:val="nil"/>
                <w:bottom w:val="nil"/>
                <w:right w:val="nil"/>
                <w:between w:val="nil"/>
                <w:bar w:val="nil"/>
              </w:pBdr>
              <w:rPr>
                <w:rFonts w:ascii="Tahoma" w:hAnsi="Tahoma" w:cs="Tahoma"/>
                <w:color w:val="000000" w:themeColor="text1"/>
                <w:sz w:val="21"/>
                <w:szCs w:val="21"/>
              </w:rPr>
            </w:pPr>
            <w:r w:rsidRPr="00B351B4">
              <w:rPr>
                <w:rFonts w:ascii="Tahoma" w:hAnsi="Tahoma" w:cs="Tahoma"/>
                <w:color w:val="000000" w:themeColor="text1"/>
                <w:sz w:val="21"/>
                <w:szCs w:val="21"/>
              </w:rPr>
              <w:t xml:space="preserve">Podcast sur Les Paiements infranationaux </w:t>
            </w:r>
          </w:p>
        </w:tc>
        <w:tc>
          <w:tcPr>
            <w:tcW w:w="2268" w:type="dxa"/>
            <w:shd w:val="clear" w:color="auto" w:fill="F2F2F2" w:themeFill="background1" w:themeFillShade="F2"/>
            <w:vAlign w:val="center"/>
          </w:tcPr>
          <w:p w14:paraId="295D06D3"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3 décembre 2019</w:t>
            </w:r>
          </w:p>
        </w:tc>
        <w:tc>
          <w:tcPr>
            <w:tcW w:w="3119" w:type="dxa"/>
            <w:shd w:val="clear" w:color="auto" w:fill="F2F2F2" w:themeFill="background1" w:themeFillShade="F2"/>
            <w:vAlign w:val="center"/>
          </w:tcPr>
          <w:p w14:paraId="70DB9A5A"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avec Amadou Oury BAH de l’ONG  ‘'Action Mines’’;</w:t>
            </w:r>
          </w:p>
        </w:tc>
        <w:tc>
          <w:tcPr>
            <w:tcW w:w="2551" w:type="dxa"/>
            <w:shd w:val="clear" w:color="auto" w:fill="F2F2F2" w:themeFill="background1" w:themeFillShade="F2"/>
            <w:vAlign w:val="center"/>
          </w:tcPr>
          <w:p w14:paraId="33BD5666" w14:textId="77777777" w:rsidR="006715C8" w:rsidRPr="00B351B4" w:rsidRDefault="006715C8"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SE - ITIE</w:t>
            </w:r>
          </w:p>
        </w:tc>
      </w:tr>
      <w:tr w:rsidR="00B351B4" w:rsidRPr="00B351B4" w14:paraId="42A6FCFD" w14:textId="77777777" w:rsidTr="00AF5C87">
        <w:trPr>
          <w:trHeight w:val="539"/>
        </w:trPr>
        <w:tc>
          <w:tcPr>
            <w:tcW w:w="817" w:type="dxa"/>
            <w:shd w:val="clear" w:color="auto" w:fill="FFFFFF" w:themeFill="background1"/>
            <w:vAlign w:val="center"/>
          </w:tcPr>
          <w:p w14:paraId="25F99BBB" w14:textId="60CE54B3" w:rsidR="006715C8" w:rsidRPr="00B351B4" w:rsidRDefault="006715C8"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8</w:t>
            </w:r>
            <w:r w:rsidR="00AF5C87" w:rsidRPr="00B351B4">
              <w:rPr>
                <w:rFonts w:ascii="Tahoma" w:hAnsi="Tahoma" w:cs="Tahoma"/>
                <w:color w:val="000000" w:themeColor="text1"/>
                <w:sz w:val="21"/>
                <w:szCs w:val="21"/>
              </w:rPr>
              <w:t>5</w:t>
            </w:r>
          </w:p>
        </w:tc>
        <w:tc>
          <w:tcPr>
            <w:tcW w:w="6124" w:type="dxa"/>
            <w:shd w:val="clear" w:color="auto" w:fill="FFFFFF" w:themeFill="background1"/>
            <w:vAlign w:val="center"/>
          </w:tcPr>
          <w:p w14:paraId="73D80BC8"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 Présentation du Projet GRSE</w:t>
            </w:r>
          </w:p>
        </w:tc>
        <w:tc>
          <w:tcPr>
            <w:tcW w:w="2268" w:type="dxa"/>
            <w:shd w:val="clear" w:color="auto" w:fill="FFFFFF" w:themeFill="background1"/>
            <w:vAlign w:val="center"/>
          </w:tcPr>
          <w:p w14:paraId="4248DB80"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09 décembre 2019</w:t>
            </w:r>
          </w:p>
        </w:tc>
        <w:tc>
          <w:tcPr>
            <w:tcW w:w="3119" w:type="dxa"/>
            <w:shd w:val="clear" w:color="auto" w:fill="FFFFFF" w:themeFill="background1"/>
            <w:vAlign w:val="center"/>
          </w:tcPr>
          <w:p w14:paraId="001985A9"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Communication et Passation des marchés</w:t>
            </w:r>
          </w:p>
        </w:tc>
        <w:tc>
          <w:tcPr>
            <w:tcW w:w="2551" w:type="dxa"/>
            <w:shd w:val="clear" w:color="auto" w:fill="FFFFFF" w:themeFill="background1"/>
            <w:vAlign w:val="center"/>
          </w:tcPr>
          <w:p w14:paraId="6E2954CC" w14:textId="77777777" w:rsidR="006715C8" w:rsidRPr="00B351B4" w:rsidRDefault="006715C8"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ONOMO</w:t>
            </w:r>
          </w:p>
        </w:tc>
      </w:tr>
      <w:tr w:rsidR="00B351B4" w:rsidRPr="00B351B4" w14:paraId="4AF1EFF5" w14:textId="77777777" w:rsidTr="00AF5C87">
        <w:trPr>
          <w:trHeight w:val="539"/>
        </w:trPr>
        <w:tc>
          <w:tcPr>
            <w:tcW w:w="817" w:type="dxa"/>
            <w:shd w:val="clear" w:color="auto" w:fill="F2F2F2" w:themeFill="background1" w:themeFillShade="F2"/>
            <w:vAlign w:val="center"/>
          </w:tcPr>
          <w:p w14:paraId="448D894E" w14:textId="3552FBBB" w:rsidR="006715C8"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86</w:t>
            </w:r>
          </w:p>
        </w:tc>
        <w:tc>
          <w:tcPr>
            <w:tcW w:w="6124" w:type="dxa"/>
            <w:shd w:val="clear" w:color="auto" w:fill="F2F2F2" w:themeFill="background1" w:themeFillShade="F2"/>
            <w:vAlign w:val="center"/>
          </w:tcPr>
          <w:p w14:paraId="04D96090" w14:textId="77777777" w:rsidR="006715C8" w:rsidRPr="00B351B4" w:rsidRDefault="006715C8" w:rsidP="006715C8">
            <w:pPr>
              <w:pBdr>
                <w:top w:val="nil"/>
                <w:left w:val="nil"/>
                <w:bottom w:val="nil"/>
                <w:right w:val="nil"/>
                <w:between w:val="nil"/>
                <w:bar w:val="nil"/>
              </w:pBdr>
              <w:rPr>
                <w:rFonts w:ascii="Tahoma" w:hAnsi="Tahoma" w:cs="Tahoma"/>
                <w:color w:val="000000" w:themeColor="text1"/>
                <w:sz w:val="21"/>
                <w:szCs w:val="21"/>
              </w:rPr>
            </w:pPr>
            <w:r w:rsidRPr="00B351B4">
              <w:rPr>
                <w:rFonts w:ascii="Tahoma" w:hAnsi="Tahoma" w:cs="Tahoma"/>
                <w:color w:val="000000" w:themeColor="text1"/>
                <w:sz w:val="21"/>
                <w:szCs w:val="21"/>
              </w:rPr>
              <w:t>Podcast sur le domaine minier ;</w:t>
            </w:r>
          </w:p>
          <w:p w14:paraId="225A2505" w14:textId="77777777" w:rsidR="006715C8" w:rsidRPr="00B351B4" w:rsidRDefault="006715C8" w:rsidP="006715C8">
            <w:pPr>
              <w:pBdr>
                <w:top w:val="nil"/>
                <w:left w:val="nil"/>
                <w:bottom w:val="nil"/>
                <w:right w:val="nil"/>
                <w:between w:val="nil"/>
                <w:bar w:val="nil"/>
              </w:pBdr>
              <w:rPr>
                <w:rFonts w:ascii="Tahoma" w:hAnsi="Tahoma" w:cs="Tahoma"/>
                <w:color w:val="000000" w:themeColor="text1"/>
                <w:sz w:val="21"/>
                <w:szCs w:val="21"/>
              </w:rPr>
            </w:pPr>
          </w:p>
        </w:tc>
        <w:tc>
          <w:tcPr>
            <w:tcW w:w="2268" w:type="dxa"/>
            <w:shd w:val="clear" w:color="auto" w:fill="F2F2F2" w:themeFill="background1" w:themeFillShade="F2"/>
            <w:vAlign w:val="center"/>
          </w:tcPr>
          <w:p w14:paraId="774AE6D6"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10 décembre 2019</w:t>
            </w:r>
          </w:p>
        </w:tc>
        <w:tc>
          <w:tcPr>
            <w:tcW w:w="3119" w:type="dxa"/>
            <w:shd w:val="clear" w:color="auto" w:fill="F2F2F2" w:themeFill="background1" w:themeFillShade="F2"/>
            <w:vAlign w:val="center"/>
          </w:tcPr>
          <w:p w14:paraId="0F869E86"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avec Mr Aboubacar Kourouma, D.G du BSD du Ministère des Mines et de la Géologie</w:t>
            </w:r>
          </w:p>
        </w:tc>
        <w:tc>
          <w:tcPr>
            <w:tcW w:w="2551" w:type="dxa"/>
            <w:shd w:val="clear" w:color="auto" w:fill="F2F2F2" w:themeFill="background1" w:themeFillShade="F2"/>
            <w:vAlign w:val="center"/>
          </w:tcPr>
          <w:p w14:paraId="3A7C3B0B" w14:textId="77777777" w:rsidR="006715C8" w:rsidRPr="00B351B4" w:rsidRDefault="006715C8"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SE - ITIE</w:t>
            </w:r>
          </w:p>
        </w:tc>
      </w:tr>
      <w:tr w:rsidR="00B351B4" w:rsidRPr="00B351B4" w14:paraId="3DF542A8" w14:textId="77777777" w:rsidTr="00AF5C87">
        <w:trPr>
          <w:trHeight w:val="539"/>
        </w:trPr>
        <w:tc>
          <w:tcPr>
            <w:tcW w:w="817" w:type="dxa"/>
            <w:shd w:val="clear" w:color="auto" w:fill="F2F2F2" w:themeFill="background1" w:themeFillShade="F2"/>
            <w:vAlign w:val="center"/>
          </w:tcPr>
          <w:p w14:paraId="6F0EC306" w14:textId="6049B3CB" w:rsidR="00E43E32" w:rsidRPr="00B351B4" w:rsidRDefault="00E43E32"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8</w:t>
            </w:r>
            <w:r w:rsidR="00AF5C87" w:rsidRPr="00B351B4">
              <w:rPr>
                <w:rFonts w:ascii="Tahoma" w:hAnsi="Tahoma" w:cs="Tahoma"/>
                <w:color w:val="000000" w:themeColor="text1"/>
                <w:sz w:val="21"/>
                <w:szCs w:val="21"/>
              </w:rPr>
              <w:t>7</w:t>
            </w:r>
          </w:p>
        </w:tc>
        <w:tc>
          <w:tcPr>
            <w:tcW w:w="6124" w:type="dxa"/>
            <w:shd w:val="clear" w:color="auto" w:fill="F2F2F2" w:themeFill="background1" w:themeFillShade="F2"/>
            <w:vAlign w:val="center"/>
          </w:tcPr>
          <w:p w14:paraId="245CB1E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 présentation des Rapports ITIE 2016 et 2017 sur invitation de Action  -Mines et PCQVP - Guinée</w:t>
            </w:r>
          </w:p>
        </w:tc>
        <w:tc>
          <w:tcPr>
            <w:tcW w:w="2268" w:type="dxa"/>
            <w:shd w:val="clear" w:color="auto" w:fill="F2F2F2" w:themeFill="background1" w:themeFillShade="F2"/>
            <w:vAlign w:val="center"/>
          </w:tcPr>
          <w:p w14:paraId="13225E37"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11 décembre 2019</w:t>
            </w:r>
          </w:p>
        </w:tc>
        <w:tc>
          <w:tcPr>
            <w:tcW w:w="3119" w:type="dxa"/>
            <w:shd w:val="clear" w:color="auto" w:fill="F2F2F2" w:themeFill="background1" w:themeFillShade="F2"/>
            <w:vAlign w:val="center"/>
          </w:tcPr>
          <w:p w14:paraId="28850F4A"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Communication et Passation des marchés</w:t>
            </w:r>
          </w:p>
        </w:tc>
        <w:tc>
          <w:tcPr>
            <w:tcW w:w="2551" w:type="dxa"/>
            <w:shd w:val="clear" w:color="auto" w:fill="F2F2F2" w:themeFill="background1" w:themeFillShade="F2"/>
            <w:vAlign w:val="center"/>
          </w:tcPr>
          <w:p w14:paraId="13A86346"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l’université Koffi ANAN</w:t>
            </w:r>
          </w:p>
        </w:tc>
      </w:tr>
      <w:tr w:rsidR="00B351B4" w:rsidRPr="00B351B4" w14:paraId="28A8650B" w14:textId="77777777" w:rsidTr="00AF5C87">
        <w:trPr>
          <w:trHeight w:val="539"/>
        </w:trPr>
        <w:tc>
          <w:tcPr>
            <w:tcW w:w="817" w:type="dxa"/>
            <w:shd w:val="clear" w:color="auto" w:fill="FFFFFF" w:themeFill="background1"/>
            <w:vAlign w:val="center"/>
          </w:tcPr>
          <w:p w14:paraId="050AF2CA" w14:textId="1BA12285" w:rsidR="00E43E32"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88</w:t>
            </w:r>
          </w:p>
        </w:tc>
        <w:tc>
          <w:tcPr>
            <w:tcW w:w="6124" w:type="dxa"/>
            <w:shd w:val="clear" w:color="auto" w:fill="FFFFFF" w:themeFill="background1"/>
            <w:vAlign w:val="center"/>
          </w:tcPr>
          <w:p w14:paraId="1010D50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l’Atelier de présentation du rapport NRGI sur le mécanisme d’appui au développement local dans la législation minière guinéenne.</w:t>
            </w:r>
          </w:p>
        </w:tc>
        <w:tc>
          <w:tcPr>
            <w:tcW w:w="2268" w:type="dxa"/>
            <w:shd w:val="clear" w:color="auto" w:fill="FFFFFF" w:themeFill="background1"/>
            <w:vAlign w:val="center"/>
          </w:tcPr>
          <w:p w14:paraId="70C81B8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11 décembre 2019</w:t>
            </w:r>
          </w:p>
        </w:tc>
        <w:tc>
          <w:tcPr>
            <w:tcW w:w="3119" w:type="dxa"/>
            <w:shd w:val="clear" w:color="auto" w:fill="FFFFFF" w:themeFill="background1"/>
            <w:vAlign w:val="center"/>
          </w:tcPr>
          <w:p w14:paraId="47D491D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FFFFFF" w:themeFill="background1"/>
            <w:vAlign w:val="center"/>
          </w:tcPr>
          <w:p w14:paraId="40EB9463"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Hôtel Palm Camayenne</w:t>
            </w:r>
          </w:p>
        </w:tc>
      </w:tr>
      <w:tr w:rsidR="00B351B4" w:rsidRPr="00B351B4" w14:paraId="1D6BD8F0" w14:textId="77777777" w:rsidTr="00AF5C87">
        <w:trPr>
          <w:trHeight w:val="539"/>
        </w:trPr>
        <w:tc>
          <w:tcPr>
            <w:tcW w:w="817" w:type="dxa"/>
            <w:shd w:val="clear" w:color="auto" w:fill="F2F2F2" w:themeFill="background1" w:themeFillShade="F2"/>
            <w:vAlign w:val="center"/>
          </w:tcPr>
          <w:p w14:paraId="5F3930FC" w14:textId="04C81208" w:rsidR="00E43E32"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89</w:t>
            </w:r>
          </w:p>
        </w:tc>
        <w:tc>
          <w:tcPr>
            <w:tcW w:w="6124" w:type="dxa"/>
            <w:shd w:val="clear" w:color="auto" w:fill="F2F2F2" w:themeFill="background1" w:themeFillShade="F2"/>
            <w:vAlign w:val="center"/>
          </w:tcPr>
          <w:p w14:paraId="3019132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Emission Radio sur le Rapport 2017 à la Radio Global FM</w:t>
            </w:r>
          </w:p>
        </w:tc>
        <w:tc>
          <w:tcPr>
            <w:tcW w:w="2268" w:type="dxa"/>
            <w:shd w:val="clear" w:color="auto" w:fill="F2F2F2" w:themeFill="background1" w:themeFillShade="F2"/>
            <w:vAlign w:val="center"/>
          </w:tcPr>
          <w:p w14:paraId="4D00B6A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13 décembre 2019</w:t>
            </w:r>
          </w:p>
        </w:tc>
        <w:tc>
          <w:tcPr>
            <w:tcW w:w="3119" w:type="dxa"/>
            <w:shd w:val="clear" w:color="auto" w:fill="F2F2F2" w:themeFill="background1" w:themeFillShade="F2"/>
            <w:vAlign w:val="center"/>
          </w:tcPr>
          <w:p w14:paraId="2F6D0030"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Communication et Passation des marchés</w:t>
            </w:r>
          </w:p>
        </w:tc>
        <w:tc>
          <w:tcPr>
            <w:tcW w:w="2551" w:type="dxa"/>
            <w:shd w:val="clear" w:color="auto" w:fill="F2F2F2" w:themeFill="background1" w:themeFillShade="F2"/>
            <w:vAlign w:val="center"/>
          </w:tcPr>
          <w:p w14:paraId="03ACF62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Radio Global FM</w:t>
            </w:r>
          </w:p>
        </w:tc>
      </w:tr>
      <w:tr w:rsidR="00B351B4" w:rsidRPr="00B351B4" w14:paraId="60D886EA" w14:textId="77777777" w:rsidTr="00AF5C87">
        <w:trPr>
          <w:trHeight w:val="539"/>
        </w:trPr>
        <w:tc>
          <w:tcPr>
            <w:tcW w:w="817" w:type="dxa"/>
            <w:shd w:val="clear" w:color="auto" w:fill="FFFFFF" w:themeFill="background1"/>
            <w:vAlign w:val="center"/>
          </w:tcPr>
          <w:p w14:paraId="4D6E2D74" w14:textId="25ACF172" w:rsidR="00E43E32"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90</w:t>
            </w:r>
          </w:p>
        </w:tc>
        <w:tc>
          <w:tcPr>
            <w:tcW w:w="6124" w:type="dxa"/>
            <w:shd w:val="clear" w:color="auto" w:fill="FFFFFF" w:themeFill="background1"/>
            <w:vAlign w:val="center"/>
          </w:tcPr>
          <w:p w14:paraId="16D292CF"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 xml:space="preserve">Participation à la présentation sur le rapport d’évaluation du respect par les entreprises minières de leurs obligations légales et le plaidoyer pour l’opérationnalisation du FODEL. Une initiative de PCQVP – Guinée </w:t>
            </w:r>
          </w:p>
        </w:tc>
        <w:tc>
          <w:tcPr>
            <w:tcW w:w="2268" w:type="dxa"/>
            <w:shd w:val="clear" w:color="auto" w:fill="FFFFFF" w:themeFill="background1"/>
            <w:vAlign w:val="center"/>
          </w:tcPr>
          <w:p w14:paraId="2756D69C"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13 décembre 2019</w:t>
            </w:r>
          </w:p>
        </w:tc>
        <w:tc>
          <w:tcPr>
            <w:tcW w:w="3119" w:type="dxa"/>
            <w:shd w:val="clear" w:color="auto" w:fill="FFFFFF" w:themeFill="background1"/>
            <w:vAlign w:val="center"/>
          </w:tcPr>
          <w:p w14:paraId="4973D61E"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Communication et Passation des marchés</w:t>
            </w:r>
          </w:p>
        </w:tc>
        <w:tc>
          <w:tcPr>
            <w:tcW w:w="2551" w:type="dxa"/>
            <w:shd w:val="clear" w:color="auto" w:fill="FFFFFF" w:themeFill="background1"/>
            <w:vAlign w:val="center"/>
          </w:tcPr>
          <w:p w14:paraId="7BEA269E"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Siège de PCQVP</w:t>
            </w:r>
          </w:p>
        </w:tc>
      </w:tr>
      <w:tr w:rsidR="00B351B4" w:rsidRPr="00B351B4" w14:paraId="27DBB017" w14:textId="77777777" w:rsidTr="00AF5C87">
        <w:trPr>
          <w:trHeight w:val="539"/>
        </w:trPr>
        <w:tc>
          <w:tcPr>
            <w:tcW w:w="817" w:type="dxa"/>
            <w:shd w:val="clear" w:color="auto" w:fill="F2F2F2" w:themeFill="background1" w:themeFillShade="F2"/>
            <w:vAlign w:val="center"/>
          </w:tcPr>
          <w:p w14:paraId="187AA406" w14:textId="3DCF053E" w:rsidR="006715C8"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91</w:t>
            </w:r>
          </w:p>
        </w:tc>
        <w:tc>
          <w:tcPr>
            <w:tcW w:w="6124" w:type="dxa"/>
            <w:shd w:val="clear" w:color="auto" w:fill="F2F2F2" w:themeFill="background1" w:themeFillShade="F2"/>
            <w:vAlign w:val="center"/>
          </w:tcPr>
          <w:p w14:paraId="33F34209" w14:textId="77777777" w:rsidR="006715C8" w:rsidRPr="00B351B4" w:rsidRDefault="006715C8" w:rsidP="006715C8">
            <w:pPr>
              <w:pBdr>
                <w:top w:val="nil"/>
                <w:left w:val="nil"/>
                <w:bottom w:val="nil"/>
                <w:right w:val="nil"/>
                <w:between w:val="nil"/>
                <w:bar w:val="nil"/>
              </w:pBdr>
              <w:rPr>
                <w:rFonts w:ascii="Tahoma" w:hAnsi="Tahoma" w:cs="Tahoma"/>
                <w:color w:val="000000" w:themeColor="text1"/>
                <w:sz w:val="21"/>
                <w:szCs w:val="21"/>
              </w:rPr>
            </w:pPr>
            <w:r w:rsidRPr="00B351B4">
              <w:rPr>
                <w:rFonts w:ascii="Tahoma" w:hAnsi="Tahoma" w:cs="Tahoma"/>
                <w:color w:val="000000" w:themeColor="text1"/>
                <w:sz w:val="21"/>
                <w:szCs w:val="21"/>
              </w:rPr>
              <w:t xml:space="preserve">Podcast sur le Contenu Local </w:t>
            </w:r>
          </w:p>
          <w:p w14:paraId="16393488" w14:textId="77777777" w:rsidR="006715C8" w:rsidRPr="00B351B4" w:rsidRDefault="006715C8" w:rsidP="006715C8">
            <w:pPr>
              <w:pBdr>
                <w:top w:val="nil"/>
                <w:left w:val="nil"/>
                <w:bottom w:val="nil"/>
                <w:right w:val="nil"/>
                <w:between w:val="nil"/>
                <w:bar w:val="nil"/>
              </w:pBdr>
              <w:rPr>
                <w:rFonts w:ascii="Tahoma" w:hAnsi="Tahoma" w:cs="Tahoma"/>
                <w:color w:val="000000" w:themeColor="text1"/>
                <w:sz w:val="21"/>
                <w:szCs w:val="21"/>
              </w:rPr>
            </w:pPr>
          </w:p>
        </w:tc>
        <w:tc>
          <w:tcPr>
            <w:tcW w:w="2268" w:type="dxa"/>
            <w:shd w:val="clear" w:color="auto" w:fill="F2F2F2" w:themeFill="background1" w:themeFillShade="F2"/>
            <w:vAlign w:val="center"/>
          </w:tcPr>
          <w:p w14:paraId="2BA0F00B"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13 décembre 2019</w:t>
            </w:r>
          </w:p>
        </w:tc>
        <w:tc>
          <w:tcPr>
            <w:tcW w:w="3119" w:type="dxa"/>
            <w:shd w:val="clear" w:color="auto" w:fill="F2F2F2" w:themeFill="background1" w:themeFillShade="F2"/>
            <w:vAlign w:val="center"/>
          </w:tcPr>
          <w:p w14:paraId="58259708" w14:textId="77777777" w:rsidR="006715C8" w:rsidRPr="00B351B4" w:rsidRDefault="006715C8" w:rsidP="006715C8">
            <w:pPr>
              <w:rPr>
                <w:rFonts w:ascii="Tahoma" w:hAnsi="Tahoma" w:cs="Tahoma"/>
                <w:color w:val="000000" w:themeColor="text1"/>
                <w:sz w:val="21"/>
                <w:szCs w:val="21"/>
              </w:rPr>
            </w:pPr>
            <w:r w:rsidRPr="00B351B4">
              <w:rPr>
                <w:rFonts w:ascii="Tahoma" w:hAnsi="Tahoma" w:cs="Tahoma"/>
                <w:color w:val="000000" w:themeColor="text1"/>
                <w:sz w:val="21"/>
                <w:szCs w:val="21"/>
              </w:rPr>
              <w:t>avec Mr Nènè Moussa CAMARA D.G du Service du Contenu Local et du Développement Communautaire du Ministère des Mines et de la Géologie.</w:t>
            </w:r>
          </w:p>
        </w:tc>
        <w:tc>
          <w:tcPr>
            <w:tcW w:w="2551" w:type="dxa"/>
            <w:shd w:val="clear" w:color="auto" w:fill="F2F2F2" w:themeFill="background1" w:themeFillShade="F2"/>
            <w:vAlign w:val="center"/>
          </w:tcPr>
          <w:p w14:paraId="35200139" w14:textId="77777777" w:rsidR="006715C8" w:rsidRPr="00B351B4" w:rsidRDefault="006715C8"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SE - ITIE</w:t>
            </w:r>
          </w:p>
        </w:tc>
      </w:tr>
      <w:tr w:rsidR="00B351B4" w:rsidRPr="00B351B4" w14:paraId="134F21B8" w14:textId="77777777" w:rsidTr="00AF5C87">
        <w:trPr>
          <w:trHeight w:val="539"/>
        </w:trPr>
        <w:tc>
          <w:tcPr>
            <w:tcW w:w="817" w:type="dxa"/>
            <w:shd w:val="clear" w:color="auto" w:fill="auto"/>
            <w:vAlign w:val="center"/>
          </w:tcPr>
          <w:p w14:paraId="6DBCA13D" w14:textId="5DF2791B" w:rsidR="00E43E32"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92</w:t>
            </w:r>
          </w:p>
        </w:tc>
        <w:tc>
          <w:tcPr>
            <w:tcW w:w="6124" w:type="dxa"/>
            <w:shd w:val="clear" w:color="auto" w:fill="auto"/>
            <w:vAlign w:val="center"/>
          </w:tcPr>
          <w:p w14:paraId="78828004"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Participation à la 2</w:t>
            </w:r>
            <w:r w:rsidRPr="00B351B4">
              <w:rPr>
                <w:rFonts w:ascii="Tahoma" w:hAnsi="Tahoma" w:cs="Tahoma"/>
                <w:color w:val="000000" w:themeColor="text1"/>
                <w:sz w:val="21"/>
                <w:szCs w:val="21"/>
                <w:vertAlign w:val="superscript"/>
              </w:rPr>
              <w:t>ème</w:t>
            </w:r>
            <w:r w:rsidRPr="00B351B4">
              <w:rPr>
                <w:rFonts w:ascii="Tahoma" w:hAnsi="Tahoma" w:cs="Tahoma"/>
                <w:color w:val="000000" w:themeColor="text1"/>
                <w:sz w:val="21"/>
                <w:szCs w:val="21"/>
              </w:rPr>
              <w:t xml:space="preserve"> réunion de réflexion sur le Programme de développement Economique Local -  International Finance Corporation IFC / BM</w:t>
            </w:r>
          </w:p>
        </w:tc>
        <w:tc>
          <w:tcPr>
            <w:tcW w:w="2268" w:type="dxa"/>
            <w:shd w:val="clear" w:color="auto" w:fill="auto"/>
            <w:vAlign w:val="center"/>
          </w:tcPr>
          <w:p w14:paraId="41761828"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18 décembre 2019</w:t>
            </w:r>
          </w:p>
        </w:tc>
        <w:tc>
          <w:tcPr>
            <w:tcW w:w="3119" w:type="dxa"/>
            <w:shd w:val="clear" w:color="auto" w:fill="auto"/>
            <w:vAlign w:val="center"/>
          </w:tcPr>
          <w:p w14:paraId="6A89965D"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Responsable Suivi-Evaluation</w:t>
            </w:r>
          </w:p>
        </w:tc>
        <w:tc>
          <w:tcPr>
            <w:tcW w:w="2551" w:type="dxa"/>
            <w:shd w:val="clear" w:color="auto" w:fill="auto"/>
            <w:vAlign w:val="center"/>
          </w:tcPr>
          <w:p w14:paraId="3B5A53D7"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Noom Hôtel</w:t>
            </w:r>
          </w:p>
        </w:tc>
      </w:tr>
      <w:tr w:rsidR="00B351B4" w:rsidRPr="00B351B4" w14:paraId="100AAC04" w14:textId="77777777" w:rsidTr="00AF5C87">
        <w:trPr>
          <w:trHeight w:val="539"/>
        </w:trPr>
        <w:tc>
          <w:tcPr>
            <w:tcW w:w="817" w:type="dxa"/>
            <w:shd w:val="clear" w:color="auto" w:fill="F2F2F2" w:themeFill="background1" w:themeFillShade="F2"/>
            <w:vAlign w:val="center"/>
          </w:tcPr>
          <w:p w14:paraId="784E22BE" w14:textId="2066F741" w:rsidR="00E43E32" w:rsidRPr="00B351B4" w:rsidRDefault="00AF5C87" w:rsidP="00AF5C87">
            <w:pPr>
              <w:jc w:val="center"/>
              <w:rPr>
                <w:rFonts w:ascii="Tahoma" w:hAnsi="Tahoma" w:cs="Tahoma"/>
                <w:color w:val="000000" w:themeColor="text1"/>
                <w:sz w:val="21"/>
                <w:szCs w:val="21"/>
              </w:rPr>
            </w:pPr>
            <w:r w:rsidRPr="00B351B4">
              <w:rPr>
                <w:rFonts w:ascii="Tahoma" w:hAnsi="Tahoma" w:cs="Tahoma"/>
                <w:color w:val="000000" w:themeColor="text1"/>
                <w:sz w:val="21"/>
                <w:szCs w:val="21"/>
              </w:rPr>
              <w:t>93</w:t>
            </w:r>
          </w:p>
        </w:tc>
        <w:tc>
          <w:tcPr>
            <w:tcW w:w="6124" w:type="dxa"/>
            <w:shd w:val="clear" w:color="auto" w:fill="F2F2F2" w:themeFill="background1" w:themeFillShade="F2"/>
            <w:vAlign w:val="center"/>
          </w:tcPr>
          <w:p w14:paraId="6897BDA5" w14:textId="77777777" w:rsidR="00E43E32" w:rsidRPr="00B351B4" w:rsidRDefault="00E43E32" w:rsidP="006715C8">
            <w:pPr>
              <w:pBdr>
                <w:top w:val="nil"/>
                <w:left w:val="nil"/>
                <w:bottom w:val="nil"/>
                <w:right w:val="nil"/>
                <w:between w:val="nil"/>
                <w:bar w:val="nil"/>
              </w:pBdr>
              <w:rPr>
                <w:rFonts w:ascii="Tahoma" w:hAnsi="Tahoma" w:cs="Tahoma"/>
                <w:color w:val="000000" w:themeColor="text1"/>
                <w:sz w:val="21"/>
                <w:szCs w:val="21"/>
              </w:rPr>
            </w:pPr>
            <w:r w:rsidRPr="00B351B4">
              <w:rPr>
                <w:rFonts w:ascii="Tahoma" w:hAnsi="Tahoma" w:cs="Tahoma"/>
                <w:color w:val="000000" w:themeColor="text1"/>
                <w:sz w:val="21"/>
                <w:szCs w:val="21"/>
              </w:rPr>
              <w:t xml:space="preserve">Podcast sur les problèmes environnementaux </w:t>
            </w:r>
          </w:p>
          <w:p w14:paraId="20534F11" w14:textId="77777777" w:rsidR="00E43E32" w:rsidRPr="00B351B4" w:rsidRDefault="00E43E32" w:rsidP="006715C8">
            <w:pPr>
              <w:pBdr>
                <w:top w:val="nil"/>
                <w:left w:val="nil"/>
                <w:bottom w:val="nil"/>
                <w:right w:val="nil"/>
                <w:between w:val="nil"/>
                <w:bar w:val="nil"/>
              </w:pBdr>
              <w:rPr>
                <w:rFonts w:ascii="Tahoma" w:hAnsi="Tahoma" w:cs="Tahoma"/>
                <w:color w:val="000000" w:themeColor="text1"/>
                <w:sz w:val="21"/>
                <w:szCs w:val="21"/>
              </w:rPr>
            </w:pPr>
          </w:p>
        </w:tc>
        <w:tc>
          <w:tcPr>
            <w:tcW w:w="2268" w:type="dxa"/>
            <w:shd w:val="clear" w:color="auto" w:fill="F2F2F2" w:themeFill="background1" w:themeFillShade="F2"/>
            <w:vAlign w:val="center"/>
          </w:tcPr>
          <w:p w14:paraId="370CF6C6"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18 décembre 2019</w:t>
            </w:r>
          </w:p>
        </w:tc>
        <w:tc>
          <w:tcPr>
            <w:tcW w:w="3119" w:type="dxa"/>
            <w:shd w:val="clear" w:color="auto" w:fill="F2F2F2" w:themeFill="background1" w:themeFillShade="F2"/>
            <w:vAlign w:val="center"/>
          </w:tcPr>
          <w:p w14:paraId="0763DB3B" w14:textId="77777777" w:rsidR="00E43E32" w:rsidRPr="00B351B4" w:rsidRDefault="00E43E32" w:rsidP="006715C8">
            <w:pPr>
              <w:rPr>
                <w:rFonts w:ascii="Tahoma" w:hAnsi="Tahoma" w:cs="Tahoma"/>
                <w:color w:val="000000" w:themeColor="text1"/>
                <w:sz w:val="21"/>
                <w:szCs w:val="21"/>
              </w:rPr>
            </w:pPr>
            <w:r w:rsidRPr="00B351B4">
              <w:rPr>
                <w:rFonts w:ascii="Tahoma" w:hAnsi="Tahoma" w:cs="Tahoma"/>
                <w:color w:val="000000" w:themeColor="text1"/>
                <w:sz w:val="21"/>
                <w:szCs w:val="21"/>
              </w:rPr>
              <w:t>avec Mr Sidiki CONDE D.G du Bureau Guinéen de l’Evaluation Environnementale ;</w:t>
            </w:r>
          </w:p>
        </w:tc>
        <w:tc>
          <w:tcPr>
            <w:tcW w:w="2551" w:type="dxa"/>
            <w:shd w:val="clear" w:color="auto" w:fill="F2F2F2" w:themeFill="background1" w:themeFillShade="F2"/>
            <w:vAlign w:val="center"/>
          </w:tcPr>
          <w:p w14:paraId="1CDE1CFC" w14:textId="77777777" w:rsidR="00E43E32" w:rsidRPr="00B351B4" w:rsidRDefault="00E43E32" w:rsidP="006715C8">
            <w:pPr>
              <w:jc w:val="center"/>
              <w:rPr>
                <w:rFonts w:ascii="Tahoma" w:hAnsi="Tahoma" w:cs="Tahoma"/>
                <w:color w:val="000000" w:themeColor="text1"/>
                <w:sz w:val="21"/>
                <w:szCs w:val="21"/>
              </w:rPr>
            </w:pPr>
            <w:r w:rsidRPr="00B351B4">
              <w:rPr>
                <w:rFonts w:ascii="Tahoma" w:hAnsi="Tahoma" w:cs="Tahoma"/>
                <w:color w:val="000000" w:themeColor="text1"/>
                <w:sz w:val="21"/>
                <w:szCs w:val="21"/>
              </w:rPr>
              <w:t>SE - ITIE</w:t>
            </w:r>
          </w:p>
        </w:tc>
      </w:tr>
    </w:tbl>
    <w:p w14:paraId="662BD4FA" w14:textId="77777777" w:rsidR="00E43E32" w:rsidRPr="00B351B4" w:rsidRDefault="00E43E32" w:rsidP="00E43E32">
      <w:pPr>
        <w:pStyle w:val="Paragraphedeliste"/>
        <w:jc w:val="both"/>
        <w:rPr>
          <w:rFonts w:ascii="Tahoma" w:hAnsi="Tahoma" w:cs="Tahoma"/>
          <w:color w:val="000000" w:themeColor="text1"/>
        </w:rPr>
      </w:pPr>
    </w:p>
    <w:p w14:paraId="3A966871" w14:textId="77777777" w:rsidR="00E43E32" w:rsidRPr="00B351B4" w:rsidRDefault="00E43E32" w:rsidP="00E43E32">
      <w:pPr>
        <w:pStyle w:val="Paragraphedeliste"/>
        <w:jc w:val="both"/>
        <w:rPr>
          <w:rFonts w:ascii="Tahoma" w:hAnsi="Tahoma" w:cs="Tahoma"/>
          <w:color w:val="000000" w:themeColor="text1"/>
        </w:rPr>
      </w:pPr>
    </w:p>
    <w:p w14:paraId="0AB7C92E" w14:textId="0D6DDDBB" w:rsidR="00E43E32" w:rsidRPr="00B351B4" w:rsidRDefault="00E43E32" w:rsidP="00E43E32">
      <w:pPr>
        <w:rPr>
          <w:rFonts w:ascii="Tahoma" w:hAnsi="Tahoma" w:cs="Tahoma"/>
          <w:color w:val="000000" w:themeColor="text1"/>
        </w:rPr>
      </w:pPr>
      <w:r w:rsidRPr="00B351B4">
        <w:rPr>
          <w:rFonts w:ascii="Tahoma" w:hAnsi="Tahoma" w:cs="Tahoma"/>
          <w:color w:val="000000" w:themeColor="text1"/>
        </w:rPr>
        <w:br w:type="page"/>
      </w:r>
    </w:p>
    <w:p w14:paraId="10F336B8" w14:textId="7DF49FDB" w:rsidR="00E43E32" w:rsidRPr="008629A0" w:rsidRDefault="00E43E32" w:rsidP="00E43E32">
      <w:pPr>
        <w:pStyle w:val="Paragraphedeliste"/>
        <w:numPr>
          <w:ilvl w:val="0"/>
          <w:numId w:val="8"/>
        </w:numPr>
        <w:spacing w:before="120" w:after="120"/>
        <w:jc w:val="center"/>
        <w:rPr>
          <w:rFonts w:ascii="Tahoma" w:hAnsi="Tahoma" w:cs="Tahoma"/>
          <w:b/>
          <w:color w:val="000000" w:themeColor="text1"/>
          <w:sz w:val="32"/>
          <w:szCs w:val="32"/>
        </w:rPr>
      </w:pPr>
      <w:r w:rsidRPr="00B351B4">
        <w:rPr>
          <w:rFonts w:ascii="Tahoma" w:hAnsi="Tahoma" w:cs="Tahoma"/>
          <w:b/>
          <w:color w:val="000000" w:themeColor="text1"/>
          <w:sz w:val="32"/>
          <w:szCs w:val="32"/>
        </w:rPr>
        <w:lastRenderedPageBreak/>
        <w:t>SITUATION Financière 2019</w:t>
      </w:r>
    </w:p>
    <w:p w14:paraId="5D86D8DB" w14:textId="77777777" w:rsidR="00E43E32" w:rsidRPr="00B351B4" w:rsidRDefault="00E43E32" w:rsidP="00E43E32">
      <w:pPr>
        <w:spacing w:before="240"/>
        <w:rPr>
          <w:rFonts w:ascii="Tahoma" w:hAnsi="Tahoma" w:cs="Tahoma"/>
          <w:color w:val="000000" w:themeColor="text1"/>
          <w:sz w:val="24"/>
          <w:szCs w:val="24"/>
        </w:rPr>
      </w:pPr>
      <w:r w:rsidRPr="00B351B4">
        <w:rPr>
          <w:rFonts w:ascii="Tahoma" w:hAnsi="Tahoma" w:cs="Tahoma"/>
          <w:color w:val="000000" w:themeColor="text1"/>
          <w:sz w:val="24"/>
          <w:szCs w:val="24"/>
        </w:rPr>
        <w:t>La situation financière se présente en deux volets :</w:t>
      </w:r>
    </w:p>
    <w:p w14:paraId="193A2340" w14:textId="77777777" w:rsidR="00E43E32" w:rsidRPr="00B351B4" w:rsidRDefault="00E43E32" w:rsidP="00E43E32">
      <w:pPr>
        <w:pStyle w:val="Paragraphedeliste"/>
        <w:numPr>
          <w:ilvl w:val="0"/>
          <w:numId w:val="20"/>
        </w:numPr>
        <w:spacing w:before="240"/>
        <w:contextualSpacing w:val="0"/>
        <w:rPr>
          <w:rFonts w:ascii="Tahoma" w:hAnsi="Tahoma" w:cs="Tahoma"/>
          <w:color w:val="000000" w:themeColor="text1"/>
          <w:sz w:val="24"/>
          <w:szCs w:val="24"/>
        </w:rPr>
      </w:pPr>
      <w:r w:rsidRPr="00B351B4">
        <w:rPr>
          <w:rFonts w:ascii="Tahoma" w:hAnsi="Tahoma" w:cs="Tahoma"/>
          <w:color w:val="000000" w:themeColor="text1"/>
          <w:sz w:val="24"/>
          <w:szCs w:val="24"/>
        </w:rPr>
        <w:t>Tableau de financement et de réalisation par Bailleur de Fonds ;</w:t>
      </w:r>
    </w:p>
    <w:p w14:paraId="1517DCE7" w14:textId="78CB957C" w:rsidR="00E43E32" w:rsidRPr="008629A0" w:rsidRDefault="00E43E32" w:rsidP="008629A0">
      <w:pPr>
        <w:pStyle w:val="Paragraphedeliste"/>
        <w:numPr>
          <w:ilvl w:val="0"/>
          <w:numId w:val="20"/>
        </w:numPr>
        <w:spacing w:before="240"/>
        <w:contextualSpacing w:val="0"/>
        <w:rPr>
          <w:rFonts w:ascii="Tahoma" w:hAnsi="Tahoma" w:cs="Tahoma"/>
          <w:color w:val="000000" w:themeColor="text1"/>
          <w:sz w:val="24"/>
          <w:szCs w:val="24"/>
        </w:rPr>
      </w:pPr>
      <w:r w:rsidRPr="00B351B4">
        <w:rPr>
          <w:rFonts w:ascii="Tahoma" w:hAnsi="Tahoma" w:cs="Tahoma"/>
          <w:color w:val="000000" w:themeColor="text1"/>
          <w:sz w:val="24"/>
          <w:szCs w:val="24"/>
        </w:rPr>
        <w:t>Tableau de la SITUATION DES DEPENSES ALLANT DU 1ER JANVIER 2019 AU 31 DECEMBRE 2019</w:t>
      </w:r>
    </w:p>
    <w:p w14:paraId="4F8234ED" w14:textId="77777777" w:rsidR="00E43E32" w:rsidRPr="00B351B4" w:rsidRDefault="00E43E32" w:rsidP="00E43E32">
      <w:pPr>
        <w:pStyle w:val="Paragraphedeliste"/>
        <w:numPr>
          <w:ilvl w:val="0"/>
          <w:numId w:val="27"/>
        </w:numPr>
        <w:spacing w:after="0" w:line="20" w:lineRule="atLeast"/>
        <w:rPr>
          <w:rFonts w:ascii="Tahoma" w:hAnsi="Tahoma"/>
          <w:b/>
          <w:color w:val="000000" w:themeColor="text1"/>
          <w:sz w:val="24"/>
          <w:szCs w:val="24"/>
          <w:u w:val="single"/>
        </w:rPr>
      </w:pPr>
      <w:r w:rsidRPr="00B351B4">
        <w:rPr>
          <w:rFonts w:ascii="Tahoma" w:hAnsi="Tahoma"/>
          <w:b/>
          <w:color w:val="000000" w:themeColor="text1"/>
          <w:sz w:val="24"/>
          <w:szCs w:val="24"/>
          <w:u w:val="single"/>
        </w:rPr>
        <w:t>TABLEAU DE FINANCEMENT ET DE REALISATION PAR BAILLEUR DE FONDS POUR LA PERIODE ALLANT DU 1</w:t>
      </w:r>
      <w:r w:rsidRPr="00B351B4">
        <w:rPr>
          <w:rFonts w:ascii="Tahoma" w:hAnsi="Tahoma"/>
          <w:b/>
          <w:color w:val="000000" w:themeColor="text1"/>
          <w:sz w:val="24"/>
          <w:szCs w:val="24"/>
          <w:u w:val="single"/>
          <w:vertAlign w:val="superscript"/>
        </w:rPr>
        <w:t>ER</w:t>
      </w:r>
      <w:r w:rsidRPr="00B351B4">
        <w:rPr>
          <w:rFonts w:ascii="Tahoma" w:hAnsi="Tahoma"/>
          <w:b/>
          <w:color w:val="000000" w:themeColor="text1"/>
          <w:sz w:val="24"/>
          <w:szCs w:val="24"/>
          <w:u w:val="single"/>
        </w:rPr>
        <w:t xml:space="preserve"> JANVIER 2019 AU 31 DECEMBRE  2019</w:t>
      </w:r>
    </w:p>
    <w:p w14:paraId="51354BFA" w14:textId="77777777" w:rsidR="00E43E32" w:rsidRPr="00B351B4" w:rsidRDefault="00E43E32" w:rsidP="00E43E32">
      <w:pPr>
        <w:spacing w:after="0" w:line="20" w:lineRule="atLeast"/>
        <w:jc w:val="center"/>
        <w:rPr>
          <w:rFonts w:ascii="Tahoma" w:hAnsi="Tahoma"/>
          <w:color w:val="000000" w:themeColor="text1"/>
          <w:sz w:val="28"/>
          <w:szCs w:val="28"/>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6"/>
        <w:gridCol w:w="1276"/>
        <w:gridCol w:w="1275"/>
        <w:gridCol w:w="1276"/>
        <w:gridCol w:w="1134"/>
        <w:gridCol w:w="1276"/>
        <w:gridCol w:w="1559"/>
        <w:gridCol w:w="2268"/>
      </w:tblGrid>
      <w:tr w:rsidR="00B351B4" w:rsidRPr="00B351B4" w14:paraId="08876F16" w14:textId="77777777" w:rsidTr="006715C8">
        <w:trPr>
          <w:trHeight w:val="303"/>
        </w:trPr>
        <w:tc>
          <w:tcPr>
            <w:tcW w:w="343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B09489" w14:textId="77777777" w:rsidR="00E43E32" w:rsidRPr="00B351B4" w:rsidRDefault="00E43E32" w:rsidP="006715C8">
            <w:pPr>
              <w:spacing w:before="40"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 xml:space="preserve">LIBELLES </w:t>
            </w:r>
          </w:p>
        </w:tc>
        <w:tc>
          <w:tcPr>
            <w:tcW w:w="9072" w:type="dxa"/>
            <w:gridSpan w:val="7"/>
            <w:tcBorders>
              <w:left w:val="single" w:sz="4" w:space="0" w:color="auto"/>
            </w:tcBorders>
            <w:shd w:val="clear" w:color="auto" w:fill="D9D9D9" w:themeFill="background1" w:themeFillShade="D9"/>
          </w:tcPr>
          <w:p w14:paraId="053EEFAA" w14:textId="77777777" w:rsidR="00E43E32" w:rsidRPr="00B351B4" w:rsidRDefault="00E43E32" w:rsidP="006715C8">
            <w:pPr>
              <w:spacing w:before="80" w:after="80" w:line="20" w:lineRule="atLeast"/>
              <w:jc w:val="center"/>
              <w:rPr>
                <w:rFonts w:ascii="Tahoma" w:hAnsi="Tahoma" w:cs="Tahoma"/>
                <w:b/>
                <w:color w:val="000000" w:themeColor="text1"/>
                <w:sz w:val="19"/>
                <w:szCs w:val="19"/>
              </w:rPr>
            </w:pPr>
            <w:r w:rsidRPr="00B351B4">
              <w:rPr>
                <w:rFonts w:ascii="Tahoma" w:hAnsi="Tahoma" w:cs="Tahoma"/>
                <w:b/>
                <w:color w:val="000000" w:themeColor="text1"/>
                <w:sz w:val="19"/>
                <w:szCs w:val="19"/>
              </w:rPr>
              <w:t>SOURCE DE FINANCEMENT</w:t>
            </w:r>
          </w:p>
        </w:tc>
        <w:tc>
          <w:tcPr>
            <w:tcW w:w="2268" w:type="dxa"/>
            <w:vMerge w:val="restart"/>
            <w:shd w:val="clear" w:color="auto" w:fill="D9D9D9" w:themeFill="background1" w:themeFillShade="D9"/>
            <w:vAlign w:val="center"/>
          </w:tcPr>
          <w:p w14:paraId="5A7D0075" w14:textId="77777777" w:rsidR="00E43E32" w:rsidRPr="00B351B4" w:rsidRDefault="00E43E32" w:rsidP="006715C8">
            <w:pPr>
              <w:spacing w:before="40"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OBSERVATIONS</w:t>
            </w:r>
          </w:p>
        </w:tc>
      </w:tr>
      <w:tr w:rsidR="00B351B4" w:rsidRPr="00B351B4" w14:paraId="2472DDF1" w14:textId="77777777" w:rsidTr="006715C8">
        <w:trPr>
          <w:trHeight w:val="405"/>
        </w:trPr>
        <w:tc>
          <w:tcPr>
            <w:tcW w:w="3431" w:type="dxa"/>
            <w:vMerge/>
            <w:tcBorders>
              <w:left w:val="single" w:sz="4" w:space="0" w:color="auto"/>
              <w:right w:val="single" w:sz="4" w:space="0" w:color="auto"/>
            </w:tcBorders>
            <w:shd w:val="clear" w:color="auto" w:fill="D9D9D9" w:themeFill="background1" w:themeFillShade="D9"/>
            <w:vAlign w:val="center"/>
          </w:tcPr>
          <w:p w14:paraId="4EBD45A8" w14:textId="77777777" w:rsidR="00E43E32" w:rsidRPr="00B351B4" w:rsidRDefault="00E43E32" w:rsidP="006715C8">
            <w:pPr>
              <w:spacing w:after="0" w:line="20" w:lineRule="atLeast"/>
              <w:jc w:val="center"/>
              <w:rPr>
                <w:rFonts w:ascii="Tahoma" w:hAnsi="Tahoma" w:cs="Tahoma"/>
                <w:b/>
                <w:color w:val="000000" w:themeColor="text1"/>
                <w:sz w:val="19"/>
                <w:szCs w:val="19"/>
              </w:rPr>
            </w:pPr>
          </w:p>
        </w:tc>
        <w:tc>
          <w:tcPr>
            <w:tcW w:w="2552" w:type="dxa"/>
            <w:gridSpan w:val="2"/>
            <w:tcBorders>
              <w:left w:val="single" w:sz="4" w:space="0" w:color="auto"/>
            </w:tcBorders>
            <w:shd w:val="clear" w:color="auto" w:fill="D9D9D9" w:themeFill="background1" w:themeFillShade="D9"/>
            <w:vAlign w:val="center"/>
          </w:tcPr>
          <w:p w14:paraId="4E260D61" w14:textId="77777777" w:rsidR="00E43E32" w:rsidRPr="00B351B4" w:rsidRDefault="00E43E32" w:rsidP="006715C8">
            <w:pPr>
              <w:spacing w:before="60" w:after="6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 xml:space="preserve">BND </w:t>
            </w:r>
            <w:r w:rsidRPr="00B351B4">
              <w:rPr>
                <w:rFonts w:ascii="Tahoma" w:hAnsi="Tahoma" w:cs="Tahoma"/>
                <w:color w:val="000000" w:themeColor="text1"/>
                <w:sz w:val="19"/>
                <w:szCs w:val="19"/>
              </w:rPr>
              <w:t>(Taux moyen 9 000 GNF/USD)</w:t>
            </w:r>
          </w:p>
        </w:tc>
        <w:tc>
          <w:tcPr>
            <w:tcW w:w="1275" w:type="dxa"/>
            <w:vMerge w:val="restart"/>
            <w:shd w:val="clear" w:color="auto" w:fill="D9D9D9" w:themeFill="background1" w:themeFillShade="D9"/>
            <w:vAlign w:val="center"/>
          </w:tcPr>
          <w:p w14:paraId="24DC29CB" w14:textId="77777777" w:rsidR="00E43E32" w:rsidRPr="00B351B4" w:rsidRDefault="00E43E32" w:rsidP="006715C8">
            <w:pPr>
              <w:spacing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PAGSEM</w:t>
            </w:r>
          </w:p>
          <w:p w14:paraId="2D3C0546" w14:textId="77777777" w:rsidR="00E43E32" w:rsidRPr="00B351B4" w:rsidRDefault="00E43E32" w:rsidP="006715C8">
            <w:pPr>
              <w:spacing w:before="40"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IDA/USD</w:t>
            </w:r>
          </w:p>
        </w:tc>
        <w:tc>
          <w:tcPr>
            <w:tcW w:w="1276" w:type="dxa"/>
            <w:vMerge w:val="restart"/>
            <w:shd w:val="clear" w:color="auto" w:fill="D9D9D9" w:themeFill="background1" w:themeFillShade="D9"/>
            <w:vAlign w:val="center"/>
          </w:tcPr>
          <w:p w14:paraId="72A30E91" w14:textId="77777777" w:rsidR="00E43E32" w:rsidRPr="00B351B4" w:rsidRDefault="00E43E32" w:rsidP="006715C8">
            <w:pPr>
              <w:spacing w:before="40"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MMG/Fonds Minier *</w:t>
            </w:r>
          </w:p>
        </w:tc>
        <w:tc>
          <w:tcPr>
            <w:tcW w:w="1134" w:type="dxa"/>
            <w:vMerge w:val="restart"/>
            <w:shd w:val="clear" w:color="auto" w:fill="D9D9D9" w:themeFill="background1" w:themeFillShade="D9"/>
            <w:vAlign w:val="center"/>
          </w:tcPr>
          <w:p w14:paraId="7472BD18" w14:textId="77777777" w:rsidR="00E43E32" w:rsidRPr="00B351B4" w:rsidRDefault="00E43E32" w:rsidP="006715C8">
            <w:pPr>
              <w:spacing w:before="40"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Fonds d’Invest. Minier</w:t>
            </w:r>
          </w:p>
        </w:tc>
        <w:tc>
          <w:tcPr>
            <w:tcW w:w="1276" w:type="dxa"/>
            <w:vMerge w:val="restart"/>
            <w:shd w:val="clear" w:color="auto" w:fill="D9D9D9" w:themeFill="background1" w:themeFillShade="D9"/>
            <w:vAlign w:val="center"/>
          </w:tcPr>
          <w:p w14:paraId="70CD3BA0" w14:textId="77777777" w:rsidR="00E43E32" w:rsidRPr="00B351B4" w:rsidRDefault="00E43E32" w:rsidP="006715C8">
            <w:pPr>
              <w:spacing w:before="40"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CPDM</w:t>
            </w:r>
          </w:p>
        </w:tc>
        <w:tc>
          <w:tcPr>
            <w:tcW w:w="1559" w:type="dxa"/>
            <w:vMerge w:val="restart"/>
            <w:shd w:val="clear" w:color="auto" w:fill="D9D9D9" w:themeFill="background1" w:themeFillShade="D9"/>
            <w:vAlign w:val="center"/>
          </w:tcPr>
          <w:p w14:paraId="0C755759" w14:textId="77777777" w:rsidR="00E43E32" w:rsidRPr="00B351B4" w:rsidRDefault="00E43E32" w:rsidP="006715C8">
            <w:pPr>
              <w:spacing w:before="40" w:after="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TOTAL USD</w:t>
            </w:r>
          </w:p>
        </w:tc>
        <w:tc>
          <w:tcPr>
            <w:tcW w:w="2268" w:type="dxa"/>
            <w:vMerge/>
            <w:shd w:val="clear" w:color="auto" w:fill="D9D9D9" w:themeFill="background1" w:themeFillShade="D9"/>
            <w:vAlign w:val="center"/>
          </w:tcPr>
          <w:p w14:paraId="0CA4AC4E" w14:textId="77777777" w:rsidR="00E43E32" w:rsidRPr="00B351B4" w:rsidRDefault="00E43E32" w:rsidP="006715C8">
            <w:pPr>
              <w:spacing w:after="0" w:line="20" w:lineRule="atLeast"/>
              <w:jc w:val="center"/>
              <w:rPr>
                <w:rFonts w:ascii="Tahoma" w:hAnsi="Tahoma" w:cs="Tahoma"/>
                <w:b/>
                <w:color w:val="000000" w:themeColor="text1"/>
                <w:sz w:val="19"/>
                <w:szCs w:val="19"/>
              </w:rPr>
            </w:pPr>
          </w:p>
        </w:tc>
      </w:tr>
      <w:tr w:rsidR="00B351B4" w:rsidRPr="00B351B4" w14:paraId="09B16B7C" w14:textId="77777777" w:rsidTr="006715C8">
        <w:trPr>
          <w:trHeight w:val="385"/>
        </w:trPr>
        <w:tc>
          <w:tcPr>
            <w:tcW w:w="3431" w:type="dxa"/>
            <w:vMerge/>
            <w:tcBorders>
              <w:left w:val="single" w:sz="4" w:space="0" w:color="auto"/>
              <w:right w:val="single" w:sz="4" w:space="0" w:color="auto"/>
            </w:tcBorders>
          </w:tcPr>
          <w:p w14:paraId="65B92377" w14:textId="77777777" w:rsidR="00E43E32" w:rsidRPr="00B351B4" w:rsidRDefault="00E43E32" w:rsidP="006715C8">
            <w:pPr>
              <w:spacing w:after="0" w:line="20" w:lineRule="atLeast"/>
              <w:jc w:val="both"/>
              <w:rPr>
                <w:rFonts w:ascii="Tahoma" w:hAnsi="Tahoma" w:cs="Tahoma"/>
                <w:b/>
                <w:color w:val="000000" w:themeColor="text1"/>
                <w:sz w:val="19"/>
                <w:szCs w:val="19"/>
              </w:rPr>
            </w:pPr>
          </w:p>
        </w:tc>
        <w:tc>
          <w:tcPr>
            <w:tcW w:w="1276" w:type="dxa"/>
            <w:tcBorders>
              <w:left w:val="single" w:sz="4" w:space="0" w:color="auto"/>
            </w:tcBorders>
            <w:shd w:val="clear" w:color="auto" w:fill="D9D9D9" w:themeFill="background1" w:themeFillShade="D9"/>
          </w:tcPr>
          <w:p w14:paraId="0A927FEC" w14:textId="77777777" w:rsidR="00E43E32" w:rsidRPr="00B351B4" w:rsidRDefault="00E43E32" w:rsidP="006715C8">
            <w:pPr>
              <w:spacing w:before="60" w:after="2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GNF (000)</w:t>
            </w:r>
          </w:p>
        </w:tc>
        <w:tc>
          <w:tcPr>
            <w:tcW w:w="1276" w:type="dxa"/>
            <w:shd w:val="clear" w:color="auto" w:fill="D9D9D9" w:themeFill="background1" w:themeFillShade="D9"/>
          </w:tcPr>
          <w:p w14:paraId="31424598" w14:textId="77777777" w:rsidR="00E43E32" w:rsidRPr="00B351B4" w:rsidRDefault="00E43E32" w:rsidP="006715C8">
            <w:pPr>
              <w:spacing w:before="60" w:after="2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EQUIVAL.</w:t>
            </w:r>
          </w:p>
          <w:p w14:paraId="5674AF49" w14:textId="77777777" w:rsidR="00E43E32" w:rsidRPr="00B351B4" w:rsidRDefault="00E43E32" w:rsidP="006715C8">
            <w:pPr>
              <w:spacing w:before="60" w:after="20" w:line="20" w:lineRule="atLeast"/>
              <w:ind w:left="-108" w:right="-108"/>
              <w:jc w:val="center"/>
              <w:rPr>
                <w:rFonts w:ascii="Tahoma" w:hAnsi="Tahoma" w:cs="Tahoma"/>
                <w:b/>
                <w:color w:val="000000" w:themeColor="text1"/>
                <w:sz w:val="19"/>
                <w:szCs w:val="19"/>
              </w:rPr>
            </w:pPr>
            <w:r w:rsidRPr="00B351B4">
              <w:rPr>
                <w:rFonts w:ascii="Tahoma" w:hAnsi="Tahoma" w:cs="Tahoma"/>
                <w:b/>
                <w:color w:val="000000" w:themeColor="text1"/>
                <w:sz w:val="19"/>
                <w:szCs w:val="19"/>
              </w:rPr>
              <w:t>USD</w:t>
            </w:r>
          </w:p>
        </w:tc>
        <w:tc>
          <w:tcPr>
            <w:tcW w:w="1275" w:type="dxa"/>
            <w:vMerge/>
          </w:tcPr>
          <w:p w14:paraId="55755FE8" w14:textId="77777777" w:rsidR="00E43E32" w:rsidRPr="00B351B4" w:rsidRDefault="00E43E32" w:rsidP="006715C8">
            <w:pPr>
              <w:spacing w:after="0" w:line="20" w:lineRule="atLeast"/>
              <w:ind w:left="-108"/>
              <w:jc w:val="center"/>
              <w:rPr>
                <w:rFonts w:ascii="Tahoma" w:hAnsi="Tahoma" w:cs="Tahoma"/>
                <w:b/>
                <w:color w:val="000000" w:themeColor="text1"/>
                <w:sz w:val="19"/>
                <w:szCs w:val="19"/>
              </w:rPr>
            </w:pPr>
          </w:p>
        </w:tc>
        <w:tc>
          <w:tcPr>
            <w:tcW w:w="1276" w:type="dxa"/>
            <w:vMerge/>
          </w:tcPr>
          <w:p w14:paraId="12ED1FB3" w14:textId="77777777" w:rsidR="00E43E32" w:rsidRPr="00B351B4" w:rsidRDefault="00E43E32" w:rsidP="006715C8">
            <w:pPr>
              <w:spacing w:after="0" w:line="20" w:lineRule="atLeast"/>
              <w:ind w:left="-108"/>
              <w:jc w:val="center"/>
              <w:rPr>
                <w:rFonts w:ascii="Tahoma" w:hAnsi="Tahoma" w:cs="Tahoma"/>
                <w:b/>
                <w:color w:val="000000" w:themeColor="text1"/>
                <w:sz w:val="19"/>
                <w:szCs w:val="19"/>
              </w:rPr>
            </w:pPr>
          </w:p>
        </w:tc>
        <w:tc>
          <w:tcPr>
            <w:tcW w:w="1134" w:type="dxa"/>
            <w:vMerge/>
          </w:tcPr>
          <w:p w14:paraId="2DE5D664" w14:textId="77777777" w:rsidR="00E43E32" w:rsidRPr="00B351B4" w:rsidRDefault="00E43E32" w:rsidP="006715C8">
            <w:pPr>
              <w:spacing w:after="0" w:line="20" w:lineRule="atLeast"/>
              <w:ind w:left="-108"/>
              <w:jc w:val="center"/>
              <w:rPr>
                <w:rFonts w:ascii="Tahoma" w:hAnsi="Tahoma" w:cs="Tahoma"/>
                <w:b/>
                <w:color w:val="000000" w:themeColor="text1"/>
                <w:sz w:val="19"/>
                <w:szCs w:val="19"/>
              </w:rPr>
            </w:pPr>
          </w:p>
        </w:tc>
        <w:tc>
          <w:tcPr>
            <w:tcW w:w="1276" w:type="dxa"/>
            <w:vMerge/>
            <w:vAlign w:val="center"/>
          </w:tcPr>
          <w:p w14:paraId="655E954A" w14:textId="77777777" w:rsidR="00E43E32" w:rsidRPr="00B351B4" w:rsidRDefault="00E43E32" w:rsidP="006715C8">
            <w:pPr>
              <w:spacing w:after="0" w:line="20" w:lineRule="atLeast"/>
              <w:ind w:left="-108"/>
              <w:jc w:val="center"/>
              <w:rPr>
                <w:rFonts w:ascii="Tahoma" w:hAnsi="Tahoma" w:cs="Tahoma"/>
                <w:b/>
                <w:color w:val="000000" w:themeColor="text1"/>
                <w:sz w:val="19"/>
                <w:szCs w:val="19"/>
              </w:rPr>
            </w:pPr>
          </w:p>
        </w:tc>
        <w:tc>
          <w:tcPr>
            <w:tcW w:w="1559" w:type="dxa"/>
            <w:vMerge/>
            <w:vAlign w:val="center"/>
          </w:tcPr>
          <w:p w14:paraId="7892255A" w14:textId="77777777" w:rsidR="00E43E32" w:rsidRPr="00B351B4" w:rsidRDefault="00E43E32" w:rsidP="006715C8">
            <w:pPr>
              <w:spacing w:after="0" w:line="20" w:lineRule="atLeast"/>
              <w:ind w:left="-108"/>
              <w:jc w:val="center"/>
              <w:rPr>
                <w:rFonts w:ascii="Tahoma" w:hAnsi="Tahoma" w:cs="Tahoma"/>
                <w:b/>
                <w:color w:val="000000" w:themeColor="text1"/>
                <w:sz w:val="19"/>
                <w:szCs w:val="19"/>
              </w:rPr>
            </w:pPr>
          </w:p>
        </w:tc>
        <w:tc>
          <w:tcPr>
            <w:tcW w:w="2268" w:type="dxa"/>
            <w:vMerge/>
          </w:tcPr>
          <w:p w14:paraId="19AFD600" w14:textId="77777777" w:rsidR="00E43E32" w:rsidRPr="00B351B4" w:rsidRDefault="00E43E32" w:rsidP="006715C8">
            <w:pPr>
              <w:spacing w:after="0" w:line="20" w:lineRule="atLeast"/>
              <w:jc w:val="center"/>
              <w:rPr>
                <w:rFonts w:ascii="Tahoma" w:hAnsi="Tahoma" w:cs="Tahoma"/>
                <w:b/>
                <w:color w:val="000000" w:themeColor="text1"/>
                <w:sz w:val="19"/>
                <w:szCs w:val="19"/>
              </w:rPr>
            </w:pPr>
          </w:p>
        </w:tc>
      </w:tr>
      <w:tr w:rsidR="00B351B4" w:rsidRPr="00B351B4" w14:paraId="488BE5FE" w14:textId="77777777" w:rsidTr="006715C8">
        <w:trPr>
          <w:trHeight w:val="907"/>
        </w:trPr>
        <w:tc>
          <w:tcPr>
            <w:tcW w:w="3431" w:type="dxa"/>
          </w:tcPr>
          <w:p w14:paraId="76753156" w14:textId="77777777" w:rsidR="00E43E32" w:rsidRPr="00B351B4" w:rsidRDefault="00E43E32" w:rsidP="006715C8">
            <w:pPr>
              <w:spacing w:before="8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Loi de Finances 2019</w:t>
            </w:r>
          </w:p>
          <w:p w14:paraId="08F2A06A" w14:textId="77777777" w:rsidR="00E43E32" w:rsidRPr="00B351B4" w:rsidRDefault="00E43E32" w:rsidP="006715C8">
            <w:pPr>
              <w:spacing w:before="8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Equivalent en GNF (000)</w:t>
            </w:r>
          </w:p>
        </w:tc>
        <w:tc>
          <w:tcPr>
            <w:tcW w:w="1276" w:type="dxa"/>
          </w:tcPr>
          <w:p w14:paraId="5F00B2D6" w14:textId="77777777" w:rsidR="00E43E32" w:rsidRPr="00B351B4" w:rsidRDefault="00E43E32" w:rsidP="006715C8">
            <w:pPr>
              <w:spacing w:before="80" w:after="80" w:line="20" w:lineRule="atLeast"/>
              <w:ind w:left="-108" w:right="33"/>
              <w:jc w:val="right"/>
              <w:rPr>
                <w:rFonts w:ascii="Tahoma" w:hAnsi="Tahoma" w:cs="Tahoma"/>
                <w:color w:val="000000" w:themeColor="text1"/>
                <w:sz w:val="19"/>
                <w:szCs w:val="19"/>
              </w:rPr>
            </w:pPr>
            <w:r w:rsidRPr="00B351B4">
              <w:rPr>
                <w:rFonts w:ascii="Tahoma" w:hAnsi="Tahoma" w:cs="Tahoma"/>
                <w:color w:val="000000" w:themeColor="text1"/>
                <w:sz w:val="19"/>
                <w:szCs w:val="19"/>
              </w:rPr>
              <w:t>2 034 742</w:t>
            </w:r>
          </w:p>
        </w:tc>
        <w:tc>
          <w:tcPr>
            <w:tcW w:w="1276" w:type="dxa"/>
          </w:tcPr>
          <w:p w14:paraId="38D99BA7"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226 082,50</w:t>
            </w:r>
          </w:p>
        </w:tc>
        <w:tc>
          <w:tcPr>
            <w:tcW w:w="1275" w:type="dxa"/>
          </w:tcPr>
          <w:p w14:paraId="0F351C54"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17 414,74</w:t>
            </w:r>
          </w:p>
          <w:p w14:paraId="038C8103" w14:textId="77777777" w:rsidR="00E43E32" w:rsidRPr="00B351B4" w:rsidRDefault="00E43E32" w:rsidP="006715C8">
            <w:pPr>
              <w:spacing w:before="80"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156 733 GNF</w:t>
            </w:r>
          </w:p>
        </w:tc>
        <w:tc>
          <w:tcPr>
            <w:tcW w:w="1276" w:type="dxa"/>
          </w:tcPr>
          <w:p w14:paraId="403DEFEF"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4 000,00</w:t>
            </w:r>
          </w:p>
          <w:p w14:paraId="232A853C" w14:textId="77777777" w:rsidR="00E43E32" w:rsidRPr="00B351B4" w:rsidRDefault="00E43E32" w:rsidP="006715C8">
            <w:pPr>
              <w:spacing w:before="80" w:after="80" w:line="20" w:lineRule="atLeast"/>
              <w:ind w:right="33"/>
              <w:jc w:val="right"/>
              <w:rPr>
                <w:rFonts w:ascii="Tahoma" w:hAnsi="Tahoma" w:cs="Tahoma"/>
                <w:color w:val="000000" w:themeColor="text1"/>
                <w:sz w:val="19"/>
                <w:szCs w:val="19"/>
              </w:rPr>
            </w:pPr>
            <w:r w:rsidRPr="00B351B4">
              <w:rPr>
                <w:rFonts w:ascii="Tahoma" w:hAnsi="Tahoma" w:cs="Tahoma"/>
                <w:color w:val="000000" w:themeColor="text1"/>
                <w:sz w:val="19"/>
                <w:szCs w:val="19"/>
              </w:rPr>
              <w:t xml:space="preserve">36 000 GNF </w:t>
            </w:r>
          </w:p>
        </w:tc>
        <w:tc>
          <w:tcPr>
            <w:tcW w:w="1134" w:type="dxa"/>
          </w:tcPr>
          <w:p w14:paraId="3146075E"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68 194,09</w:t>
            </w:r>
          </w:p>
          <w:p w14:paraId="6695804E" w14:textId="77777777" w:rsidR="00E43E32" w:rsidRPr="00B351B4" w:rsidRDefault="00E43E32" w:rsidP="006715C8">
            <w:pPr>
              <w:spacing w:before="80"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613 747 GNF</w:t>
            </w:r>
          </w:p>
        </w:tc>
        <w:tc>
          <w:tcPr>
            <w:tcW w:w="1276" w:type="dxa"/>
          </w:tcPr>
          <w:p w14:paraId="10682467"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29 340,00</w:t>
            </w:r>
          </w:p>
          <w:p w14:paraId="064944C2" w14:textId="77777777" w:rsidR="00E43E32" w:rsidRPr="00B351B4" w:rsidRDefault="00E43E32" w:rsidP="006715C8">
            <w:pPr>
              <w:spacing w:before="80" w:after="80" w:line="20" w:lineRule="atLeast"/>
              <w:ind w:left="-108" w:right="33"/>
              <w:jc w:val="right"/>
              <w:rPr>
                <w:rFonts w:ascii="Tahoma" w:hAnsi="Tahoma" w:cs="Tahoma"/>
                <w:color w:val="000000" w:themeColor="text1"/>
                <w:sz w:val="19"/>
                <w:szCs w:val="19"/>
              </w:rPr>
            </w:pPr>
            <w:r w:rsidRPr="00B351B4">
              <w:rPr>
                <w:rFonts w:ascii="Tahoma" w:hAnsi="Tahoma" w:cs="Tahoma"/>
                <w:color w:val="000000" w:themeColor="text1"/>
                <w:sz w:val="19"/>
                <w:szCs w:val="19"/>
              </w:rPr>
              <w:t>264 059 GNF</w:t>
            </w:r>
          </w:p>
        </w:tc>
        <w:tc>
          <w:tcPr>
            <w:tcW w:w="1559" w:type="dxa"/>
          </w:tcPr>
          <w:p w14:paraId="43DF88F0" w14:textId="77777777" w:rsidR="00E43E32" w:rsidRPr="00B351B4" w:rsidRDefault="00E43E32" w:rsidP="006715C8">
            <w:pPr>
              <w:spacing w:before="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345 031,33</w:t>
            </w:r>
          </w:p>
          <w:p w14:paraId="71953D72"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3 105 282 GNF</w:t>
            </w:r>
          </w:p>
        </w:tc>
        <w:tc>
          <w:tcPr>
            <w:tcW w:w="2268" w:type="dxa"/>
          </w:tcPr>
          <w:p w14:paraId="05632B97" w14:textId="77777777" w:rsidR="00E43E32" w:rsidRPr="00B351B4" w:rsidRDefault="00E43E32" w:rsidP="006715C8">
            <w:pPr>
              <w:spacing w:before="80" w:after="80" w:line="20" w:lineRule="atLeast"/>
              <w:rPr>
                <w:rFonts w:ascii="Tahoma" w:hAnsi="Tahoma" w:cs="Tahoma"/>
                <w:b/>
                <w:color w:val="000000" w:themeColor="text1"/>
                <w:sz w:val="19"/>
                <w:szCs w:val="19"/>
              </w:rPr>
            </w:pPr>
            <w:r w:rsidRPr="00B351B4">
              <w:rPr>
                <w:rFonts w:ascii="Tahoma" w:hAnsi="Tahoma" w:cs="Tahoma"/>
                <w:b/>
                <w:color w:val="000000" w:themeColor="text1"/>
                <w:sz w:val="19"/>
                <w:szCs w:val="19"/>
              </w:rPr>
              <w:t xml:space="preserve">*Appui du MMG à raison de GNF 3 000 000 /mois </w:t>
            </w:r>
          </w:p>
        </w:tc>
      </w:tr>
      <w:tr w:rsidR="00B351B4" w:rsidRPr="00B351B4" w14:paraId="233ACA88" w14:textId="77777777" w:rsidTr="006715C8">
        <w:trPr>
          <w:trHeight w:val="445"/>
        </w:trPr>
        <w:tc>
          <w:tcPr>
            <w:tcW w:w="3431" w:type="dxa"/>
          </w:tcPr>
          <w:p w14:paraId="3A032C92" w14:textId="77777777" w:rsidR="00E43E32" w:rsidRPr="00B351B4" w:rsidRDefault="00E43E32" w:rsidP="006715C8">
            <w:pPr>
              <w:spacing w:before="40" w:after="8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Solde de trésorerie au 1</w:t>
            </w:r>
            <w:r w:rsidRPr="00B351B4">
              <w:rPr>
                <w:rFonts w:ascii="Tahoma" w:hAnsi="Tahoma" w:cs="Tahoma"/>
                <w:color w:val="000000" w:themeColor="text1"/>
                <w:sz w:val="19"/>
                <w:szCs w:val="19"/>
                <w:vertAlign w:val="superscript"/>
              </w:rPr>
              <w:t>er</w:t>
            </w:r>
            <w:r w:rsidRPr="00B351B4">
              <w:rPr>
                <w:rFonts w:ascii="Tahoma" w:hAnsi="Tahoma" w:cs="Tahoma"/>
                <w:color w:val="000000" w:themeColor="text1"/>
                <w:sz w:val="19"/>
                <w:szCs w:val="19"/>
              </w:rPr>
              <w:t xml:space="preserve"> Janvier 2019</w:t>
            </w:r>
          </w:p>
        </w:tc>
        <w:tc>
          <w:tcPr>
            <w:tcW w:w="1276" w:type="dxa"/>
          </w:tcPr>
          <w:p w14:paraId="26D1BB13"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 xml:space="preserve">402 807 </w:t>
            </w:r>
          </w:p>
        </w:tc>
        <w:tc>
          <w:tcPr>
            <w:tcW w:w="1276" w:type="dxa"/>
          </w:tcPr>
          <w:p w14:paraId="5702A02B"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 xml:space="preserve">44 756,28 </w:t>
            </w:r>
          </w:p>
        </w:tc>
        <w:tc>
          <w:tcPr>
            <w:tcW w:w="1275" w:type="dxa"/>
          </w:tcPr>
          <w:p w14:paraId="1AC76A6A"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276" w:type="dxa"/>
          </w:tcPr>
          <w:p w14:paraId="6F4A2159" w14:textId="77777777" w:rsidR="00E43E32" w:rsidRPr="00B351B4" w:rsidRDefault="00E43E32" w:rsidP="006715C8">
            <w:pPr>
              <w:spacing w:before="80" w:line="20" w:lineRule="atLeast"/>
              <w:ind w:right="33"/>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134" w:type="dxa"/>
          </w:tcPr>
          <w:p w14:paraId="09EE400E" w14:textId="77777777" w:rsidR="00E43E32" w:rsidRPr="00B351B4" w:rsidRDefault="00E43E32" w:rsidP="006715C8">
            <w:pPr>
              <w:spacing w:before="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276" w:type="dxa"/>
          </w:tcPr>
          <w:p w14:paraId="141C2225" w14:textId="77777777" w:rsidR="00E43E32" w:rsidRPr="00B351B4" w:rsidRDefault="00E43E32" w:rsidP="006715C8">
            <w:pPr>
              <w:spacing w:before="80" w:line="20" w:lineRule="atLeast"/>
              <w:ind w:right="33"/>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559" w:type="dxa"/>
          </w:tcPr>
          <w:p w14:paraId="16569CBE" w14:textId="77777777" w:rsidR="00E43E32" w:rsidRPr="00B351B4" w:rsidRDefault="00E43E32" w:rsidP="006715C8">
            <w:pPr>
              <w:spacing w:before="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44 756,28</w:t>
            </w:r>
          </w:p>
          <w:p w14:paraId="13C7DA73" w14:textId="77777777" w:rsidR="00E43E32" w:rsidRPr="00B351B4" w:rsidRDefault="00E43E32" w:rsidP="006715C8">
            <w:pPr>
              <w:spacing w:before="80" w:after="6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402 807 GNF</w:t>
            </w:r>
          </w:p>
        </w:tc>
        <w:tc>
          <w:tcPr>
            <w:tcW w:w="2268" w:type="dxa"/>
          </w:tcPr>
          <w:p w14:paraId="751434CE" w14:textId="77777777" w:rsidR="00E43E32" w:rsidRPr="00B351B4" w:rsidRDefault="00E43E32" w:rsidP="006715C8">
            <w:pPr>
              <w:spacing w:before="80" w:after="80" w:line="20" w:lineRule="atLeast"/>
              <w:jc w:val="both"/>
              <w:rPr>
                <w:rFonts w:ascii="Tahoma" w:hAnsi="Tahoma" w:cs="Tahoma"/>
                <w:color w:val="000000" w:themeColor="text1"/>
                <w:sz w:val="19"/>
                <w:szCs w:val="19"/>
              </w:rPr>
            </w:pPr>
          </w:p>
        </w:tc>
      </w:tr>
      <w:tr w:rsidR="00B351B4" w:rsidRPr="00B351B4" w14:paraId="165C8170" w14:textId="77777777" w:rsidTr="006715C8">
        <w:trPr>
          <w:trHeight w:val="445"/>
        </w:trPr>
        <w:tc>
          <w:tcPr>
            <w:tcW w:w="3431" w:type="dxa"/>
            <w:vAlign w:val="center"/>
          </w:tcPr>
          <w:p w14:paraId="21789B73" w14:textId="77777777" w:rsidR="00E43E32" w:rsidRPr="00B351B4" w:rsidRDefault="00E43E32" w:rsidP="006715C8">
            <w:pPr>
              <w:spacing w:before="40" w:after="80" w:line="20" w:lineRule="atLeast"/>
              <w:ind w:right="-108"/>
              <w:rPr>
                <w:rFonts w:ascii="Tahoma" w:hAnsi="Tahoma" w:cs="Tahoma"/>
                <w:b/>
                <w:color w:val="000000" w:themeColor="text1"/>
                <w:sz w:val="19"/>
                <w:szCs w:val="19"/>
              </w:rPr>
            </w:pPr>
            <w:r w:rsidRPr="00B351B4">
              <w:rPr>
                <w:rFonts w:ascii="Tahoma" w:hAnsi="Tahoma" w:cs="Tahoma"/>
                <w:b/>
                <w:color w:val="000000" w:themeColor="text1"/>
                <w:sz w:val="19"/>
                <w:szCs w:val="19"/>
              </w:rPr>
              <w:t xml:space="preserve">Total Général des recettes encaissées </w:t>
            </w:r>
          </w:p>
        </w:tc>
        <w:tc>
          <w:tcPr>
            <w:tcW w:w="1276" w:type="dxa"/>
          </w:tcPr>
          <w:p w14:paraId="2AF04EAA" w14:textId="77777777" w:rsidR="00E43E32" w:rsidRPr="00B351B4" w:rsidRDefault="00E43E32" w:rsidP="006715C8">
            <w:pPr>
              <w:spacing w:before="80" w:after="80" w:line="20" w:lineRule="atLeast"/>
              <w:ind w:left="-108" w:right="33"/>
              <w:jc w:val="right"/>
              <w:rPr>
                <w:rFonts w:ascii="Tahoma" w:hAnsi="Tahoma" w:cs="Tahoma"/>
                <w:b/>
                <w:color w:val="000000" w:themeColor="text1"/>
                <w:sz w:val="19"/>
                <w:szCs w:val="19"/>
              </w:rPr>
            </w:pPr>
            <w:r w:rsidRPr="00B351B4">
              <w:rPr>
                <w:rFonts w:ascii="Tahoma" w:hAnsi="Tahoma" w:cs="Tahoma"/>
                <w:b/>
                <w:color w:val="000000" w:themeColor="text1"/>
                <w:sz w:val="19"/>
                <w:szCs w:val="19"/>
              </w:rPr>
              <w:t>2 437 549</w:t>
            </w:r>
          </w:p>
        </w:tc>
        <w:tc>
          <w:tcPr>
            <w:tcW w:w="1276" w:type="dxa"/>
          </w:tcPr>
          <w:p w14:paraId="600698F6"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270 838,78</w:t>
            </w:r>
          </w:p>
        </w:tc>
        <w:tc>
          <w:tcPr>
            <w:tcW w:w="1275" w:type="dxa"/>
          </w:tcPr>
          <w:p w14:paraId="782700F6" w14:textId="77777777" w:rsidR="00E43E32" w:rsidRPr="00B351B4" w:rsidRDefault="00E43E32" w:rsidP="006715C8">
            <w:pPr>
              <w:spacing w:before="80" w:after="80" w:line="20" w:lineRule="atLeast"/>
              <w:ind w:left="-108" w:right="33"/>
              <w:jc w:val="right"/>
              <w:rPr>
                <w:rFonts w:ascii="Tahoma" w:hAnsi="Tahoma" w:cs="Tahoma"/>
                <w:b/>
                <w:color w:val="000000" w:themeColor="text1"/>
                <w:sz w:val="19"/>
                <w:szCs w:val="19"/>
              </w:rPr>
            </w:pPr>
            <w:r w:rsidRPr="00B351B4">
              <w:rPr>
                <w:rFonts w:ascii="Tahoma" w:hAnsi="Tahoma" w:cs="Tahoma"/>
                <w:b/>
                <w:color w:val="000000" w:themeColor="text1"/>
                <w:sz w:val="19"/>
                <w:szCs w:val="19"/>
              </w:rPr>
              <w:t>17 414,74</w:t>
            </w:r>
          </w:p>
        </w:tc>
        <w:tc>
          <w:tcPr>
            <w:tcW w:w="1276" w:type="dxa"/>
          </w:tcPr>
          <w:p w14:paraId="0B5CD747" w14:textId="77777777" w:rsidR="00E43E32" w:rsidRPr="00B351B4" w:rsidRDefault="00E43E32" w:rsidP="006715C8">
            <w:pPr>
              <w:spacing w:before="80" w:after="80" w:line="20" w:lineRule="atLeast"/>
              <w:ind w:left="-108" w:right="33"/>
              <w:jc w:val="right"/>
              <w:rPr>
                <w:rFonts w:ascii="Tahoma" w:hAnsi="Tahoma" w:cs="Tahoma"/>
                <w:b/>
                <w:color w:val="000000" w:themeColor="text1"/>
                <w:sz w:val="19"/>
                <w:szCs w:val="19"/>
              </w:rPr>
            </w:pPr>
            <w:r w:rsidRPr="00B351B4">
              <w:rPr>
                <w:rFonts w:ascii="Tahoma" w:hAnsi="Tahoma" w:cs="Tahoma"/>
                <w:b/>
                <w:color w:val="000000" w:themeColor="text1"/>
                <w:sz w:val="19"/>
                <w:szCs w:val="19"/>
              </w:rPr>
              <w:t>4 000,00</w:t>
            </w:r>
          </w:p>
        </w:tc>
        <w:tc>
          <w:tcPr>
            <w:tcW w:w="1134" w:type="dxa"/>
          </w:tcPr>
          <w:p w14:paraId="03BB86A7"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68 194,09</w:t>
            </w:r>
          </w:p>
        </w:tc>
        <w:tc>
          <w:tcPr>
            <w:tcW w:w="1276" w:type="dxa"/>
          </w:tcPr>
          <w:p w14:paraId="4C296F90" w14:textId="77777777" w:rsidR="00E43E32" w:rsidRPr="00B351B4" w:rsidRDefault="00E43E32" w:rsidP="006715C8">
            <w:pPr>
              <w:spacing w:before="80" w:after="80" w:line="20" w:lineRule="atLeast"/>
              <w:ind w:left="-108" w:right="33"/>
              <w:jc w:val="right"/>
              <w:rPr>
                <w:rFonts w:ascii="Tahoma" w:hAnsi="Tahoma" w:cs="Tahoma"/>
                <w:b/>
                <w:color w:val="000000" w:themeColor="text1"/>
                <w:sz w:val="19"/>
                <w:szCs w:val="19"/>
              </w:rPr>
            </w:pPr>
            <w:r w:rsidRPr="00B351B4">
              <w:rPr>
                <w:rFonts w:ascii="Tahoma" w:hAnsi="Tahoma" w:cs="Tahoma"/>
                <w:b/>
                <w:color w:val="000000" w:themeColor="text1"/>
                <w:sz w:val="19"/>
                <w:szCs w:val="19"/>
              </w:rPr>
              <w:t>29 340,00</w:t>
            </w:r>
          </w:p>
        </w:tc>
        <w:tc>
          <w:tcPr>
            <w:tcW w:w="1559" w:type="dxa"/>
            <w:vAlign w:val="center"/>
          </w:tcPr>
          <w:p w14:paraId="6CA9B84F" w14:textId="77777777" w:rsidR="00E43E32" w:rsidRPr="00B351B4" w:rsidRDefault="00E43E32" w:rsidP="006715C8">
            <w:pPr>
              <w:spacing w:before="80" w:after="10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 xml:space="preserve">389 787,61 </w:t>
            </w:r>
          </w:p>
          <w:p w14:paraId="4610961A"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3 508 086 GNF</w:t>
            </w:r>
          </w:p>
        </w:tc>
        <w:tc>
          <w:tcPr>
            <w:tcW w:w="2268" w:type="dxa"/>
            <w:vAlign w:val="center"/>
          </w:tcPr>
          <w:p w14:paraId="055B3067" w14:textId="77777777" w:rsidR="00E43E32" w:rsidRPr="00B351B4" w:rsidRDefault="00E43E32" w:rsidP="006715C8">
            <w:pPr>
              <w:spacing w:before="80" w:after="80" w:line="20" w:lineRule="atLeast"/>
              <w:ind w:right="-108"/>
              <w:jc w:val="right"/>
              <w:rPr>
                <w:rFonts w:ascii="Tahoma" w:hAnsi="Tahoma" w:cs="Tahoma"/>
                <w:b/>
                <w:color w:val="000000" w:themeColor="text1"/>
                <w:sz w:val="19"/>
                <w:szCs w:val="19"/>
              </w:rPr>
            </w:pPr>
          </w:p>
        </w:tc>
      </w:tr>
      <w:tr w:rsidR="00B351B4" w:rsidRPr="00B351B4" w14:paraId="77352772" w14:textId="77777777" w:rsidTr="006715C8">
        <w:trPr>
          <w:trHeight w:val="445"/>
        </w:trPr>
        <w:tc>
          <w:tcPr>
            <w:tcW w:w="3431" w:type="dxa"/>
            <w:tcBorders>
              <w:bottom w:val="single" w:sz="4" w:space="0" w:color="auto"/>
            </w:tcBorders>
            <w:vAlign w:val="center"/>
          </w:tcPr>
          <w:p w14:paraId="75DE6AFE" w14:textId="77777777" w:rsidR="00E43E32" w:rsidRPr="00B351B4" w:rsidRDefault="00E43E32" w:rsidP="006715C8">
            <w:pPr>
              <w:spacing w:before="40" w:after="8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Exécution Budgétaire y compris le montant du solde de trésorerie au       1</w:t>
            </w:r>
            <w:r w:rsidRPr="00B351B4">
              <w:rPr>
                <w:rFonts w:ascii="Tahoma" w:hAnsi="Tahoma" w:cs="Tahoma"/>
                <w:color w:val="000000" w:themeColor="text1"/>
                <w:sz w:val="19"/>
                <w:szCs w:val="19"/>
                <w:vertAlign w:val="superscript"/>
              </w:rPr>
              <w:t>er</w:t>
            </w:r>
            <w:r w:rsidRPr="00B351B4">
              <w:rPr>
                <w:rFonts w:ascii="Tahoma" w:hAnsi="Tahoma" w:cs="Tahoma"/>
                <w:color w:val="000000" w:themeColor="text1"/>
                <w:sz w:val="19"/>
                <w:szCs w:val="19"/>
              </w:rPr>
              <w:t xml:space="preserve"> Janvier 2019.</w:t>
            </w:r>
          </w:p>
        </w:tc>
        <w:tc>
          <w:tcPr>
            <w:tcW w:w="1276" w:type="dxa"/>
            <w:tcBorders>
              <w:bottom w:val="single" w:sz="4" w:space="0" w:color="auto"/>
            </w:tcBorders>
          </w:tcPr>
          <w:p w14:paraId="70BB9326" w14:textId="77777777" w:rsidR="00E43E32" w:rsidRPr="00B351B4" w:rsidRDefault="00E43E32" w:rsidP="006715C8">
            <w:pPr>
              <w:spacing w:before="80" w:after="80" w:line="20" w:lineRule="atLeast"/>
              <w:ind w:left="-108" w:right="33"/>
              <w:jc w:val="right"/>
              <w:rPr>
                <w:rFonts w:ascii="Tahoma" w:hAnsi="Tahoma" w:cs="Tahoma"/>
                <w:color w:val="000000" w:themeColor="text1"/>
                <w:sz w:val="19"/>
                <w:szCs w:val="19"/>
              </w:rPr>
            </w:pPr>
          </w:p>
        </w:tc>
        <w:tc>
          <w:tcPr>
            <w:tcW w:w="1276" w:type="dxa"/>
            <w:tcBorders>
              <w:bottom w:val="single" w:sz="4" w:space="0" w:color="auto"/>
            </w:tcBorders>
          </w:tcPr>
          <w:p w14:paraId="670902D3" w14:textId="77777777" w:rsidR="00E43E32" w:rsidRPr="00B351B4" w:rsidRDefault="00E43E32" w:rsidP="006715C8">
            <w:pPr>
              <w:spacing w:before="80"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267  578,06</w:t>
            </w:r>
          </w:p>
        </w:tc>
        <w:tc>
          <w:tcPr>
            <w:tcW w:w="1275" w:type="dxa"/>
            <w:tcBorders>
              <w:bottom w:val="single" w:sz="4" w:space="0" w:color="auto"/>
            </w:tcBorders>
          </w:tcPr>
          <w:p w14:paraId="5FBE59C1" w14:textId="77777777" w:rsidR="00E43E32" w:rsidRPr="00B351B4" w:rsidRDefault="00E43E32" w:rsidP="006715C8">
            <w:pPr>
              <w:spacing w:before="80" w:after="80" w:line="20" w:lineRule="atLeast"/>
              <w:ind w:left="-108" w:right="33"/>
              <w:jc w:val="right"/>
              <w:rPr>
                <w:rFonts w:ascii="Tahoma" w:hAnsi="Tahoma" w:cs="Tahoma"/>
                <w:color w:val="000000" w:themeColor="text1"/>
                <w:sz w:val="19"/>
                <w:szCs w:val="19"/>
              </w:rPr>
            </w:pPr>
            <w:r w:rsidRPr="00B351B4">
              <w:rPr>
                <w:rFonts w:ascii="Tahoma" w:hAnsi="Tahoma" w:cs="Tahoma"/>
                <w:color w:val="000000" w:themeColor="text1"/>
                <w:sz w:val="19"/>
                <w:szCs w:val="19"/>
              </w:rPr>
              <w:t>17 414,74</w:t>
            </w:r>
          </w:p>
        </w:tc>
        <w:tc>
          <w:tcPr>
            <w:tcW w:w="1276" w:type="dxa"/>
            <w:tcBorders>
              <w:bottom w:val="single" w:sz="4" w:space="0" w:color="auto"/>
            </w:tcBorders>
          </w:tcPr>
          <w:p w14:paraId="248619AE" w14:textId="77777777" w:rsidR="00E43E32" w:rsidRPr="00B351B4" w:rsidRDefault="00E43E32" w:rsidP="006715C8">
            <w:pPr>
              <w:spacing w:before="80" w:after="80" w:line="20" w:lineRule="atLeast"/>
              <w:ind w:left="-108" w:right="33"/>
              <w:jc w:val="right"/>
              <w:rPr>
                <w:rFonts w:ascii="Tahoma" w:hAnsi="Tahoma" w:cs="Tahoma"/>
                <w:color w:val="000000" w:themeColor="text1"/>
                <w:sz w:val="19"/>
                <w:szCs w:val="19"/>
              </w:rPr>
            </w:pPr>
            <w:r w:rsidRPr="00B351B4">
              <w:rPr>
                <w:rFonts w:ascii="Tahoma" w:hAnsi="Tahoma" w:cs="Tahoma"/>
                <w:color w:val="000000" w:themeColor="text1"/>
                <w:sz w:val="19"/>
                <w:szCs w:val="19"/>
              </w:rPr>
              <w:t>4 000,00</w:t>
            </w:r>
          </w:p>
        </w:tc>
        <w:tc>
          <w:tcPr>
            <w:tcW w:w="1134" w:type="dxa"/>
            <w:tcBorders>
              <w:bottom w:val="single" w:sz="4" w:space="0" w:color="auto"/>
            </w:tcBorders>
          </w:tcPr>
          <w:p w14:paraId="4793F683" w14:textId="77777777" w:rsidR="00E43E32" w:rsidRPr="00B351B4" w:rsidRDefault="00E43E32" w:rsidP="006715C8">
            <w:pPr>
              <w:spacing w:before="80"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68 194,09</w:t>
            </w:r>
          </w:p>
        </w:tc>
        <w:tc>
          <w:tcPr>
            <w:tcW w:w="1276" w:type="dxa"/>
            <w:tcBorders>
              <w:bottom w:val="single" w:sz="4" w:space="0" w:color="auto"/>
            </w:tcBorders>
          </w:tcPr>
          <w:p w14:paraId="1264D250" w14:textId="77777777" w:rsidR="00E43E32" w:rsidRPr="00B351B4" w:rsidRDefault="00E43E32" w:rsidP="006715C8">
            <w:pPr>
              <w:spacing w:before="80" w:after="80" w:line="20" w:lineRule="atLeast"/>
              <w:ind w:left="-108" w:right="33"/>
              <w:jc w:val="right"/>
              <w:rPr>
                <w:rFonts w:ascii="Tahoma" w:hAnsi="Tahoma" w:cs="Tahoma"/>
                <w:color w:val="000000" w:themeColor="text1"/>
                <w:sz w:val="19"/>
                <w:szCs w:val="19"/>
              </w:rPr>
            </w:pPr>
            <w:r w:rsidRPr="00B351B4">
              <w:rPr>
                <w:rFonts w:ascii="Tahoma" w:hAnsi="Tahoma" w:cs="Tahoma"/>
                <w:color w:val="000000" w:themeColor="text1"/>
                <w:sz w:val="19"/>
                <w:szCs w:val="19"/>
              </w:rPr>
              <w:t>29 340,00</w:t>
            </w:r>
          </w:p>
        </w:tc>
        <w:tc>
          <w:tcPr>
            <w:tcW w:w="1559" w:type="dxa"/>
            <w:tcBorders>
              <w:bottom w:val="single" w:sz="4" w:space="0" w:color="auto"/>
            </w:tcBorders>
          </w:tcPr>
          <w:p w14:paraId="40E50EEB" w14:textId="77777777" w:rsidR="00E43E32" w:rsidRPr="00B351B4" w:rsidRDefault="00E43E32" w:rsidP="006715C8">
            <w:pPr>
              <w:spacing w:before="80" w:after="10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386 526,89</w:t>
            </w:r>
          </w:p>
          <w:p w14:paraId="2E7A2EA1"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3 478 742 GNF</w:t>
            </w:r>
          </w:p>
        </w:tc>
        <w:tc>
          <w:tcPr>
            <w:tcW w:w="2268" w:type="dxa"/>
            <w:tcBorders>
              <w:bottom w:val="single" w:sz="4" w:space="0" w:color="auto"/>
            </w:tcBorders>
            <w:vAlign w:val="center"/>
          </w:tcPr>
          <w:p w14:paraId="205BA77D" w14:textId="77777777" w:rsidR="00E43E32" w:rsidRPr="00B351B4" w:rsidRDefault="00E43E32" w:rsidP="006715C8">
            <w:pPr>
              <w:spacing w:before="80" w:after="80" w:line="20" w:lineRule="atLeast"/>
              <w:jc w:val="right"/>
              <w:rPr>
                <w:rFonts w:ascii="Tahoma" w:hAnsi="Tahoma" w:cs="Tahoma"/>
                <w:b/>
                <w:color w:val="000000" w:themeColor="text1"/>
                <w:sz w:val="19"/>
                <w:szCs w:val="19"/>
              </w:rPr>
            </w:pPr>
          </w:p>
        </w:tc>
      </w:tr>
      <w:tr w:rsidR="00B351B4" w:rsidRPr="00B351B4" w14:paraId="64D678C2" w14:textId="77777777" w:rsidTr="006715C8">
        <w:trPr>
          <w:trHeight w:val="729"/>
        </w:trPr>
        <w:tc>
          <w:tcPr>
            <w:tcW w:w="3431" w:type="dxa"/>
            <w:tcBorders>
              <w:bottom w:val="single" w:sz="4" w:space="0" w:color="auto"/>
            </w:tcBorders>
            <w:vAlign w:val="center"/>
          </w:tcPr>
          <w:p w14:paraId="4D3733BA" w14:textId="77777777" w:rsidR="00E43E32" w:rsidRPr="00B351B4" w:rsidRDefault="00E43E32" w:rsidP="006715C8">
            <w:pPr>
              <w:spacing w:before="40" w:after="80" w:line="20" w:lineRule="atLeast"/>
              <w:ind w:right="-108"/>
              <w:rPr>
                <w:rFonts w:ascii="Tahoma" w:hAnsi="Tahoma" w:cs="Tahoma"/>
                <w:b/>
                <w:color w:val="000000" w:themeColor="text1"/>
                <w:sz w:val="19"/>
                <w:szCs w:val="19"/>
              </w:rPr>
            </w:pPr>
            <w:r w:rsidRPr="00B351B4">
              <w:rPr>
                <w:rFonts w:ascii="Tahoma" w:hAnsi="Tahoma" w:cs="Tahoma"/>
                <w:b/>
                <w:color w:val="000000" w:themeColor="text1"/>
                <w:sz w:val="19"/>
                <w:szCs w:val="19"/>
              </w:rPr>
              <w:lastRenderedPageBreak/>
              <w:t>Pourcentage des réalisations par rapport aux recettes encaissées</w:t>
            </w:r>
          </w:p>
        </w:tc>
        <w:tc>
          <w:tcPr>
            <w:tcW w:w="1276" w:type="dxa"/>
            <w:tcBorders>
              <w:bottom w:val="single" w:sz="4" w:space="0" w:color="auto"/>
            </w:tcBorders>
            <w:vAlign w:val="center"/>
          </w:tcPr>
          <w:p w14:paraId="59C85563" w14:textId="77777777" w:rsidR="00E43E32" w:rsidRPr="00B351B4" w:rsidRDefault="00E43E32" w:rsidP="006715C8">
            <w:pPr>
              <w:spacing w:before="80" w:after="80" w:line="20" w:lineRule="atLeast"/>
              <w:ind w:left="-108" w:right="33"/>
              <w:jc w:val="right"/>
              <w:rPr>
                <w:rFonts w:ascii="Tahoma" w:hAnsi="Tahoma" w:cs="Tahoma"/>
                <w:b/>
                <w:color w:val="000000" w:themeColor="text1"/>
                <w:sz w:val="19"/>
                <w:szCs w:val="19"/>
              </w:rPr>
            </w:pPr>
          </w:p>
        </w:tc>
        <w:tc>
          <w:tcPr>
            <w:tcW w:w="1276" w:type="dxa"/>
            <w:tcBorders>
              <w:bottom w:val="single" w:sz="4" w:space="0" w:color="auto"/>
            </w:tcBorders>
            <w:vAlign w:val="center"/>
          </w:tcPr>
          <w:p w14:paraId="7580A99A"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98,80 %</w:t>
            </w:r>
          </w:p>
        </w:tc>
        <w:tc>
          <w:tcPr>
            <w:tcW w:w="1275" w:type="dxa"/>
            <w:tcBorders>
              <w:bottom w:val="single" w:sz="4" w:space="0" w:color="auto"/>
            </w:tcBorders>
            <w:vAlign w:val="center"/>
          </w:tcPr>
          <w:p w14:paraId="63F775B3"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100 %</w:t>
            </w:r>
          </w:p>
        </w:tc>
        <w:tc>
          <w:tcPr>
            <w:tcW w:w="1276" w:type="dxa"/>
            <w:tcBorders>
              <w:bottom w:val="single" w:sz="4" w:space="0" w:color="auto"/>
            </w:tcBorders>
            <w:vAlign w:val="center"/>
          </w:tcPr>
          <w:p w14:paraId="276B3E81" w14:textId="77777777" w:rsidR="00E43E32" w:rsidRPr="00B351B4" w:rsidRDefault="00E43E32" w:rsidP="006715C8">
            <w:pPr>
              <w:spacing w:before="80" w:after="80" w:line="20" w:lineRule="atLeast"/>
              <w:ind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100 %</w:t>
            </w:r>
          </w:p>
        </w:tc>
        <w:tc>
          <w:tcPr>
            <w:tcW w:w="1134" w:type="dxa"/>
            <w:tcBorders>
              <w:bottom w:val="single" w:sz="4" w:space="0" w:color="auto"/>
            </w:tcBorders>
            <w:vAlign w:val="center"/>
          </w:tcPr>
          <w:p w14:paraId="5849929C" w14:textId="77777777" w:rsidR="00E43E32" w:rsidRPr="00B351B4" w:rsidRDefault="00E43E32" w:rsidP="006715C8">
            <w:pPr>
              <w:spacing w:before="80"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100 %</w:t>
            </w:r>
          </w:p>
        </w:tc>
        <w:tc>
          <w:tcPr>
            <w:tcW w:w="1276" w:type="dxa"/>
            <w:tcBorders>
              <w:bottom w:val="single" w:sz="4" w:space="0" w:color="auto"/>
            </w:tcBorders>
            <w:vAlign w:val="center"/>
          </w:tcPr>
          <w:p w14:paraId="198A49E9" w14:textId="77777777" w:rsidR="00E43E32" w:rsidRPr="00B351B4" w:rsidRDefault="00E43E32" w:rsidP="006715C8">
            <w:pPr>
              <w:spacing w:before="80" w:after="80" w:line="20" w:lineRule="atLeast"/>
              <w:ind w:right="33"/>
              <w:jc w:val="right"/>
              <w:rPr>
                <w:rFonts w:ascii="Tahoma" w:hAnsi="Tahoma" w:cs="Tahoma"/>
                <w:b/>
                <w:color w:val="000000" w:themeColor="text1"/>
                <w:sz w:val="19"/>
                <w:szCs w:val="19"/>
              </w:rPr>
            </w:pPr>
            <w:r w:rsidRPr="00B351B4">
              <w:rPr>
                <w:rFonts w:ascii="Tahoma" w:hAnsi="Tahoma" w:cs="Tahoma"/>
                <w:b/>
                <w:color w:val="000000" w:themeColor="text1"/>
                <w:sz w:val="19"/>
                <w:szCs w:val="19"/>
              </w:rPr>
              <w:t>100 %</w:t>
            </w:r>
          </w:p>
        </w:tc>
        <w:tc>
          <w:tcPr>
            <w:tcW w:w="1559" w:type="dxa"/>
            <w:tcBorders>
              <w:bottom w:val="single" w:sz="4" w:space="0" w:color="auto"/>
            </w:tcBorders>
            <w:vAlign w:val="center"/>
          </w:tcPr>
          <w:p w14:paraId="69421DF3" w14:textId="77777777" w:rsidR="00E43E32" w:rsidRPr="00B351B4" w:rsidRDefault="00E43E32" w:rsidP="006715C8">
            <w:pPr>
              <w:spacing w:before="80" w:after="80" w:line="20" w:lineRule="atLeast"/>
              <w:ind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99,16 %</w:t>
            </w:r>
          </w:p>
        </w:tc>
        <w:tc>
          <w:tcPr>
            <w:tcW w:w="2268" w:type="dxa"/>
            <w:tcBorders>
              <w:bottom w:val="single" w:sz="4" w:space="0" w:color="auto"/>
            </w:tcBorders>
            <w:vAlign w:val="center"/>
          </w:tcPr>
          <w:p w14:paraId="2883D6DC" w14:textId="77777777" w:rsidR="00E43E32" w:rsidRPr="00B351B4" w:rsidRDefault="00E43E32" w:rsidP="006715C8">
            <w:pPr>
              <w:spacing w:before="80" w:after="80" w:line="20" w:lineRule="atLeast"/>
              <w:jc w:val="right"/>
              <w:rPr>
                <w:rFonts w:ascii="Tahoma" w:hAnsi="Tahoma" w:cs="Tahoma"/>
                <w:b/>
                <w:color w:val="000000" w:themeColor="text1"/>
                <w:sz w:val="19"/>
                <w:szCs w:val="19"/>
              </w:rPr>
            </w:pPr>
          </w:p>
        </w:tc>
      </w:tr>
    </w:tbl>
    <w:p w14:paraId="12E38538" w14:textId="41467FEF" w:rsidR="00E43E32" w:rsidRPr="00B351B4" w:rsidRDefault="00E43E32" w:rsidP="00E43E32">
      <w:pPr>
        <w:rPr>
          <w:color w:val="000000" w:themeColor="text1"/>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6"/>
        <w:gridCol w:w="1276"/>
        <w:gridCol w:w="1275"/>
        <w:gridCol w:w="1276"/>
        <w:gridCol w:w="1134"/>
        <w:gridCol w:w="1276"/>
        <w:gridCol w:w="1559"/>
        <w:gridCol w:w="2268"/>
      </w:tblGrid>
      <w:tr w:rsidR="00B351B4" w:rsidRPr="00B351B4" w14:paraId="16BA4BEF" w14:textId="77777777" w:rsidTr="006715C8">
        <w:trPr>
          <w:trHeight w:val="425"/>
        </w:trPr>
        <w:tc>
          <w:tcPr>
            <w:tcW w:w="3431" w:type="dxa"/>
            <w:tcBorders>
              <w:bottom w:val="nil"/>
            </w:tcBorders>
            <w:vAlign w:val="center"/>
          </w:tcPr>
          <w:p w14:paraId="3D7A678C" w14:textId="77777777" w:rsidR="00E43E32" w:rsidRPr="00B351B4" w:rsidRDefault="00E43E32" w:rsidP="006715C8">
            <w:pPr>
              <w:spacing w:after="0" w:line="20" w:lineRule="atLeast"/>
              <w:ind w:right="-108"/>
              <w:rPr>
                <w:rFonts w:ascii="Tahoma" w:hAnsi="Tahoma" w:cs="Tahoma"/>
                <w:b/>
                <w:color w:val="000000" w:themeColor="text1"/>
                <w:sz w:val="19"/>
                <w:szCs w:val="19"/>
              </w:rPr>
            </w:pPr>
            <w:r w:rsidRPr="00B351B4">
              <w:rPr>
                <w:rFonts w:ascii="Tahoma" w:hAnsi="Tahoma" w:cs="Tahoma"/>
                <w:b/>
                <w:color w:val="000000" w:themeColor="text1"/>
                <w:sz w:val="19"/>
                <w:szCs w:val="19"/>
              </w:rPr>
              <w:t>Instances :</w:t>
            </w:r>
          </w:p>
        </w:tc>
        <w:tc>
          <w:tcPr>
            <w:tcW w:w="1276" w:type="dxa"/>
            <w:tcBorders>
              <w:bottom w:val="nil"/>
            </w:tcBorders>
            <w:vAlign w:val="center"/>
          </w:tcPr>
          <w:p w14:paraId="1BE33429" w14:textId="77777777" w:rsidR="00E43E32" w:rsidRPr="00B351B4" w:rsidRDefault="00E43E32" w:rsidP="006715C8">
            <w:pPr>
              <w:spacing w:before="20" w:after="0" w:line="20" w:lineRule="atLeast"/>
              <w:ind w:left="-108" w:right="33"/>
              <w:jc w:val="right"/>
              <w:rPr>
                <w:rFonts w:ascii="Tahoma" w:hAnsi="Tahoma" w:cs="Tahoma"/>
                <w:color w:val="000000" w:themeColor="text1"/>
                <w:sz w:val="19"/>
                <w:szCs w:val="19"/>
              </w:rPr>
            </w:pPr>
          </w:p>
        </w:tc>
        <w:tc>
          <w:tcPr>
            <w:tcW w:w="1276" w:type="dxa"/>
            <w:tcBorders>
              <w:bottom w:val="nil"/>
            </w:tcBorders>
            <w:vAlign w:val="center"/>
          </w:tcPr>
          <w:p w14:paraId="7654DB9D" w14:textId="77777777" w:rsidR="00E43E32" w:rsidRPr="00B351B4" w:rsidRDefault="00E43E32" w:rsidP="006715C8">
            <w:pPr>
              <w:spacing w:before="20" w:after="0" w:line="20" w:lineRule="atLeast"/>
              <w:ind w:left="-108" w:right="34"/>
              <w:jc w:val="right"/>
              <w:rPr>
                <w:rFonts w:ascii="Tahoma" w:hAnsi="Tahoma" w:cs="Tahoma"/>
                <w:color w:val="000000" w:themeColor="text1"/>
                <w:sz w:val="19"/>
                <w:szCs w:val="19"/>
              </w:rPr>
            </w:pPr>
          </w:p>
        </w:tc>
        <w:tc>
          <w:tcPr>
            <w:tcW w:w="1275" w:type="dxa"/>
            <w:tcBorders>
              <w:bottom w:val="nil"/>
            </w:tcBorders>
            <w:vAlign w:val="center"/>
          </w:tcPr>
          <w:p w14:paraId="307A0442" w14:textId="77777777" w:rsidR="00E43E32" w:rsidRPr="00B351B4" w:rsidRDefault="00E43E32" w:rsidP="006715C8">
            <w:pPr>
              <w:spacing w:before="20" w:after="0" w:line="20" w:lineRule="atLeast"/>
              <w:ind w:left="-108" w:right="34"/>
              <w:jc w:val="right"/>
              <w:rPr>
                <w:rFonts w:ascii="Tahoma" w:hAnsi="Tahoma" w:cs="Tahoma"/>
                <w:color w:val="000000" w:themeColor="text1"/>
                <w:sz w:val="19"/>
                <w:szCs w:val="19"/>
              </w:rPr>
            </w:pPr>
          </w:p>
        </w:tc>
        <w:tc>
          <w:tcPr>
            <w:tcW w:w="1276" w:type="dxa"/>
            <w:tcBorders>
              <w:bottom w:val="nil"/>
            </w:tcBorders>
            <w:vAlign w:val="center"/>
          </w:tcPr>
          <w:p w14:paraId="540212F2" w14:textId="77777777" w:rsidR="00E43E32" w:rsidRPr="00B351B4" w:rsidRDefault="00E43E32" w:rsidP="006715C8">
            <w:pPr>
              <w:spacing w:before="20" w:after="0" w:line="20" w:lineRule="atLeast"/>
              <w:ind w:right="33"/>
              <w:jc w:val="right"/>
              <w:rPr>
                <w:rFonts w:ascii="Tahoma" w:hAnsi="Tahoma" w:cs="Tahoma"/>
                <w:color w:val="000000" w:themeColor="text1"/>
                <w:sz w:val="19"/>
                <w:szCs w:val="19"/>
              </w:rPr>
            </w:pPr>
          </w:p>
        </w:tc>
        <w:tc>
          <w:tcPr>
            <w:tcW w:w="1134" w:type="dxa"/>
            <w:tcBorders>
              <w:bottom w:val="nil"/>
            </w:tcBorders>
            <w:vAlign w:val="center"/>
          </w:tcPr>
          <w:p w14:paraId="6E9DA5E1" w14:textId="77777777" w:rsidR="00E43E32" w:rsidRPr="00B351B4" w:rsidRDefault="00E43E32" w:rsidP="006715C8">
            <w:pPr>
              <w:spacing w:before="20" w:after="0" w:line="20" w:lineRule="atLeast"/>
              <w:ind w:left="-108" w:right="34"/>
              <w:jc w:val="right"/>
              <w:rPr>
                <w:rFonts w:ascii="Tahoma" w:hAnsi="Tahoma" w:cs="Tahoma"/>
                <w:color w:val="000000" w:themeColor="text1"/>
                <w:sz w:val="19"/>
                <w:szCs w:val="19"/>
              </w:rPr>
            </w:pPr>
          </w:p>
        </w:tc>
        <w:tc>
          <w:tcPr>
            <w:tcW w:w="1276" w:type="dxa"/>
            <w:tcBorders>
              <w:bottom w:val="nil"/>
            </w:tcBorders>
            <w:vAlign w:val="center"/>
          </w:tcPr>
          <w:p w14:paraId="30F18C05" w14:textId="77777777" w:rsidR="00E43E32" w:rsidRPr="00B351B4" w:rsidRDefault="00E43E32" w:rsidP="006715C8">
            <w:pPr>
              <w:spacing w:before="20" w:after="0" w:line="20" w:lineRule="atLeast"/>
              <w:ind w:right="33"/>
              <w:jc w:val="right"/>
              <w:rPr>
                <w:rFonts w:ascii="Tahoma" w:hAnsi="Tahoma" w:cs="Tahoma"/>
                <w:color w:val="000000" w:themeColor="text1"/>
                <w:sz w:val="19"/>
                <w:szCs w:val="19"/>
              </w:rPr>
            </w:pPr>
          </w:p>
        </w:tc>
        <w:tc>
          <w:tcPr>
            <w:tcW w:w="1559" w:type="dxa"/>
            <w:tcBorders>
              <w:bottom w:val="nil"/>
            </w:tcBorders>
            <w:vAlign w:val="center"/>
          </w:tcPr>
          <w:p w14:paraId="3D956938" w14:textId="77777777" w:rsidR="00E43E32" w:rsidRPr="00B351B4" w:rsidRDefault="00E43E32" w:rsidP="006715C8">
            <w:pPr>
              <w:spacing w:before="20" w:after="0" w:line="20" w:lineRule="atLeast"/>
              <w:ind w:left="-108" w:right="34"/>
              <w:jc w:val="right"/>
              <w:rPr>
                <w:rFonts w:ascii="Tahoma" w:hAnsi="Tahoma" w:cs="Tahoma"/>
                <w:b/>
                <w:color w:val="000000" w:themeColor="text1"/>
                <w:sz w:val="19"/>
                <w:szCs w:val="19"/>
              </w:rPr>
            </w:pPr>
          </w:p>
        </w:tc>
        <w:tc>
          <w:tcPr>
            <w:tcW w:w="2268" w:type="dxa"/>
            <w:vMerge w:val="restart"/>
            <w:vAlign w:val="center"/>
          </w:tcPr>
          <w:p w14:paraId="27F2552C" w14:textId="77777777" w:rsidR="00E43E32" w:rsidRPr="00B351B4" w:rsidRDefault="00E43E32" w:rsidP="006715C8">
            <w:pPr>
              <w:spacing w:before="20" w:after="0" w:line="20" w:lineRule="atLeast"/>
              <w:rPr>
                <w:rFonts w:ascii="Tahoma" w:hAnsi="Tahoma" w:cs="Tahoma"/>
                <w:b/>
                <w:color w:val="000000" w:themeColor="text1"/>
                <w:sz w:val="19"/>
                <w:szCs w:val="19"/>
              </w:rPr>
            </w:pPr>
            <w:r w:rsidRPr="00B351B4">
              <w:rPr>
                <w:rFonts w:ascii="Tahoma" w:hAnsi="Tahoma" w:cs="Tahoma"/>
                <w:b/>
                <w:color w:val="000000" w:themeColor="text1"/>
                <w:sz w:val="19"/>
                <w:szCs w:val="19"/>
              </w:rPr>
              <w:t xml:space="preserve">Ces deux montants sont pendants au niveau de la DNB pour cause de régulation depuis le 20/11/2019 et celui de la lettre au niveau du MEF. </w:t>
            </w:r>
          </w:p>
        </w:tc>
      </w:tr>
      <w:tr w:rsidR="00B351B4" w:rsidRPr="00B351B4" w14:paraId="35536822" w14:textId="77777777" w:rsidTr="006715C8">
        <w:trPr>
          <w:trHeight w:val="425"/>
        </w:trPr>
        <w:tc>
          <w:tcPr>
            <w:tcW w:w="3431" w:type="dxa"/>
            <w:tcBorders>
              <w:top w:val="nil"/>
              <w:bottom w:val="nil"/>
            </w:tcBorders>
            <w:vAlign w:val="center"/>
          </w:tcPr>
          <w:p w14:paraId="03FFC63A" w14:textId="77777777" w:rsidR="00E43E32" w:rsidRPr="00B351B4" w:rsidRDefault="00E43E32" w:rsidP="006715C8">
            <w:pPr>
              <w:spacing w:after="8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 xml:space="preserve">-  Arrêté de subvention N°6354/MB/SGG </w:t>
            </w:r>
          </w:p>
          <w:p w14:paraId="06644D9B" w14:textId="77777777" w:rsidR="00E43E32" w:rsidRPr="00B351B4" w:rsidRDefault="00E43E32" w:rsidP="006715C8">
            <w:pPr>
              <w:spacing w:after="8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 xml:space="preserve">   du 18/11/2019.</w:t>
            </w:r>
          </w:p>
        </w:tc>
        <w:tc>
          <w:tcPr>
            <w:tcW w:w="1276" w:type="dxa"/>
            <w:tcBorders>
              <w:top w:val="nil"/>
              <w:bottom w:val="nil"/>
            </w:tcBorders>
          </w:tcPr>
          <w:p w14:paraId="5101DF11" w14:textId="77777777" w:rsidR="00E43E32" w:rsidRPr="00B351B4" w:rsidRDefault="00E43E32" w:rsidP="006715C8">
            <w:pPr>
              <w:spacing w:after="80" w:line="20" w:lineRule="atLeast"/>
              <w:ind w:left="-108" w:right="33"/>
              <w:jc w:val="right"/>
              <w:rPr>
                <w:rFonts w:ascii="Tahoma" w:hAnsi="Tahoma" w:cs="Tahoma"/>
                <w:color w:val="000000" w:themeColor="text1"/>
                <w:sz w:val="19"/>
                <w:szCs w:val="19"/>
              </w:rPr>
            </w:pPr>
            <w:r w:rsidRPr="00B351B4">
              <w:rPr>
                <w:rFonts w:ascii="Tahoma" w:hAnsi="Tahoma" w:cs="Tahoma"/>
                <w:color w:val="000000" w:themeColor="text1"/>
                <w:sz w:val="19"/>
                <w:szCs w:val="19"/>
              </w:rPr>
              <w:t>678 247 500</w:t>
            </w:r>
          </w:p>
          <w:p w14:paraId="4FD76C03" w14:textId="77777777" w:rsidR="00E43E32" w:rsidRPr="00B351B4" w:rsidRDefault="00E43E32" w:rsidP="006715C8">
            <w:pPr>
              <w:spacing w:after="80" w:line="20" w:lineRule="atLeast"/>
              <w:ind w:left="-108" w:right="33"/>
              <w:jc w:val="right"/>
              <w:rPr>
                <w:rFonts w:ascii="Tahoma" w:hAnsi="Tahoma" w:cs="Tahoma"/>
                <w:color w:val="000000" w:themeColor="text1"/>
                <w:sz w:val="19"/>
                <w:szCs w:val="19"/>
              </w:rPr>
            </w:pPr>
          </w:p>
        </w:tc>
        <w:tc>
          <w:tcPr>
            <w:tcW w:w="1276" w:type="dxa"/>
            <w:tcBorders>
              <w:top w:val="nil"/>
              <w:bottom w:val="nil"/>
            </w:tcBorders>
          </w:tcPr>
          <w:p w14:paraId="16578AF4" w14:textId="77777777" w:rsidR="00E43E32" w:rsidRPr="00B351B4" w:rsidRDefault="00E43E32" w:rsidP="006715C8">
            <w:pPr>
              <w:spacing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75 360,83</w:t>
            </w:r>
          </w:p>
        </w:tc>
        <w:tc>
          <w:tcPr>
            <w:tcW w:w="1275" w:type="dxa"/>
            <w:tcBorders>
              <w:top w:val="nil"/>
              <w:bottom w:val="nil"/>
            </w:tcBorders>
          </w:tcPr>
          <w:p w14:paraId="377A80A4" w14:textId="77777777" w:rsidR="00E43E32" w:rsidRPr="00B351B4" w:rsidRDefault="00E43E32" w:rsidP="006715C8">
            <w:pPr>
              <w:spacing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276" w:type="dxa"/>
            <w:tcBorders>
              <w:top w:val="nil"/>
              <w:bottom w:val="nil"/>
            </w:tcBorders>
          </w:tcPr>
          <w:p w14:paraId="71A5F0C9" w14:textId="77777777" w:rsidR="00E43E32" w:rsidRPr="00B351B4" w:rsidRDefault="00E43E32" w:rsidP="006715C8">
            <w:pPr>
              <w:spacing w:after="80" w:line="20" w:lineRule="atLeast"/>
              <w:ind w:right="33"/>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134" w:type="dxa"/>
            <w:tcBorders>
              <w:top w:val="nil"/>
              <w:bottom w:val="nil"/>
            </w:tcBorders>
          </w:tcPr>
          <w:p w14:paraId="06134DBA" w14:textId="77777777" w:rsidR="00E43E32" w:rsidRPr="00B351B4" w:rsidRDefault="00E43E32" w:rsidP="006715C8">
            <w:pPr>
              <w:spacing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276" w:type="dxa"/>
            <w:tcBorders>
              <w:top w:val="nil"/>
              <w:bottom w:val="nil"/>
            </w:tcBorders>
          </w:tcPr>
          <w:p w14:paraId="2D99920B" w14:textId="77777777" w:rsidR="00E43E32" w:rsidRPr="00B351B4" w:rsidRDefault="00E43E32" w:rsidP="006715C8">
            <w:pPr>
              <w:spacing w:after="80" w:line="20" w:lineRule="atLeast"/>
              <w:ind w:right="33"/>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559" w:type="dxa"/>
            <w:tcBorders>
              <w:top w:val="nil"/>
              <w:bottom w:val="nil"/>
            </w:tcBorders>
          </w:tcPr>
          <w:p w14:paraId="77846FAF" w14:textId="77777777" w:rsidR="00E43E32" w:rsidRPr="00B351B4" w:rsidRDefault="00E43E32" w:rsidP="006715C8">
            <w:pPr>
              <w:spacing w:after="80" w:line="20" w:lineRule="atLeast"/>
              <w:ind w:left="-108"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75 360,83</w:t>
            </w:r>
          </w:p>
        </w:tc>
        <w:tc>
          <w:tcPr>
            <w:tcW w:w="2268" w:type="dxa"/>
            <w:vMerge/>
            <w:vAlign w:val="center"/>
          </w:tcPr>
          <w:p w14:paraId="2EBD758D" w14:textId="77777777" w:rsidR="00E43E32" w:rsidRPr="00B351B4" w:rsidRDefault="00E43E32" w:rsidP="006715C8">
            <w:pPr>
              <w:spacing w:after="0" w:line="20" w:lineRule="atLeast"/>
              <w:jc w:val="right"/>
              <w:rPr>
                <w:rFonts w:ascii="Tahoma" w:hAnsi="Tahoma" w:cs="Tahoma"/>
                <w:color w:val="000000" w:themeColor="text1"/>
                <w:sz w:val="19"/>
                <w:szCs w:val="19"/>
              </w:rPr>
            </w:pPr>
          </w:p>
        </w:tc>
      </w:tr>
      <w:tr w:rsidR="00E43E32" w:rsidRPr="00B351B4" w14:paraId="53E6F358" w14:textId="77777777" w:rsidTr="006715C8">
        <w:trPr>
          <w:trHeight w:val="425"/>
        </w:trPr>
        <w:tc>
          <w:tcPr>
            <w:tcW w:w="3431" w:type="dxa"/>
            <w:tcBorders>
              <w:top w:val="nil"/>
            </w:tcBorders>
            <w:vAlign w:val="center"/>
          </w:tcPr>
          <w:p w14:paraId="5BCEA5E2" w14:textId="77777777" w:rsidR="00E43E32" w:rsidRPr="00B351B4" w:rsidRDefault="00E43E32" w:rsidP="006715C8">
            <w:pPr>
              <w:spacing w:after="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 xml:space="preserve">-  Lettre de paiement N°1539/MEF/CAB </w:t>
            </w:r>
          </w:p>
          <w:p w14:paraId="21BEBE86" w14:textId="77777777" w:rsidR="00E43E32" w:rsidRPr="00B351B4" w:rsidRDefault="00E43E32" w:rsidP="006715C8">
            <w:pPr>
              <w:spacing w:after="0" w:line="20" w:lineRule="atLeast"/>
              <w:ind w:right="-108"/>
              <w:rPr>
                <w:rFonts w:ascii="Tahoma" w:hAnsi="Tahoma" w:cs="Tahoma"/>
                <w:color w:val="000000" w:themeColor="text1"/>
                <w:sz w:val="19"/>
                <w:szCs w:val="19"/>
              </w:rPr>
            </w:pPr>
            <w:r w:rsidRPr="00B351B4">
              <w:rPr>
                <w:rFonts w:ascii="Tahoma" w:hAnsi="Tahoma" w:cs="Tahoma"/>
                <w:color w:val="000000" w:themeColor="text1"/>
                <w:sz w:val="19"/>
                <w:szCs w:val="19"/>
              </w:rPr>
              <w:t xml:space="preserve">   du 08/10/2019</w:t>
            </w:r>
          </w:p>
        </w:tc>
        <w:tc>
          <w:tcPr>
            <w:tcW w:w="1276" w:type="dxa"/>
            <w:tcBorders>
              <w:top w:val="nil"/>
            </w:tcBorders>
            <w:vAlign w:val="center"/>
          </w:tcPr>
          <w:p w14:paraId="2D9FD1FA" w14:textId="77777777" w:rsidR="00E43E32" w:rsidRPr="00B351B4" w:rsidRDefault="00E43E32" w:rsidP="006715C8">
            <w:pPr>
              <w:spacing w:before="80" w:after="80" w:line="20" w:lineRule="atLeast"/>
              <w:ind w:left="-108" w:right="33"/>
              <w:jc w:val="right"/>
              <w:rPr>
                <w:rFonts w:ascii="Tahoma" w:hAnsi="Tahoma" w:cs="Tahoma"/>
                <w:color w:val="000000" w:themeColor="text1"/>
                <w:sz w:val="19"/>
                <w:szCs w:val="19"/>
              </w:rPr>
            </w:pPr>
            <w:r w:rsidRPr="00B351B4">
              <w:rPr>
                <w:rFonts w:ascii="Tahoma" w:hAnsi="Tahoma" w:cs="Tahoma"/>
                <w:color w:val="000000" w:themeColor="text1"/>
                <w:sz w:val="19"/>
                <w:szCs w:val="19"/>
              </w:rPr>
              <w:t>90 100 000</w:t>
            </w:r>
          </w:p>
        </w:tc>
        <w:tc>
          <w:tcPr>
            <w:tcW w:w="1276" w:type="dxa"/>
            <w:tcBorders>
              <w:top w:val="nil"/>
            </w:tcBorders>
            <w:vAlign w:val="center"/>
          </w:tcPr>
          <w:p w14:paraId="67473F9B" w14:textId="77777777" w:rsidR="00E43E32" w:rsidRPr="00B351B4" w:rsidRDefault="00E43E32" w:rsidP="006715C8">
            <w:pPr>
              <w:spacing w:before="80"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10 000</w:t>
            </w:r>
          </w:p>
        </w:tc>
        <w:tc>
          <w:tcPr>
            <w:tcW w:w="1275" w:type="dxa"/>
            <w:tcBorders>
              <w:top w:val="nil"/>
            </w:tcBorders>
            <w:vAlign w:val="center"/>
          </w:tcPr>
          <w:p w14:paraId="33600AB4" w14:textId="77777777" w:rsidR="00E43E32" w:rsidRPr="00B351B4" w:rsidRDefault="00E43E32" w:rsidP="006715C8">
            <w:pPr>
              <w:spacing w:before="80"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276" w:type="dxa"/>
            <w:tcBorders>
              <w:top w:val="nil"/>
            </w:tcBorders>
            <w:vAlign w:val="center"/>
          </w:tcPr>
          <w:p w14:paraId="06877CBA" w14:textId="77777777" w:rsidR="00E43E32" w:rsidRPr="00B351B4" w:rsidRDefault="00E43E32" w:rsidP="006715C8">
            <w:pPr>
              <w:spacing w:before="80" w:after="80" w:line="20" w:lineRule="atLeast"/>
              <w:ind w:right="33"/>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134" w:type="dxa"/>
            <w:tcBorders>
              <w:top w:val="nil"/>
            </w:tcBorders>
            <w:vAlign w:val="center"/>
          </w:tcPr>
          <w:p w14:paraId="16C89D2D" w14:textId="77777777" w:rsidR="00E43E32" w:rsidRPr="00B351B4" w:rsidRDefault="00E43E32" w:rsidP="006715C8">
            <w:pPr>
              <w:spacing w:before="80" w:after="80" w:line="20" w:lineRule="atLeast"/>
              <w:ind w:left="-108" w:right="34"/>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276" w:type="dxa"/>
            <w:tcBorders>
              <w:top w:val="nil"/>
            </w:tcBorders>
            <w:vAlign w:val="center"/>
          </w:tcPr>
          <w:p w14:paraId="29428444" w14:textId="77777777" w:rsidR="00E43E32" w:rsidRPr="00B351B4" w:rsidRDefault="00E43E32" w:rsidP="006715C8">
            <w:pPr>
              <w:spacing w:before="80" w:after="80" w:line="20" w:lineRule="atLeast"/>
              <w:ind w:right="33"/>
              <w:jc w:val="right"/>
              <w:rPr>
                <w:rFonts w:ascii="Tahoma" w:hAnsi="Tahoma" w:cs="Tahoma"/>
                <w:color w:val="000000" w:themeColor="text1"/>
                <w:sz w:val="19"/>
                <w:szCs w:val="19"/>
              </w:rPr>
            </w:pPr>
            <w:r w:rsidRPr="00B351B4">
              <w:rPr>
                <w:rFonts w:ascii="Tahoma" w:hAnsi="Tahoma" w:cs="Tahoma"/>
                <w:color w:val="000000" w:themeColor="text1"/>
                <w:sz w:val="19"/>
                <w:szCs w:val="19"/>
              </w:rPr>
              <w:t>-</w:t>
            </w:r>
          </w:p>
        </w:tc>
        <w:tc>
          <w:tcPr>
            <w:tcW w:w="1559" w:type="dxa"/>
            <w:tcBorders>
              <w:top w:val="nil"/>
            </w:tcBorders>
            <w:vAlign w:val="center"/>
          </w:tcPr>
          <w:p w14:paraId="77D8F207" w14:textId="77777777" w:rsidR="00E43E32" w:rsidRPr="00B351B4" w:rsidRDefault="00E43E32" w:rsidP="006715C8">
            <w:pPr>
              <w:pStyle w:val="Paragraphedeliste"/>
              <w:numPr>
                <w:ilvl w:val="0"/>
                <w:numId w:val="23"/>
              </w:numPr>
              <w:spacing w:before="80" w:after="80" w:line="20" w:lineRule="atLeast"/>
              <w:ind w:right="34"/>
              <w:jc w:val="right"/>
              <w:rPr>
                <w:rFonts w:ascii="Tahoma" w:hAnsi="Tahoma" w:cs="Tahoma"/>
                <w:b/>
                <w:color w:val="000000" w:themeColor="text1"/>
                <w:sz w:val="19"/>
                <w:szCs w:val="19"/>
              </w:rPr>
            </w:pPr>
            <w:r w:rsidRPr="00B351B4">
              <w:rPr>
                <w:rFonts w:ascii="Tahoma" w:hAnsi="Tahoma" w:cs="Tahoma"/>
                <w:b/>
                <w:color w:val="000000" w:themeColor="text1"/>
                <w:sz w:val="19"/>
                <w:szCs w:val="19"/>
              </w:rPr>
              <w:t>000,00</w:t>
            </w:r>
          </w:p>
        </w:tc>
        <w:tc>
          <w:tcPr>
            <w:tcW w:w="2268" w:type="dxa"/>
            <w:vMerge/>
            <w:vAlign w:val="center"/>
          </w:tcPr>
          <w:p w14:paraId="58C9E1C4" w14:textId="77777777" w:rsidR="00E43E32" w:rsidRPr="00B351B4" w:rsidRDefault="00E43E32" w:rsidP="006715C8">
            <w:pPr>
              <w:spacing w:before="80" w:after="80" w:line="20" w:lineRule="atLeast"/>
              <w:jc w:val="right"/>
              <w:rPr>
                <w:rFonts w:ascii="Tahoma" w:hAnsi="Tahoma" w:cs="Tahoma"/>
                <w:color w:val="000000" w:themeColor="text1"/>
                <w:sz w:val="19"/>
                <w:szCs w:val="19"/>
              </w:rPr>
            </w:pPr>
          </w:p>
        </w:tc>
      </w:tr>
    </w:tbl>
    <w:p w14:paraId="5E125A52" w14:textId="77777777" w:rsidR="00E43E32" w:rsidRPr="00B351B4" w:rsidRDefault="00E43E32" w:rsidP="00E43E32">
      <w:pPr>
        <w:pStyle w:val="Paragraphedeliste"/>
        <w:spacing w:after="0" w:line="240" w:lineRule="auto"/>
        <w:rPr>
          <w:rFonts w:ascii="Tahoma" w:hAnsi="Tahoma" w:cs="Tahoma"/>
          <w:b/>
          <w:color w:val="000000" w:themeColor="text1"/>
          <w:sz w:val="24"/>
          <w:szCs w:val="24"/>
        </w:rPr>
      </w:pPr>
    </w:p>
    <w:p w14:paraId="011FF673" w14:textId="77777777" w:rsidR="00E43E32" w:rsidRPr="00B351B4" w:rsidRDefault="00E43E32" w:rsidP="00E43E32">
      <w:pPr>
        <w:pStyle w:val="Paragraphedeliste"/>
        <w:numPr>
          <w:ilvl w:val="0"/>
          <w:numId w:val="27"/>
        </w:numPr>
        <w:spacing w:after="0" w:line="240" w:lineRule="auto"/>
        <w:rPr>
          <w:rFonts w:ascii="Tahoma" w:hAnsi="Tahoma" w:cs="Tahoma"/>
          <w:b/>
          <w:color w:val="000000" w:themeColor="text1"/>
          <w:sz w:val="24"/>
          <w:szCs w:val="24"/>
        </w:rPr>
      </w:pPr>
      <w:r w:rsidRPr="00B351B4">
        <w:rPr>
          <w:rFonts w:ascii="Tahoma" w:hAnsi="Tahoma" w:cs="Tahoma"/>
          <w:b/>
          <w:color w:val="000000" w:themeColor="text1"/>
          <w:sz w:val="24"/>
          <w:szCs w:val="24"/>
        </w:rPr>
        <w:t>SITUATION DES DEPENSES ALLANT DU 1</w:t>
      </w:r>
      <w:r w:rsidRPr="00B351B4">
        <w:rPr>
          <w:rFonts w:ascii="Tahoma" w:hAnsi="Tahoma" w:cs="Tahoma"/>
          <w:b/>
          <w:color w:val="000000" w:themeColor="text1"/>
          <w:sz w:val="24"/>
          <w:szCs w:val="24"/>
          <w:vertAlign w:val="superscript"/>
        </w:rPr>
        <w:t>ER</w:t>
      </w:r>
      <w:r w:rsidRPr="00B351B4">
        <w:rPr>
          <w:rFonts w:ascii="Tahoma" w:hAnsi="Tahoma" w:cs="Tahoma"/>
          <w:b/>
          <w:color w:val="000000" w:themeColor="text1"/>
          <w:sz w:val="24"/>
          <w:szCs w:val="24"/>
        </w:rPr>
        <w:t xml:space="preserve"> JANVIER 2019 AU 31 DECEMBRE 2019 (exprimées en GNF)</w:t>
      </w:r>
    </w:p>
    <w:p w14:paraId="423E5A84" w14:textId="77777777" w:rsidR="00E43E32" w:rsidRPr="00B351B4" w:rsidRDefault="00E43E32" w:rsidP="00E43E32">
      <w:pPr>
        <w:pStyle w:val="Paragraphedeliste"/>
        <w:spacing w:after="0" w:line="240" w:lineRule="auto"/>
        <w:ind w:left="1080"/>
        <w:rPr>
          <w:rFonts w:ascii="Tahoma" w:hAnsi="Tahoma" w:cs="Tahoma"/>
          <w:b/>
          <w:color w:val="000000" w:themeColor="text1"/>
          <w:sz w:val="18"/>
          <w:szCs w:val="18"/>
        </w:rPr>
      </w:pPr>
    </w:p>
    <w:tbl>
      <w:tblPr>
        <w:tblStyle w:val="Grilledutableau"/>
        <w:tblW w:w="14488" w:type="dxa"/>
        <w:tblInd w:w="-34" w:type="dxa"/>
        <w:tblLayout w:type="fixed"/>
        <w:tblLook w:val="04A0" w:firstRow="1" w:lastRow="0" w:firstColumn="1" w:lastColumn="0" w:noHBand="0" w:noVBand="1"/>
      </w:tblPr>
      <w:tblGrid>
        <w:gridCol w:w="458"/>
        <w:gridCol w:w="5525"/>
        <w:gridCol w:w="1701"/>
        <w:gridCol w:w="1701"/>
        <w:gridCol w:w="1701"/>
        <w:gridCol w:w="1701"/>
        <w:gridCol w:w="1701"/>
      </w:tblGrid>
      <w:tr w:rsidR="00B351B4" w:rsidRPr="00B351B4" w14:paraId="62EE0AC0"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D235165" w14:textId="77777777" w:rsidR="00E43E32" w:rsidRPr="00B351B4" w:rsidRDefault="00E43E32" w:rsidP="006715C8">
            <w:pPr>
              <w:spacing w:after="40"/>
              <w:ind w:left="-108" w:right="-108"/>
              <w:jc w:val="center"/>
              <w:rPr>
                <w:rFonts w:ascii="Tahoma" w:hAnsi="Tahoma" w:cs="Tahoma"/>
                <w:b/>
                <w:color w:val="000000" w:themeColor="text1"/>
                <w:sz w:val="21"/>
                <w:szCs w:val="21"/>
              </w:rPr>
            </w:pPr>
            <w:r w:rsidRPr="00B351B4">
              <w:rPr>
                <w:rFonts w:ascii="Tahoma" w:hAnsi="Tahoma" w:cs="Tahoma"/>
                <w:b/>
                <w:color w:val="000000" w:themeColor="text1"/>
                <w:sz w:val="21"/>
                <w:szCs w:val="21"/>
              </w:rPr>
              <w:t>N°</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EF67404"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Libellés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FCDC60C"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1</w:t>
            </w:r>
            <w:r w:rsidRPr="00B351B4">
              <w:rPr>
                <w:rFonts w:ascii="Tahoma" w:hAnsi="Tahoma" w:cs="Tahoma"/>
                <w:b/>
                <w:color w:val="000000" w:themeColor="text1"/>
                <w:sz w:val="21"/>
                <w:szCs w:val="21"/>
                <w:vertAlign w:val="superscript"/>
              </w:rPr>
              <w:t>er</w:t>
            </w:r>
          </w:p>
          <w:p w14:paraId="2433994C"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A8CB167"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2</w:t>
            </w:r>
            <w:r w:rsidRPr="00B351B4">
              <w:rPr>
                <w:rFonts w:ascii="Tahoma" w:hAnsi="Tahoma" w:cs="Tahoma"/>
                <w:b/>
                <w:color w:val="000000" w:themeColor="text1"/>
                <w:sz w:val="21"/>
                <w:szCs w:val="21"/>
                <w:vertAlign w:val="superscript"/>
              </w:rPr>
              <w:t>ème</w:t>
            </w:r>
          </w:p>
          <w:p w14:paraId="327EB07C"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1454662"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3</w:t>
            </w:r>
            <w:r w:rsidRPr="00B351B4">
              <w:rPr>
                <w:rFonts w:ascii="Tahoma" w:hAnsi="Tahoma" w:cs="Tahoma"/>
                <w:b/>
                <w:color w:val="000000" w:themeColor="text1"/>
                <w:sz w:val="21"/>
                <w:szCs w:val="21"/>
                <w:vertAlign w:val="superscript"/>
              </w:rPr>
              <w:t>ème</w:t>
            </w:r>
          </w:p>
          <w:p w14:paraId="19AA066E"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AC561DC"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4</w:t>
            </w:r>
            <w:r w:rsidRPr="00B351B4">
              <w:rPr>
                <w:rFonts w:ascii="Tahoma" w:hAnsi="Tahoma" w:cs="Tahoma"/>
                <w:b/>
                <w:color w:val="000000" w:themeColor="text1"/>
                <w:sz w:val="21"/>
                <w:szCs w:val="21"/>
                <w:vertAlign w:val="superscript"/>
              </w:rPr>
              <w:t>ème</w:t>
            </w:r>
          </w:p>
          <w:p w14:paraId="7147FBBA"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191015C"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Total cumul</w:t>
            </w:r>
          </w:p>
        </w:tc>
      </w:tr>
      <w:tr w:rsidR="00B351B4" w:rsidRPr="00B351B4" w14:paraId="4819CF2E"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F49FB"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6010C"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Primes des réunions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2DB30"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52 550 000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F9243"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70 400 000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AD54E"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37 800 000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5D75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25 550 000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2314A"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186 300 000</w:t>
            </w:r>
          </w:p>
        </w:tc>
      </w:tr>
      <w:tr w:rsidR="00B351B4" w:rsidRPr="00B351B4" w14:paraId="0DCE2C0A"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2DF5C0"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3978A6"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Etudes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67775"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1A6C9"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83A5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32D32" w14:textId="77777777" w:rsidR="00E43E32" w:rsidRPr="00B351B4" w:rsidRDefault="00E43E32" w:rsidP="006715C8">
            <w:pPr>
              <w:spacing w:before="20" w:after="20" w:line="20" w:lineRule="atLeast"/>
              <w:jc w:val="center"/>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987D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r>
      <w:tr w:rsidR="00B351B4" w:rsidRPr="00B351B4" w14:paraId="68C187E6"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7C2DB0"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F1794C"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Pause-café des réunions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759F0"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3 145 000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2137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32 743 000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0CC4A"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8 340 000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9FE7C"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7 480 000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4BF73"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51 708 000</w:t>
            </w:r>
          </w:p>
        </w:tc>
      </w:tr>
      <w:tr w:rsidR="00B351B4" w:rsidRPr="00B351B4" w14:paraId="7A04C8A4"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877CB0"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4</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C7489F"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Entretiens et réparations des immobilisations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9F00C"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18 645 000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AF8F6"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26 500 000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DF845"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39 340 000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A2F2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53 555 000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EEA7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138 040 000</w:t>
            </w:r>
          </w:p>
        </w:tc>
      </w:tr>
      <w:tr w:rsidR="00B351B4" w:rsidRPr="00B351B4" w14:paraId="7DAC48B9"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22262"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5</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3DDC40"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Fournitures de bureau et consommation in format.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74424"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10 980 000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DD81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17 029 500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7E15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16 522 500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CBCF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28 870 000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B35D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73 402 000</w:t>
            </w:r>
          </w:p>
        </w:tc>
      </w:tr>
      <w:tr w:rsidR="00B351B4" w:rsidRPr="00B351B4" w14:paraId="107A71DF"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6ECB14"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6</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1B16F"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Photocopie des documents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0A9C5"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6 510 000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DB81D"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43 511 000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D30A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27 360 000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0B49E"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24 940 000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DB01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102 321 000</w:t>
            </w:r>
          </w:p>
        </w:tc>
      </w:tr>
      <w:tr w:rsidR="00B351B4" w:rsidRPr="00B351B4" w14:paraId="0D8A6104" w14:textId="77777777" w:rsidTr="006715C8">
        <w:trPr>
          <w:trHeight w:val="341"/>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6F2BDD"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7</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28B6F"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Produits d’entretien et d’hygiène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C0C79"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1 950 000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74E34"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3 730 000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00F56"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5 425 000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9260A"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5 750 000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538A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16 855 000</w:t>
            </w:r>
          </w:p>
        </w:tc>
      </w:tr>
      <w:tr w:rsidR="00B351B4" w:rsidRPr="00B351B4" w14:paraId="1D1FABD5"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B898D8"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8</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C4766"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Carburant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BDEF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66 000 000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63599"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76 000 000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3168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89 000 000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3509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102 000 000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7A91E"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333 000 000</w:t>
            </w:r>
          </w:p>
        </w:tc>
      </w:tr>
      <w:tr w:rsidR="00B351B4" w:rsidRPr="00B351B4" w14:paraId="28B6BDDA"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0FCC3D"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9</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B3366"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Documentations, imprimés et entêtes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FB7D4"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C2FE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5D235"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2 400 000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E24AF" w14:textId="77777777" w:rsidR="00E43E32" w:rsidRPr="00B351B4" w:rsidRDefault="00E43E32" w:rsidP="006715C8">
            <w:pPr>
              <w:spacing w:before="20" w:after="20" w:line="20" w:lineRule="atLeast"/>
              <w:jc w:val="center"/>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1F09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2 400 000</w:t>
            </w:r>
          </w:p>
        </w:tc>
      </w:tr>
      <w:tr w:rsidR="00B351B4" w:rsidRPr="00B351B4" w14:paraId="183036FA"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9E1024"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10</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DF48C"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Fournitures de petits matériels électriques et de plomberie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FB4C9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528D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DD6D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4 920 000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6E7AA" w14:textId="77777777" w:rsidR="00E43E32" w:rsidRPr="00B351B4" w:rsidRDefault="00E43E32" w:rsidP="006715C8">
            <w:pPr>
              <w:spacing w:before="20" w:after="20" w:line="20" w:lineRule="atLeast"/>
              <w:jc w:val="center"/>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2597E"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4 920 000</w:t>
            </w:r>
          </w:p>
        </w:tc>
      </w:tr>
      <w:tr w:rsidR="00B351B4" w:rsidRPr="00B351B4" w14:paraId="00B9F494"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9E692"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11</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F2908"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Réception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66085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C170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7 185 000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B49D3"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44 900 000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BC991" w14:textId="77777777" w:rsidR="00E43E32" w:rsidRPr="00B351B4" w:rsidRDefault="00E43E32" w:rsidP="006715C8">
            <w:pPr>
              <w:spacing w:before="20" w:after="20" w:line="20" w:lineRule="atLeast"/>
              <w:jc w:val="center"/>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0961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52 085 000</w:t>
            </w:r>
          </w:p>
        </w:tc>
      </w:tr>
      <w:tr w:rsidR="00B351B4" w:rsidRPr="00B351B4" w14:paraId="12712BDB" w14:textId="77777777" w:rsidTr="006715C8">
        <w:trPr>
          <w:trHeight w:val="329"/>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E8828A"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12</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4F1DB"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Frais de mission à l’extérieur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1F180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9AA99"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90 981 163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2723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44 240 200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3AE00"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38 955 200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F49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174 176 563</w:t>
            </w:r>
          </w:p>
        </w:tc>
      </w:tr>
      <w:tr w:rsidR="00B351B4" w:rsidRPr="00B351B4" w14:paraId="1B7EFB9C"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AC277C"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13</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378FE"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Frais de mission à l’intérieur du pays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583E9"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4 340 000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2611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2 355 000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40C05"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DF30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1643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6 695 000</w:t>
            </w:r>
          </w:p>
        </w:tc>
      </w:tr>
      <w:tr w:rsidR="00B351B4" w:rsidRPr="00B351B4" w14:paraId="748A10D7"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8750C8"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14</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3302F0"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Site Web ITIE-GUINEE hébergement / mise à jour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49BD0"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33 300 000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A405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49 500 000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267B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70 000 000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3020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52 000 000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2635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204 800 000</w:t>
            </w:r>
          </w:p>
        </w:tc>
      </w:tr>
      <w:tr w:rsidR="00B351B4" w:rsidRPr="00B351B4" w14:paraId="28894A54"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4FB31"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15</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158702"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Panneaux publicitaires avec logo ITIE-GUINEE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9031D"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9298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B1083"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36 000 000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53DB7"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60 000 000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D844C"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96 000 000</w:t>
            </w:r>
          </w:p>
        </w:tc>
      </w:tr>
      <w:tr w:rsidR="00B351B4" w:rsidRPr="00B351B4" w14:paraId="6480EAA0"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F52F84"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16</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C9ADF"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Salaires du personnel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E0E2A"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37 777 500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2411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37 777 500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7F56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38 377 500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E7FC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48 244 500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7FB50"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162 177 000</w:t>
            </w:r>
          </w:p>
        </w:tc>
      </w:tr>
      <w:tr w:rsidR="00B351B4" w:rsidRPr="00B351B4" w14:paraId="31F2C1F3"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B5EFAB"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17</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8386F"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Honoraires des Consultants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9AE7A"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79 559 364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741F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231 635 024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FB14D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88 840 364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B9A6D"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682 009 264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0406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1 082 044 016</w:t>
            </w:r>
          </w:p>
        </w:tc>
      </w:tr>
      <w:tr w:rsidR="00B351B4" w:rsidRPr="00B351B4" w14:paraId="33342DEE"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752BB"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18</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FDA667"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Téléphone + Internet + DHL+ Téléconférences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E5886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9 990 000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F6A4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10 930 000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C235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17 590 000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4B7B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15 030 000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9DD85"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53 540 000</w:t>
            </w:r>
          </w:p>
        </w:tc>
      </w:tr>
      <w:tr w:rsidR="00B351B4" w:rsidRPr="00B351B4" w14:paraId="3CD76B6D" w14:textId="77777777" w:rsidTr="006715C8">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D2CB8A"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19</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7634B"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Primes d’intéressement ou d’encouragement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91F5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19 700 000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355FE"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19 500 000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6DCF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21 500 000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70A6D"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22 500 000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7E19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83 200 000</w:t>
            </w:r>
          </w:p>
        </w:tc>
      </w:tr>
      <w:tr w:rsidR="00B351B4" w:rsidRPr="00B351B4" w14:paraId="3B9F766C" w14:textId="77777777" w:rsidTr="006715C8">
        <w:trPr>
          <w:trHeight w:val="361"/>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410632"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20</w:t>
            </w:r>
          </w:p>
        </w:tc>
        <w:tc>
          <w:tcPr>
            <w:tcW w:w="5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77E95"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Ateliers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012D8"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F8D8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67D6B" w14:textId="77777777" w:rsidR="00E43E32" w:rsidRPr="00B351B4" w:rsidRDefault="00E43E32" w:rsidP="006715C8">
            <w:pPr>
              <w:spacing w:before="20" w:after="20" w:line="20" w:lineRule="atLeast"/>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63CDF"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73 440 000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A3066"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73 440 000</w:t>
            </w:r>
          </w:p>
        </w:tc>
      </w:tr>
      <w:tr w:rsidR="00B351B4" w:rsidRPr="00B351B4" w14:paraId="6ABBF010" w14:textId="77777777" w:rsidTr="006715C8">
        <w:trPr>
          <w:trHeight w:val="361"/>
        </w:trPr>
        <w:tc>
          <w:tcPr>
            <w:tcW w:w="45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6F8EDE01"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21</w:t>
            </w:r>
          </w:p>
        </w:tc>
        <w:tc>
          <w:tcPr>
            <w:tcW w:w="5525"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6E7C539"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Dissémination des Rapports ITIE 2016 - 2017</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485F519"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2188E4E"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3183874" w14:textId="77777777" w:rsidR="00E43E32" w:rsidRPr="00B351B4" w:rsidRDefault="00E43E32" w:rsidP="006715C8">
            <w:pPr>
              <w:spacing w:before="20" w:after="20" w:line="20" w:lineRule="atLeast"/>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33A8631" w14:textId="77777777" w:rsidR="00E43E32" w:rsidRPr="00B351B4" w:rsidRDefault="00E43E32" w:rsidP="006715C8">
            <w:pPr>
              <w:spacing w:before="20" w:after="20" w:line="20" w:lineRule="atLeast"/>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73AEDA7"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r>
      <w:tr w:rsidR="00B351B4" w:rsidRPr="00B351B4" w14:paraId="274144CF" w14:textId="77777777" w:rsidTr="006715C8">
        <w:trPr>
          <w:trHeight w:val="361"/>
        </w:trPr>
        <w:tc>
          <w:tcPr>
            <w:tcW w:w="45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46F59232" w14:textId="77777777" w:rsidR="00E43E32" w:rsidRPr="00B351B4" w:rsidRDefault="00E43E32" w:rsidP="006715C8">
            <w:pPr>
              <w:spacing w:before="20" w:after="20" w:line="20" w:lineRule="atLeast"/>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22</w:t>
            </w:r>
          </w:p>
        </w:tc>
        <w:tc>
          <w:tcPr>
            <w:tcW w:w="5525"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55F64FB8" w14:textId="77777777" w:rsidR="00E43E32" w:rsidRPr="00B351B4" w:rsidRDefault="00E43E32" w:rsidP="006715C8">
            <w:pPr>
              <w:spacing w:before="20" w:after="20" w:line="20" w:lineRule="atLeast"/>
              <w:ind w:right="-108"/>
              <w:rPr>
                <w:rFonts w:ascii="Tahoma" w:hAnsi="Tahoma" w:cs="Tahoma"/>
                <w:color w:val="000000" w:themeColor="text1"/>
                <w:sz w:val="21"/>
                <w:szCs w:val="21"/>
              </w:rPr>
            </w:pPr>
            <w:r w:rsidRPr="00B351B4">
              <w:rPr>
                <w:rFonts w:ascii="Tahoma" w:hAnsi="Tahoma" w:cs="Tahoma"/>
                <w:color w:val="000000" w:themeColor="text1"/>
                <w:sz w:val="21"/>
                <w:szCs w:val="21"/>
              </w:rPr>
              <w:t>Campagne d’information et de sensibilisation sur le processus ITIE avec la Norme 2016</w:t>
            </w: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14:paraId="655D3197"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14:paraId="43444F56"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14:paraId="2EA47C25" w14:textId="77777777" w:rsidR="00E43E32" w:rsidRPr="00B351B4" w:rsidRDefault="00E43E32" w:rsidP="006715C8">
            <w:pPr>
              <w:spacing w:before="20" w:after="20" w:line="20" w:lineRule="atLeast"/>
              <w:jc w:val="right"/>
              <w:rPr>
                <w:rFonts w:ascii="Tahoma" w:hAnsi="Tahoma" w:cs="Tahoma"/>
                <w:color w:val="000000" w:themeColor="text1"/>
                <w:sz w:val="21"/>
                <w:szCs w:val="21"/>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14:paraId="773B727A" w14:textId="77777777" w:rsidR="00E43E32" w:rsidRPr="00B351B4" w:rsidRDefault="00E43E32" w:rsidP="006715C8">
            <w:pPr>
              <w:spacing w:before="20" w:after="20" w:line="20" w:lineRule="atLeast"/>
              <w:jc w:val="right"/>
              <w:rPr>
                <w:rFonts w:ascii="Tahoma" w:hAnsi="Tahoma" w:cs="Tahoma"/>
                <w:color w:val="000000" w:themeColor="text1"/>
                <w:sz w:val="21"/>
                <w:szCs w:val="21"/>
              </w:rPr>
            </w:pPr>
          </w:p>
        </w:tc>
        <w:tc>
          <w:tcPr>
            <w:tcW w:w="1701" w:type="dxa"/>
            <w:tcBorders>
              <w:top w:val="single" w:sz="4" w:space="0" w:color="auto"/>
              <w:left w:val="single" w:sz="4" w:space="0" w:color="000000" w:themeColor="text1"/>
              <w:bottom w:val="single" w:sz="4" w:space="0" w:color="auto"/>
              <w:right w:val="single" w:sz="4" w:space="0" w:color="000000" w:themeColor="text1"/>
            </w:tcBorders>
            <w:vAlign w:val="center"/>
          </w:tcPr>
          <w:p w14:paraId="3EA3A6C2" w14:textId="77777777" w:rsidR="00E43E32" w:rsidRPr="00B351B4" w:rsidRDefault="00E43E32" w:rsidP="006715C8">
            <w:pPr>
              <w:spacing w:before="20" w:after="20" w:line="20" w:lineRule="atLeast"/>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r>
    </w:tbl>
    <w:tbl>
      <w:tblPr>
        <w:tblStyle w:val="Grilledutableau"/>
        <w:tblpPr w:leftFromText="141" w:rightFromText="141" w:vertAnchor="text" w:horzAnchor="margin" w:tblpX="-34" w:tblpY="199"/>
        <w:tblW w:w="14454" w:type="dxa"/>
        <w:tblLayout w:type="fixed"/>
        <w:tblLook w:val="04A0" w:firstRow="1" w:lastRow="0" w:firstColumn="1" w:lastColumn="0" w:noHBand="0" w:noVBand="1"/>
      </w:tblPr>
      <w:tblGrid>
        <w:gridCol w:w="460"/>
        <w:gridCol w:w="5489"/>
        <w:gridCol w:w="1701"/>
        <w:gridCol w:w="1701"/>
        <w:gridCol w:w="1701"/>
        <w:gridCol w:w="1701"/>
        <w:gridCol w:w="1701"/>
      </w:tblGrid>
      <w:tr w:rsidR="00B351B4" w:rsidRPr="00B351B4" w14:paraId="7706B8C8"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DF974FF" w14:textId="77777777" w:rsidR="00E43E32" w:rsidRPr="00B351B4" w:rsidRDefault="00E43E32" w:rsidP="006715C8">
            <w:pPr>
              <w:spacing w:after="40"/>
              <w:ind w:left="-108" w:right="-108"/>
              <w:jc w:val="center"/>
              <w:rPr>
                <w:rFonts w:ascii="Tahoma" w:hAnsi="Tahoma" w:cs="Tahoma"/>
                <w:b/>
                <w:color w:val="000000" w:themeColor="text1"/>
                <w:sz w:val="21"/>
                <w:szCs w:val="21"/>
              </w:rPr>
            </w:pPr>
            <w:r w:rsidRPr="00B351B4">
              <w:rPr>
                <w:rFonts w:ascii="Tahoma" w:hAnsi="Tahoma" w:cs="Tahoma"/>
                <w:b/>
                <w:color w:val="000000" w:themeColor="text1"/>
                <w:sz w:val="21"/>
                <w:szCs w:val="21"/>
              </w:rPr>
              <w:t>N°</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60A0C2A"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Libellés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A818392"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1</w:t>
            </w:r>
            <w:r w:rsidRPr="00B351B4">
              <w:rPr>
                <w:rFonts w:ascii="Tahoma" w:hAnsi="Tahoma" w:cs="Tahoma"/>
                <w:b/>
                <w:color w:val="000000" w:themeColor="text1"/>
                <w:sz w:val="21"/>
                <w:szCs w:val="21"/>
                <w:vertAlign w:val="superscript"/>
              </w:rPr>
              <w:t>er</w:t>
            </w:r>
          </w:p>
          <w:p w14:paraId="15A1497D"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78D04E4"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2</w:t>
            </w:r>
            <w:r w:rsidRPr="00B351B4">
              <w:rPr>
                <w:rFonts w:ascii="Tahoma" w:hAnsi="Tahoma" w:cs="Tahoma"/>
                <w:b/>
                <w:color w:val="000000" w:themeColor="text1"/>
                <w:sz w:val="21"/>
                <w:szCs w:val="21"/>
                <w:vertAlign w:val="superscript"/>
              </w:rPr>
              <w:t>ème</w:t>
            </w:r>
            <w:r w:rsidRPr="00B351B4">
              <w:rPr>
                <w:rFonts w:ascii="Tahoma" w:hAnsi="Tahoma" w:cs="Tahoma"/>
                <w:b/>
                <w:color w:val="000000" w:themeColor="text1"/>
                <w:sz w:val="21"/>
                <w:szCs w:val="21"/>
              </w:rPr>
              <w:t xml:space="preserve"> 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8019FC8"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3</w:t>
            </w:r>
            <w:r w:rsidRPr="00B351B4">
              <w:rPr>
                <w:rFonts w:ascii="Tahoma" w:hAnsi="Tahoma" w:cs="Tahoma"/>
                <w:b/>
                <w:color w:val="000000" w:themeColor="text1"/>
                <w:sz w:val="21"/>
                <w:szCs w:val="21"/>
                <w:vertAlign w:val="superscript"/>
              </w:rPr>
              <w:t>ème</w:t>
            </w:r>
            <w:r w:rsidRPr="00B351B4">
              <w:rPr>
                <w:rFonts w:ascii="Tahoma" w:hAnsi="Tahoma" w:cs="Tahoma"/>
                <w:b/>
                <w:color w:val="000000" w:themeColor="text1"/>
                <w:sz w:val="21"/>
                <w:szCs w:val="21"/>
              </w:rPr>
              <w:t xml:space="preserve"> 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15B8648"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4</w:t>
            </w:r>
            <w:r w:rsidRPr="00B351B4">
              <w:rPr>
                <w:rFonts w:ascii="Tahoma" w:hAnsi="Tahoma" w:cs="Tahoma"/>
                <w:b/>
                <w:color w:val="000000" w:themeColor="text1"/>
                <w:sz w:val="21"/>
                <w:szCs w:val="21"/>
                <w:vertAlign w:val="superscript"/>
              </w:rPr>
              <w:t>ème</w:t>
            </w:r>
            <w:r w:rsidRPr="00B351B4">
              <w:rPr>
                <w:rFonts w:ascii="Tahoma" w:hAnsi="Tahoma" w:cs="Tahoma"/>
                <w:b/>
                <w:color w:val="000000" w:themeColor="text1"/>
                <w:sz w:val="21"/>
                <w:szCs w:val="21"/>
              </w:rPr>
              <w:t xml:space="preserve"> Trimestre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F3B7511" w14:textId="77777777" w:rsidR="00E43E32" w:rsidRPr="00B351B4" w:rsidRDefault="00E43E32" w:rsidP="006715C8">
            <w:pPr>
              <w:spacing w:after="40"/>
              <w:jc w:val="center"/>
              <w:rPr>
                <w:rFonts w:ascii="Tahoma" w:hAnsi="Tahoma" w:cs="Tahoma"/>
                <w:b/>
                <w:color w:val="000000" w:themeColor="text1"/>
                <w:sz w:val="21"/>
                <w:szCs w:val="21"/>
              </w:rPr>
            </w:pPr>
            <w:r w:rsidRPr="00B351B4">
              <w:rPr>
                <w:rFonts w:ascii="Tahoma" w:hAnsi="Tahoma" w:cs="Tahoma"/>
                <w:b/>
                <w:color w:val="000000" w:themeColor="text1"/>
                <w:sz w:val="21"/>
                <w:szCs w:val="21"/>
              </w:rPr>
              <w:t>Total cumul</w:t>
            </w:r>
          </w:p>
        </w:tc>
      </w:tr>
      <w:tr w:rsidR="00B351B4" w:rsidRPr="00B351B4" w14:paraId="2BE054D6"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BC5EB"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23</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14AC8E"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Frais de cérémonie de présentation du Rapport ITIE 2016 y compris la couverture médiatique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2C7171"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8DC2F"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44 567 000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3D2A3" w14:textId="77777777" w:rsidR="00E43E32" w:rsidRPr="00B351B4" w:rsidRDefault="00E43E32" w:rsidP="006715C8">
            <w:pPr>
              <w:spacing w:before="20" w:after="20"/>
              <w:jc w:val="center"/>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48FB4"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69DA16"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44 567 000</w:t>
            </w:r>
          </w:p>
        </w:tc>
      </w:tr>
      <w:tr w:rsidR="00B351B4" w:rsidRPr="00B351B4" w14:paraId="475EBCBD" w14:textId="77777777" w:rsidTr="006715C8">
        <w:trPr>
          <w:trHeight w:val="897"/>
        </w:trPr>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35D39" w14:textId="77777777" w:rsidR="00E43E32" w:rsidRPr="00B351B4" w:rsidRDefault="00E43E32" w:rsidP="006715C8">
            <w:pPr>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24</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C387C" w14:textId="77777777" w:rsidR="00E43E32" w:rsidRPr="00B351B4" w:rsidRDefault="00E43E32" w:rsidP="006715C8">
            <w:pPr>
              <w:ind w:right="-108"/>
              <w:rPr>
                <w:rFonts w:ascii="Tahoma" w:hAnsi="Tahoma" w:cs="Tahoma"/>
                <w:color w:val="000000" w:themeColor="text1"/>
                <w:sz w:val="21"/>
                <w:szCs w:val="21"/>
              </w:rPr>
            </w:pPr>
            <w:r w:rsidRPr="00B351B4">
              <w:rPr>
                <w:rFonts w:ascii="Tahoma" w:hAnsi="Tahoma" w:cs="Tahoma"/>
                <w:color w:val="000000" w:themeColor="text1"/>
                <w:sz w:val="21"/>
                <w:szCs w:val="21"/>
              </w:rPr>
              <w:t>Insertions, publications dans les journaux,</w:t>
            </w:r>
          </w:p>
          <w:p w14:paraId="52CFD2A6" w14:textId="77777777" w:rsidR="00E43E32" w:rsidRPr="00B351B4" w:rsidRDefault="00E43E32" w:rsidP="006715C8">
            <w:pPr>
              <w:ind w:right="-108"/>
              <w:rPr>
                <w:rFonts w:ascii="Tahoma" w:hAnsi="Tahoma" w:cs="Tahoma"/>
                <w:color w:val="000000" w:themeColor="text1"/>
                <w:sz w:val="21"/>
                <w:szCs w:val="21"/>
              </w:rPr>
            </w:pPr>
            <w:r w:rsidRPr="00B351B4">
              <w:rPr>
                <w:rFonts w:ascii="Tahoma" w:hAnsi="Tahoma" w:cs="Tahoma"/>
                <w:color w:val="000000" w:themeColor="text1"/>
                <w:sz w:val="21"/>
                <w:szCs w:val="21"/>
              </w:rPr>
              <w:t>autres charges de publicité, de stand et de commun.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10FD6" w14:textId="77777777" w:rsidR="00E43E32" w:rsidRPr="00B351B4" w:rsidRDefault="00E43E32" w:rsidP="006715C8">
            <w:pPr>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93CF0" w14:textId="77777777" w:rsidR="00E43E32" w:rsidRPr="00B351B4" w:rsidRDefault="00E43E32" w:rsidP="006715C8">
            <w:pPr>
              <w:jc w:val="right"/>
              <w:rPr>
                <w:rFonts w:ascii="Tahoma" w:hAnsi="Tahoma" w:cs="Tahoma"/>
                <w:color w:val="000000" w:themeColor="text1"/>
                <w:sz w:val="21"/>
                <w:szCs w:val="21"/>
              </w:rPr>
            </w:pPr>
            <w:r w:rsidRPr="00B351B4">
              <w:rPr>
                <w:rFonts w:ascii="Tahoma" w:hAnsi="Tahoma" w:cs="Tahoma"/>
                <w:color w:val="000000" w:themeColor="text1"/>
                <w:sz w:val="21"/>
                <w:szCs w:val="21"/>
              </w:rPr>
              <w:t>71 588 000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83A5DE" w14:textId="77777777" w:rsidR="00E43E32" w:rsidRPr="00B351B4" w:rsidRDefault="00E43E32" w:rsidP="006715C8">
            <w:pPr>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F17F3" w14:textId="77777777" w:rsidR="00E43E32" w:rsidRPr="00B351B4" w:rsidRDefault="00E43E32" w:rsidP="006715C8">
            <w:pPr>
              <w:jc w:val="right"/>
              <w:rPr>
                <w:rFonts w:ascii="Tahoma" w:hAnsi="Tahoma" w:cs="Tahoma"/>
                <w:color w:val="000000" w:themeColor="text1"/>
                <w:sz w:val="21"/>
                <w:szCs w:val="21"/>
              </w:rPr>
            </w:pPr>
            <w:r w:rsidRPr="00B351B4">
              <w:rPr>
                <w:rFonts w:ascii="Tahoma" w:hAnsi="Tahoma" w:cs="Tahoma"/>
                <w:color w:val="000000" w:themeColor="text1"/>
                <w:sz w:val="21"/>
                <w:szCs w:val="21"/>
              </w:rPr>
              <w:t>4 800 000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6D178" w14:textId="77777777" w:rsidR="00E43E32" w:rsidRPr="00B351B4" w:rsidRDefault="00E43E32" w:rsidP="006715C8">
            <w:pPr>
              <w:jc w:val="right"/>
              <w:rPr>
                <w:rFonts w:ascii="Tahoma" w:hAnsi="Tahoma" w:cs="Tahoma"/>
                <w:color w:val="000000" w:themeColor="text1"/>
                <w:sz w:val="21"/>
                <w:szCs w:val="21"/>
              </w:rPr>
            </w:pPr>
            <w:r w:rsidRPr="00B351B4">
              <w:rPr>
                <w:rFonts w:ascii="Tahoma" w:hAnsi="Tahoma" w:cs="Tahoma"/>
                <w:color w:val="000000" w:themeColor="text1"/>
                <w:sz w:val="21"/>
                <w:szCs w:val="21"/>
              </w:rPr>
              <w:t>76 388 000</w:t>
            </w:r>
          </w:p>
        </w:tc>
      </w:tr>
      <w:tr w:rsidR="00B351B4" w:rsidRPr="00B351B4" w14:paraId="6F404F60" w14:textId="77777777" w:rsidTr="006715C8">
        <w:trPr>
          <w:trHeight w:val="389"/>
        </w:trPr>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B77D4"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25</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0B956"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Emissions radio/TV  et conférences de presse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C2F05C"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BC446"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59CE0"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9 000 000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02980"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4CB19"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9 000 000</w:t>
            </w:r>
          </w:p>
        </w:tc>
      </w:tr>
      <w:tr w:rsidR="00B351B4" w:rsidRPr="00B351B4" w14:paraId="7B5EDAE4"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21927"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26</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FBA9A3"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Bannières ITIE sur Sites + Abonnement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79C18"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C224D"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CDF28"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9CCAF"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18 000 000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E3688"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18 000 000</w:t>
            </w:r>
          </w:p>
        </w:tc>
      </w:tr>
      <w:tr w:rsidR="00B351B4" w:rsidRPr="00B351B4" w14:paraId="2526DE4C"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0054B8"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27</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BEBBF0"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Couverture médiatique et Spots publicitaires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C964B"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6 000 000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E91BF"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47 500 000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A266A"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28 000 000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08063"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9 000 000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9FB35"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90 500 000</w:t>
            </w:r>
          </w:p>
        </w:tc>
      </w:tr>
      <w:tr w:rsidR="00B351B4" w:rsidRPr="00B351B4" w14:paraId="3A494686"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2ACC5E"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28</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F2C49"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Charges diverses et droits d’enregistrement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2A2D7"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5 260 000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E0666"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 xml:space="preserve">7 523 390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826F0"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3 925 000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A7B4A"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3 340 000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87EE8"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20 048 390</w:t>
            </w:r>
          </w:p>
        </w:tc>
      </w:tr>
      <w:tr w:rsidR="00B351B4" w:rsidRPr="00B351B4" w14:paraId="01C10906"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235E05"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29</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AA966"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Charges immobilisées y compris les kakemonos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1A81D"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9 500 000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B3653"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8 550 000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00D87"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32 750 000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3EC27"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39 450 000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7749B"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90 250 000</w:t>
            </w:r>
          </w:p>
        </w:tc>
      </w:tr>
      <w:tr w:rsidR="00B351B4" w:rsidRPr="00B351B4" w14:paraId="7166B960"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83CCD2"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30</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58EFC"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Matériels et mobiliers de bureau et de communication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B19FC"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0BA7A"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4 250 000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EC3AC"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135 375 000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55FCC"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16 470 000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8E56F"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156 095 000</w:t>
            </w:r>
          </w:p>
        </w:tc>
      </w:tr>
      <w:tr w:rsidR="00B351B4" w:rsidRPr="00B351B4" w14:paraId="298E2D0A" w14:textId="77777777" w:rsidTr="006715C8">
        <w:trPr>
          <w:trHeight w:val="163"/>
        </w:trPr>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E280DA"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31</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75F11A"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Matériels informatiques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F5E58"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31F06"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A06D7"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17 250 000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541E4"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12 500 000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DB539"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29 750 000</w:t>
            </w:r>
          </w:p>
        </w:tc>
      </w:tr>
      <w:tr w:rsidR="00B351B4" w:rsidRPr="00B351B4" w14:paraId="77A6FF58"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62B099"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32</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1DC0DD"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Frais de formation du personnel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CAB9C"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D06AE4"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1AA56"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10624F"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84BF7"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r>
      <w:tr w:rsidR="00B351B4" w:rsidRPr="00B351B4" w14:paraId="2D7AD718"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ED126"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lastRenderedPageBreak/>
              <w:t>33</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A7426"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Agendas et Calendriers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6AB60"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945FB"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EB2A9" w14:textId="77777777" w:rsidR="00E43E32" w:rsidRPr="00B351B4" w:rsidRDefault="00E43E32" w:rsidP="006715C8">
            <w:pPr>
              <w:spacing w:before="20" w:after="20"/>
              <w:jc w:val="center"/>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8B644"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18 140 000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52360"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18 140 000</w:t>
            </w:r>
          </w:p>
        </w:tc>
      </w:tr>
      <w:tr w:rsidR="00B351B4" w:rsidRPr="00B351B4" w14:paraId="4F008BBE"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A768E"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34</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C30053"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 xml:space="preserve">Frais financiers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048B8"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28925"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42329" w14:textId="77777777" w:rsidR="00E43E32" w:rsidRPr="00B351B4" w:rsidRDefault="00E43E32" w:rsidP="006715C8">
            <w:pPr>
              <w:spacing w:before="20" w:after="20"/>
              <w:jc w:val="center"/>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5CA1D"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79BCB"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r>
      <w:tr w:rsidR="00B351B4" w:rsidRPr="00B351B4" w14:paraId="321ADA9E"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FDDF6C"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35</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71258D"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Frais de déplacement et de location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A5A9A"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2B19E"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4 000 000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4D4EA"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8D8AB"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CF2C9"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4 000 000</w:t>
            </w:r>
          </w:p>
        </w:tc>
      </w:tr>
      <w:tr w:rsidR="00B351B4" w:rsidRPr="00B351B4" w14:paraId="2AF132E5"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41B1D2"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36</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F97A3"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Avances sur salaire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91398"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13 000 000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17DB7"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0CAF7"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11 000 000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75EBE"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900 000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5FFD"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24 900 000</w:t>
            </w:r>
          </w:p>
        </w:tc>
      </w:tr>
      <w:tr w:rsidR="00B351B4" w:rsidRPr="00B351B4" w14:paraId="16F2A92F" w14:textId="77777777" w:rsidTr="006715C8">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3A47B3" w14:textId="77777777" w:rsidR="00E43E32" w:rsidRPr="00B351B4" w:rsidRDefault="00E43E32" w:rsidP="006715C8">
            <w:pPr>
              <w:spacing w:before="20" w:after="20"/>
              <w:ind w:left="-108" w:right="-108"/>
              <w:jc w:val="center"/>
              <w:rPr>
                <w:rFonts w:ascii="Tahoma" w:hAnsi="Tahoma" w:cs="Tahoma"/>
                <w:color w:val="000000" w:themeColor="text1"/>
                <w:sz w:val="21"/>
                <w:szCs w:val="21"/>
              </w:rPr>
            </w:pPr>
            <w:r w:rsidRPr="00B351B4">
              <w:rPr>
                <w:rFonts w:ascii="Tahoma" w:hAnsi="Tahoma" w:cs="Tahoma"/>
                <w:color w:val="000000" w:themeColor="text1"/>
                <w:sz w:val="21"/>
                <w:szCs w:val="21"/>
              </w:rPr>
              <w:t>37</w:t>
            </w:r>
          </w:p>
        </w:tc>
        <w:tc>
          <w:tcPr>
            <w:tcW w:w="5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DD3C9A" w14:textId="77777777" w:rsidR="00E43E32" w:rsidRPr="00B351B4" w:rsidRDefault="00E43E32" w:rsidP="006715C8">
            <w:pPr>
              <w:spacing w:before="20" w:after="20"/>
              <w:ind w:right="-108"/>
              <w:rPr>
                <w:rFonts w:ascii="Tahoma" w:hAnsi="Tahoma" w:cs="Tahoma"/>
                <w:color w:val="000000" w:themeColor="text1"/>
                <w:sz w:val="21"/>
                <w:szCs w:val="21"/>
              </w:rPr>
            </w:pPr>
            <w:r w:rsidRPr="00B351B4">
              <w:rPr>
                <w:rFonts w:ascii="Tahoma" w:hAnsi="Tahoma" w:cs="Tahoma"/>
                <w:color w:val="000000" w:themeColor="text1"/>
                <w:sz w:val="21"/>
                <w:szCs w:val="21"/>
              </w:rPr>
              <w:t>Contribution de l’Etat au financement ITIE Int.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6A979F"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777AB"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6AAD8"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5047F" w14:textId="77777777" w:rsidR="00E43E32" w:rsidRPr="00B351B4" w:rsidRDefault="00E43E32" w:rsidP="006715C8">
            <w:pPr>
              <w:spacing w:before="20" w:after="20"/>
              <w:jc w:val="right"/>
              <w:rPr>
                <w:rFonts w:ascii="Tahoma" w:hAnsi="Tahoma" w:cs="Tahoma"/>
                <w:color w:val="000000" w:themeColor="text1"/>
                <w:sz w:val="21"/>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A68C9" w14:textId="77777777" w:rsidR="00E43E32" w:rsidRPr="00B351B4" w:rsidRDefault="00E43E32" w:rsidP="006715C8">
            <w:pPr>
              <w:spacing w:before="20" w:after="20"/>
              <w:jc w:val="right"/>
              <w:rPr>
                <w:rFonts w:ascii="Tahoma" w:hAnsi="Tahoma" w:cs="Tahoma"/>
                <w:color w:val="000000" w:themeColor="text1"/>
                <w:sz w:val="21"/>
                <w:szCs w:val="21"/>
              </w:rPr>
            </w:pPr>
            <w:r w:rsidRPr="00B351B4">
              <w:rPr>
                <w:rFonts w:ascii="Tahoma" w:hAnsi="Tahoma" w:cs="Tahoma"/>
                <w:color w:val="000000" w:themeColor="text1"/>
                <w:sz w:val="21"/>
                <w:szCs w:val="21"/>
              </w:rPr>
              <w:t>-</w:t>
            </w:r>
          </w:p>
        </w:tc>
      </w:tr>
      <w:tr w:rsidR="00B351B4" w:rsidRPr="00B351B4" w14:paraId="2EA55E20" w14:textId="77777777" w:rsidTr="006715C8">
        <w:tc>
          <w:tcPr>
            <w:tcW w:w="5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513275" w14:textId="77777777" w:rsidR="00E43E32" w:rsidRPr="00B351B4" w:rsidRDefault="00E43E32" w:rsidP="006715C8">
            <w:pPr>
              <w:spacing w:before="20" w:after="20"/>
              <w:ind w:right="-108"/>
              <w:rPr>
                <w:rFonts w:ascii="Tahoma" w:hAnsi="Tahoma" w:cs="Tahoma"/>
                <w:b/>
                <w:color w:val="000000" w:themeColor="text1"/>
                <w:sz w:val="20"/>
                <w:szCs w:val="20"/>
              </w:rPr>
            </w:pPr>
            <w:r w:rsidRPr="00B351B4">
              <w:rPr>
                <w:rFonts w:ascii="Tahoma" w:hAnsi="Tahoma" w:cs="Tahoma"/>
                <w:b/>
                <w:color w:val="000000" w:themeColor="text1"/>
                <w:sz w:val="20"/>
                <w:szCs w:val="20"/>
              </w:rPr>
              <w:t xml:space="preserve">        TOTAL GNF :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409B029" w14:textId="77777777" w:rsidR="00E43E32" w:rsidRPr="00B351B4" w:rsidRDefault="00E43E32" w:rsidP="006715C8">
            <w:pPr>
              <w:spacing w:before="20" w:after="20"/>
              <w:ind w:left="-143"/>
              <w:jc w:val="right"/>
              <w:rPr>
                <w:rFonts w:ascii="Tahoma" w:hAnsi="Tahoma" w:cs="Tahoma"/>
                <w:b/>
                <w:color w:val="000000" w:themeColor="text1"/>
                <w:sz w:val="20"/>
                <w:szCs w:val="20"/>
              </w:rPr>
            </w:pPr>
            <w:r w:rsidRPr="00B351B4">
              <w:rPr>
                <w:rFonts w:ascii="Tahoma" w:hAnsi="Tahoma" w:cs="Tahoma"/>
                <w:b/>
                <w:color w:val="000000" w:themeColor="text1"/>
                <w:sz w:val="20"/>
                <w:szCs w:val="20"/>
              </w:rPr>
              <w:t>378 206 864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B7DFE6" w14:textId="77777777" w:rsidR="00E43E32" w:rsidRPr="00B351B4" w:rsidRDefault="00E43E32" w:rsidP="006715C8">
            <w:pPr>
              <w:spacing w:before="20" w:after="20"/>
              <w:ind w:left="-108"/>
              <w:jc w:val="right"/>
              <w:rPr>
                <w:rFonts w:ascii="Tahoma" w:hAnsi="Tahoma" w:cs="Tahoma"/>
                <w:b/>
                <w:color w:val="000000" w:themeColor="text1"/>
                <w:sz w:val="20"/>
                <w:szCs w:val="20"/>
              </w:rPr>
            </w:pPr>
            <w:r w:rsidRPr="00B351B4">
              <w:rPr>
                <w:rFonts w:ascii="Tahoma" w:hAnsi="Tahoma" w:cs="Tahoma"/>
                <w:b/>
                <w:color w:val="000000" w:themeColor="text1"/>
                <w:sz w:val="20"/>
                <w:szCs w:val="20"/>
              </w:rPr>
              <w:t>907 755 577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154D94" w14:textId="77777777" w:rsidR="00E43E32" w:rsidRPr="00B351B4" w:rsidRDefault="00E43E32" w:rsidP="006715C8">
            <w:pPr>
              <w:spacing w:before="20" w:after="20"/>
              <w:jc w:val="right"/>
              <w:rPr>
                <w:rFonts w:ascii="Tahoma" w:hAnsi="Tahoma" w:cs="Tahoma"/>
                <w:b/>
                <w:color w:val="000000" w:themeColor="text1"/>
                <w:sz w:val="20"/>
                <w:szCs w:val="20"/>
              </w:rPr>
            </w:pPr>
            <w:r w:rsidRPr="00B351B4">
              <w:rPr>
                <w:rFonts w:ascii="Tahoma" w:hAnsi="Tahoma" w:cs="Tahoma"/>
                <w:b/>
                <w:color w:val="000000" w:themeColor="text1"/>
                <w:sz w:val="20"/>
                <w:szCs w:val="20"/>
              </w:rPr>
              <w:t>829 855 564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34DE421" w14:textId="77777777" w:rsidR="00E43E32" w:rsidRPr="00B351B4" w:rsidRDefault="00E43E32" w:rsidP="006715C8">
            <w:pPr>
              <w:spacing w:before="20" w:after="20"/>
              <w:ind w:left="-145"/>
              <w:jc w:val="right"/>
              <w:rPr>
                <w:rFonts w:ascii="Tahoma" w:hAnsi="Tahoma" w:cs="Tahoma"/>
                <w:b/>
                <w:color w:val="000000" w:themeColor="text1"/>
                <w:sz w:val="20"/>
                <w:szCs w:val="20"/>
              </w:rPr>
            </w:pPr>
            <w:r w:rsidRPr="00B351B4">
              <w:rPr>
                <w:rFonts w:ascii="Tahoma" w:hAnsi="Tahoma" w:cs="Tahoma"/>
                <w:b/>
                <w:color w:val="000000" w:themeColor="text1"/>
                <w:sz w:val="20"/>
                <w:szCs w:val="20"/>
              </w:rPr>
              <w:t>1 362 923 964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35BD21" w14:textId="77777777" w:rsidR="00E43E32" w:rsidRPr="00B351B4" w:rsidRDefault="00E43E32" w:rsidP="006715C8">
            <w:pPr>
              <w:spacing w:before="20" w:after="20"/>
              <w:ind w:left="-108" w:right="34"/>
              <w:jc w:val="right"/>
              <w:rPr>
                <w:rFonts w:ascii="Tahoma" w:hAnsi="Tahoma" w:cs="Tahoma"/>
                <w:b/>
                <w:color w:val="000000" w:themeColor="text1"/>
                <w:sz w:val="20"/>
                <w:szCs w:val="20"/>
              </w:rPr>
            </w:pPr>
            <w:r w:rsidRPr="00B351B4">
              <w:rPr>
                <w:rFonts w:ascii="Tahoma" w:hAnsi="Tahoma" w:cs="Tahoma"/>
                <w:b/>
                <w:color w:val="000000" w:themeColor="text1"/>
                <w:sz w:val="20"/>
                <w:szCs w:val="20"/>
              </w:rPr>
              <w:t>3 478 741 969</w:t>
            </w:r>
          </w:p>
        </w:tc>
      </w:tr>
      <w:tr w:rsidR="00B351B4" w:rsidRPr="00B351B4" w14:paraId="43028319" w14:textId="77777777" w:rsidTr="006715C8">
        <w:tc>
          <w:tcPr>
            <w:tcW w:w="5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18C1E0" w14:textId="77777777" w:rsidR="00E43E32" w:rsidRPr="00B351B4" w:rsidRDefault="00E43E32" w:rsidP="006715C8">
            <w:pPr>
              <w:spacing w:before="20" w:after="20"/>
              <w:ind w:right="-108"/>
              <w:rPr>
                <w:rFonts w:ascii="Tahoma" w:hAnsi="Tahoma" w:cs="Tahoma"/>
                <w:b/>
                <w:color w:val="000000" w:themeColor="text1"/>
                <w:sz w:val="20"/>
                <w:szCs w:val="20"/>
              </w:rPr>
            </w:pPr>
            <w:r w:rsidRPr="00B351B4">
              <w:rPr>
                <w:rFonts w:ascii="Tahoma" w:hAnsi="Tahoma" w:cs="Tahoma"/>
                <w:b/>
                <w:color w:val="000000" w:themeColor="text1"/>
                <w:sz w:val="20"/>
                <w:szCs w:val="20"/>
              </w:rPr>
              <w:t xml:space="preserve">        Equivalent (9 000 GNF  = 1 USD)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D27674" w14:textId="77777777" w:rsidR="00E43E32" w:rsidRPr="00B351B4" w:rsidRDefault="00E43E32" w:rsidP="006715C8">
            <w:pPr>
              <w:spacing w:before="20" w:after="20"/>
              <w:jc w:val="right"/>
              <w:rPr>
                <w:rFonts w:ascii="Tahoma" w:hAnsi="Tahoma" w:cs="Tahoma"/>
                <w:b/>
                <w:color w:val="000000" w:themeColor="text1"/>
                <w:sz w:val="20"/>
                <w:szCs w:val="20"/>
              </w:rPr>
            </w:pPr>
            <w:r w:rsidRPr="00B351B4">
              <w:rPr>
                <w:rFonts w:ascii="Tahoma" w:hAnsi="Tahoma" w:cs="Tahoma"/>
                <w:b/>
                <w:color w:val="000000" w:themeColor="text1"/>
                <w:sz w:val="20"/>
                <w:szCs w:val="20"/>
              </w:rPr>
              <w:t>42 022,99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17364D" w14:textId="77777777" w:rsidR="00E43E32" w:rsidRPr="00B351B4" w:rsidRDefault="00E43E32" w:rsidP="006715C8">
            <w:pPr>
              <w:spacing w:before="20" w:after="20"/>
              <w:jc w:val="right"/>
              <w:rPr>
                <w:rFonts w:ascii="Tahoma" w:hAnsi="Tahoma" w:cs="Tahoma"/>
                <w:b/>
                <w:color w:val="000000" w:themeColor="text1"/>
                <w:sz w:val="20"/>
                <w:szCs w:val="20"/>
              </w:rPr>
            </w:pPr>
            <w:r w:rsidRPr="00B351B4">
              <w:rPr>
                <w:rFonts w:ascii="Tahoma" w:hAnsi="Tahoma" w:cs="Tahoma"/>
                <w:b/>
                <w:color w:val="000000" w:themeColor="text1"/>
                <w:sz w:val="20"/>
                <w:szCs w:val="20"/>
              </w:rPr>
              <w:t>100 861,73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8B12F8" w14:textId="77777777" w:rsidR="00E43E32" w:rsidRPr="00B351B4" w:rsidRDefault="00E43E32" w:rsidP="006715C8">
            <w:pPr>
              <w:spacing w:before="20" w:after="20"/>
              <w:jc w:val="right"/>
              <w:rPr>
                <w:rFonts w:ascii="Tahoma" w:hAnsi="Tahoma" w:cs="Tahoma"/>
                <w:b/>
                <w:color w:val="000000" w:themeColor="text1"/>
                <w:sz w:val="20"/>
                <w:szCs w:val="20"/>
              </w:rPr>
            </w:pPr>
            <w:r w:rsidRPr="00B351B4">
              <w:rPr>
                <w:rFonts w:ascii="Tahoma" w:hAnsi="Tahoma" w:cs="Tahoma"/>
                <w:b/>
                <w:color w:val="000000" w:themeColor="text1"/>
                <w:sz w:val="20"/>
                <w:szCs w:val="20"/>
              </w:rPr>
              <w:t>92 206,17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9639C9F" w14:textId="77777777" w:rsidR="00E43E32" w:rsidRPr="00B351B4" w:rsidRDefault="00E43E32" w:rsidP="006715C8">
            <w:pPr>
              <w:spacing w:before="20" w:after="20"/>
              <w:jc w:val="right"/>
              <w:rPr>
                <w:rFonts w:ascii="Tahoma" w:hAnsi="Tahoma" w:cs="Tahoma"/>
                <w:b/>
                <w:color w:val="000000" w:themeColor="text1"/>
                <w:sz w:val="20"/>
                <w:szCs w:val="20"/>
              </w:rPr>
            </w:pPr>
            <w:r w:rsidRPr="00B351B4">
              <w:rPr>
                <w:rFonts w:ascii="Tahoma" w:hAnsi="Tahoma" w:cs="Tahoma"/>
                <w:b/>
                <w:color w:val="000000" w:themeColor="text1"/>
                <w:sz w:val="20"/>
                <w:szCs w:val="20"/>
              </w:rPr>
              <w:t>151 436,00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D7C4227" w14:textId="77777777" w:rsidR="00E43E32" w:rsidRPr="00B351B4" w:rsidRDefault="00E43E32" w:rsidP="006715C8">
            <w:pPr>
              <w:spacing w:before="20" w:after="20"/>
              <w:jc w:val="right"/>
              <w:rPr>
                <w:rFonts w:ascii="Tahoma" w:hAnsi="Tahoma" w:cs="Tahoma"/>
                <w:b/>
                <w:color w:val="000000" w:themeColor="text1"/>
                <w:sz w:val="20"/>
                <w:szCs w:val="20"/>
              </w:rPr>
            </w:pPr>
            <w:r w:rsidRPr="00B351B4">
              <w:rPr>
                <w:rFonts w:ascii="Tahoma" w:hAnsi="Tahoma" w:cs="Tahoma"/>
                <w:b/>
                <w:color w:val="000000" w:themeColor="text1"/>
                <w:sz w:val="20"/>
                <w:szCs w:val="20"/>
              </w:rPr>
              <w:t>386 526,89</w:t>
            </w:r>
          </w:p>
        </w:tc>
      </w:tr>
    </w:tbl>
    <w:p w14:paraId="526C2102" w14:textId="77777777" w:rsidR="00E43E32" w:rsidRPr="00B351B4" w:rsidRDefault="00E43E32" w:rsidP="00E43E32">
      <w:pPr>
        <w:spacing w:after="0" w:line="240" w:lineRule="auto"/>
        <w:jc w:val="both"/>
        <w:rPr>
          <w:rFonts w:ascii="Tahoma" w:hAnsi="Tahoma" w:cs="Tahoma"/>
          <w:color w:val="000000" w:themeColor="text1"/>
          <w:sz w:val="24"/>
          <w:szCs w:val="24"/>
        </w:rPr>
      </w:pPr>
    </w:p>
    <w:p w14:paraId="193B3C25" w14:textId="77777777" w:rsidR="00E43E32" w:rsidRPr="00B351B4" w:rsidRDefault="00E43E32" w:rsidP="00E43E32">
      <w:pPr>
        <w:spacing w:before="120" w:after="120" w:line="240" w:lineRule="auto"/>
        <w:jc w:val="both"/>
        <w:rPr>
          <w:rFonts w:ascii="Tahoma" w:hAnsi="Tahoma" w:cs="Tahoma"/>
          <w:i/>
          <w:color w:val="000000" w:themeColor="text1"/>
          <w:sz w:val="24"/>
          <w:szCs w:val="24"/>
        </w:rPr>
      </w:pPr>
      <w:r w:rsidRPr="00B351B4">
        <w:rPr>
          <w:rFonts w:ascii="Tahoma" w:hAnsi="Tahoma" w:cs="Tahoma"/>
          <w:i/>
          <w:color w:val="000000" w:themeColor="text1"/>
          <w:sz w:val="24"/>
          <w:szCs w:val="24"/>
        </w:rPr>
        <w:t>Les détails de ces dépenses sont disponibles au Secrétariat Exécutif de l’ITIE – Guinée.</w:t>
      </w:r>
    </w:p>
    <w:p w14:paraId="107F18EF" w14:textId="77777777" w:rsidR="00E43E32" w:rsidRPr="00B351B4" w:rsidRDefault="00E43E32" w:rsidP="00E43E32">
      <w:pPr>
        <w:spacing w:after="0" w:line="240" w:lineRule="auto"/>
        <w:jc w:val="both"/>
        <w:rPr>
          <w:rFonts w:ascii="Tahoma" w:hAnsi="Tahoma" w:cs="Tahoma"/>
          <w:color w:val="000000" w:themeColor="text1"/>
          <w:sz w:val="24"/>
          <w:szCs w:val="24"/>
        </w:rPr>
      </w:pPr>
      <w:r w:rsidRPr="00B351B4">
        <w:rPr>
          <w:rFonts w:ascii="Tahoma" w:hAnsi="Tahoma" w:cs="Tahoma"/>
          <w:color w:val="000000" w:themeColor="text1"/>
          <w:sz w:val="24"/>
          <w:szCs w:val="24"/>
        </w:rPr>
        <w:t>Au titre de la Loi de Finances 2019, pour un besoin de financement de GNF 7 815 007 000, un crédit budgétaire de GNF 2 712 990 000 a été voté en faveur de l’ITIE-GUINEE, soit 34,72% par rapport à la prévision ; ce qui dégage un écart de GNF 5 102 017 000, soit 65,28%.</w:t>
      </w:r>
    </w:p>
    <w:p w14:paraId="76EC32DB" w14:textId="77777777" w:rsidR="00E43E32" w:rsidRPr="00B351B4" w:rsidRDefault="00E43E32" w:rsidP="00E43E32">
      <w:pPr>
        <w:spacing w:after="0" w:line="240" w:lineRule="auto"/>
        <w:jc w:val="both"/>
        <w:rPr>
          <w:rFonts w:ascii="Tahoma" w:hAnsi="Tahoma" w:cs="Tahoma"/>
          <w:color w:val="000000" w:themeColor="text1"/>
          <w:sz w:val="24"/>
          <w:szCs w:val="24"/>
        </w:rPr>
      </w:pPr>
    </w:p>
    <w:p w14:paraId="5E67F7F0" w14:textId="77777777" w:rsidR="00E43E32" w:rsidRPr="00B351B4" w:rsidRDefault="00E43E32" w:rsidP="00E43E32">
      <w:pPr>
        <w:spacing w:after="0" w:line="240" w:lineRule="auto"/>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 A ce montant, il faut ajouter, le Gap du PTBA approuvé par le Conseil de Supervision en date du 29 Avril 2019 pour un montant de GNF 3 117 686 510. Soit un gap total à combler de GNF 8 219 703 510 (équivalent de 913 300,39 USD).</w:t>
      </w:r>
    </w:p>
    <w:p w14:paraId="559FA01B" w14:textId="77777777" w:rsidR="00E43E32" w:rsidRPr="00B351B4" w:rsidRDefault="00E43E32" w:rsidP="00E43E32">
      <w:pPr>
        <w:rPr>
          <w:color w:val="000000" w:themeColor="text1"/>
          <w:sz w:val="28"/>
          <w:szCs w:val="28"/>
        </w:rPr>
      </w:pPr>
    </w:p>
    <w:p w14:paraId="67CE178E" w14:textId="77777777" w:rsidR="00E43E32" w:rsidRPr="00B351B4" w:rsidRDefault="00E43E32" w:rsidP="00E43E32">
      <w:pPr>
        <w:pStyle w:val="Paragraphedeliste"/>
        <w:spacing w:line="20" w:lineRule="atLeast"/>
        <w:ind w:left="1080" w:right="-284"/>
        <w:rPr>
          <w:color w:val="000000" w:themeColor="text1"/>
          <w:sz w:val="28"/>
          <w:szCs w:val="28"/>
        </w:rPr>
        <w:sectPr w:rsidR="00E43E32" w:rsidRPr="00B351B4" w:rsidSect="006715C8">
          <w:pgSz w:w="16838" w:h="11906" w:orient="landscape"/>
          <w:pgMar w:top="1417" w:right="1417" w:bottom="1417" w:left="1417" w:header="708" w:footer="708" w:gutter="0"/>
          <w:cols w:space="708"/>
          <w:docGrid w:linePitch="360"/>
        </w:sectPr>
      </w:pPr>
    </w:p>
    <w:p w14:paraId="686A8411" w14:textId="77777777" w:rsidR="00E43E32" w:rsidRPr="00B351B4" w:rsidRDefault="00E43E32" w:rsidP="00E43E32">
      <w:pPr>
        <w:pStyle w:val="Paragraphedeliste"/>
        <w:spacing w:line="20" w:lineRule="atLeast"/>
        <w:ind w:left="1080" w:right="-284"/>
        <w:rPr>
          <w:rFonts w:ascii="Arial" w:hAnsi="Arial" w:cs="Arial"/>
          <w:b/>
          <w:bCs/>
          <w:iCs/>
          <w:color w:val="000000" w:themeColor="text1"/>
        </w:rPr>
      </w:pPr>
    </w:p>
    <w:p w14:paraId="59596614" w14:textId="77777777" w:rsidR="00E43E32" w:rsidRPr="00B351B4" w:rsidRDefault="00E43E32" w:rsidP="00E43E32">
      <w:pPr>
        <w:pStyle w:val="Paragraphedeliste"/>
        <w:spacing w:line="20" w:lineRule="atLeast"/>
        <w:ind w:left="1080" w:right="-284"/>
        <w:rPr>
          <w:rFonts w:ascii="Arial" w:hAnsi="Arial" w:cs="Arial"/>
          <w:b/>
          <w:bCs/>
          <w:iCs/>
          <w:color w:val="000000" w:themeColor="text1"/>
        </w:rPr>
      </w:pPr>
    </w:p>
    <w:p w14:paraId="55ADE84D" w14:textId="77777777" w:rsidR="00E43E32" w:rsidRPr="00B351B4" w:rsidRDefault="00E43E32" w:rsidP="00E43E32">
      <w:pPr>
        <w:pStyle w:val="Paragraphedeliste"/>
        <w:spacing w:line="20" w:lineRule="atLeast"/>
        <w:ind w:left="0" w:right="-284"/>
        <w:rPr>
          <w:rFonts w:ascii="Tahoma" w:hAnsi="Tahoma" w:cs="Tahoma"/>
          <w:b/>
          <w:bCs/>
          <w:iCs/>
          <w:color w:val="000000" w:themeColor="text1"/>
          <w:sz w:val="28"/>
          <w:szCs w:val="28"/>
        </w:rPr>
      </w:pPr>
      <w:r w:rsidRPr="00B351B4">
        <w:rPr>
          <w:rFonts w:ascii="Tahoma" w:hAnsi="Tahoma" w:cs="Tahoma"/>
          <w:b/>
          <w:bCs/>
          <w:iCs/>
          <w:color w:val="000000" w:themeColor="text1"/>
          <w:sz w:val="28"/>
          <w:szCs w:val="28"/>
        </w:rPr>
        <w:t>III-  IMPACT DE L’ITIE</w:t>
      </w:r>
    </w:p>
    <w:p w14:paraId="0BB5C66A" w14:textId="77777777" w:rsidR="00E43E32" w:rsidRPr="00B351B4" w:rsidRDefault="00E43E32" w:rsidP="00E43E32">
      <w:pPr>
        <w:pStyle w:val="Paragraphedeliste"/>
        <w:spacing w:before="120" w:after="120" w:line="20" w:lineRule="atLeast"/>
        <w:ind w:left="1077" w:right="-142"/>
        <w:contextualSpacing w:val="0"/>
        <w:jc w:val="both"/>
        <w:rPr>
          <w:rFonts w:ascii="Tahoma" w:hAnsi="Tahoma" w:cs="Tahoma"/>
          <w:color w:val="000000" w:themeColor="text1"/>
          <w:sz w:val="24"/>
          <w:szCs w:val="24"/>
        </w:rPr>
      </w:pPr>
    </w:p>
    <w:p w14:paraId="57898E53"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La mise en œuvre de l’ITIE en Guinée a eu pour effet :</w:t>
      </w:r>
    </w:p>
    <w:p w14:paraId="5325DA5F" w14:textId="7536F317"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L’information régulière des citoyens et de l’autorité Gouvernementale sur les paiements effectués tant au niveau central que local dont l’interprétation macroéconomique a interpellé l’</w:t>
      </w:r>
      <w:r w:rsidR="00DD06EE" w:rsidRPr="00B351B4">
        <w:rPr>
          <w:rFonts w:ascii="Tahoma" w:hAnsi="Tahoma" w:cs="Tahoma"/>
          <w:color w:val="000000" w:themeColor="text1"/>
          <w:sz w:val="24"/>
          <w:szCs w:val="24"/>
        </w:rPr>
        <w:t>État</w:t>
      </w:r>
      <w:r w:rsidRPr="00B351B4">
        <w:rPr>
          <w:rFonts w:ascii="Tahoma" w:hAnsi="Tahoma" w:cs="Tahoma"/>
          <w:color w:val="000000" w:themeColor="text1"/>
          <w:sz w:val="24"/>
          <w:szCs w:val="24"/>
        </w:rPr>
        <w:t xml:space="preserve"> sur la dépendance de notre économie nationale du secteur minier, à travers la contribution aux exportations, aux recettes budgétaires et à l’emploi ;</w:t>
      </w:r>
    </w:p>
    <w:p w14:paraId="6E374EA4" w14:textId="77777777"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fourniture régulière et exhaustive des informations par toutes les entités déclarantes ;</w:t>
      </w:r>
    </w:p>
    <w:p w14:paraId="5AD0EB81" w14:textId="66FD53C3"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L’amélioration dans la tenue des documents comptables et administratifs ;</w:t>
      </w:r>
    </w:p>
    <w:p w14:paraId="1BE78C82" w14:textId="77777777"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mise en place d’une Plateforme pour les communautés afin d’une reddition des revenus alloués à eux pour leur épanouissement ;</w:t>
      </w:r>
    </w:p>
    <w:p w14:paraId="1D060622" w14:textId="7D49BB25"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Un début d’utilisation participative et transparente des revenus miniers ;</w:t>
      </w:r>
    </w:p>
    <w:p w14:paraId="0B2614F4" w14:textId="77777777"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Participation citoyenne et communautaire au montage et à la réalisation des projets identifiés dans leur plan de développement ;</w:t>
      </w:r>
    </w:p>
    <w:p w14:paraId="4EFE9CDF" w14:textId="77777777"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L’Adhésion d’autres secteurs actifs de la vie économique à l’Initiative ;</w:t>
      </w:r>
    </w:p>
    <w:p w14:paraId="18D4F4C0" w14:textId="77777777" w:rsidR="00E43E32" w:rsidRPr="00B351B4" w:rsidRDefault="00E43E32" w:rsidP="00E43E32">
      <w:pPr>
        <w:pStyle w:val="Paragraphedeliste"/>
        <w:numPr>
          <w:ilvl w:val="0"/>
          <w:numId w:val="19"/>
        </w:numPr>
        <w:spacing w:before="120" w:after="120"/>
        <w:ind w:left="1077"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En Conséquence les autres secteurs comme le secteur de l’agriculture, connaissent un essor important à travers l’importation massive des engrais pour une meilleure contribution du secteur agricole, diminuant ainsi la dépendance de notre économie du secteur minier ;</w:t>
      </w:r>
    </w:p>
    <w:p w14:paraId="3CBE2625" w14:textId="53378544" w:rsidR="00E43E32" w:rsidRPr="00B351B4" w:rsidRDefault="00E43E32" w:rsidP="00E43E32">
      <w:pPr>
        <w:pStyle w:val="Paragraphedeliste"/>
        <w:numPr>
          <w:ilvl w:val="0"/>
          <w:numId w:val="19"/>
        </w:numPr>
        <w:spacing w:before="120" w:after="120"/>
        <w:ind w:hanging="357"/>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mise en œuvre de l’ANAFIC chargée de gérer le FNDL pour une meilleure répartition des revenus avec la cession par l’</w:t>
      </w:r>
      <w:r w:rsidR="00B351B4" w:rsidRPr="00B351B4">
        <w:rPr>
          <w:rFonts w:ascii="Tahoma" w:hAnsi="Tahoma" w:cs="Tahoma"/>
          <w:color w:val="000000" w:themeColor="text1"/>
          <w:sz w:val="24"/>
          <w:szCs w:val="24"/>
        </w:rPr>
        <w:t>État</w:t>
      </w:r>
      <w:r w:rsidRPr="00B351B4">
        <w:rPr>
          <w:rFonts w:ascii="Tahoma" w:hAnsi="Tahoma" w:cs="Tahoma"/>
          <w:color w:val="000000" w:themeColor="text1"/>
          <w:sz w:val="24"/>
          <w:szCs w:val="24"/>
        </w:rPr>
        <w:t xml:space="preserve"> de 15% des revenus miniers ; et</w:t>
      </w:r>
    </w:p>
    <w:p w14:paraId="65CA1C5A" w14:textId="761BD76D" w:rsidR="00E43E32" w:rsidRPr="00B351B4" w:rsidRDefault="00E43E32" w:rsidP="00E43E32">
      <w:pPr>
        <w:pStyle w:val="Paragraphedeliste"/>
        <w:numPr>
          <w:ilvl w:val="0"/>
          <w:numId w:val="19"/>
        </w:num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L’accroissement des moyens pour le développement des localités minières impactées par l’activité minière avec la mise en œuvre du FODEL.     </w:t>
      </w:r>
    </w:p>
    <w:p w14:paraId="15AE8A68" w14:textId="77777777" w:rsidR="00E43E32" w:rsidRPr="00B351B4" w:rsidRDefault="00E43E32" w:rsidP="00E43E32">
      <w:pPr>
        <w:ind w:left="360"/>
        <w:jc w:val="both"/>
        <w:rPr>
          <w:rFonts w:ascii="Tahoma" w:hAnsi="Tahoma" w:cs="Tahoma"/>
          <w:color w:val="000000" w:themeColor="text1"/>
          <w:sz w:val="24"/>
          <w:szCs w:val="24"/>
        </w:rPr>
      </w:pPr>
      <w:r w:rsidRPr="00B351B4">
        <w:rPr>
          <w:rFonts w:ascii="Tahoma" w:hAnsi="Tahoma" w:cs="Tahoma"/>
          <w:color w:val="000000" w:themeColor="text1"/>
          <w:sz w:val="24"/>
          <w:szCs w:val="24"/>
        </w:rPr>
        <w:t>En effet, dans la perspective de la mise en place d’un mécanisme durable et pérenne de financement des collectivités locales, le Gouvernement Guinéen a créé respectivement en 2016 et 2017, le Fonds National de Développement Local (FNDL) à travers la loi N° 2016/001/AN portant loi de finances initiale 2016 et l’Agence Nationale de Financement des Collectivités Locales (ANAFIC) par le décret N° 2017/298/PRG/SGG.</w:t>
      </w:r>
    </w:p>
    <w:p w14:paraId="640065DC" w14:textId="77777777" w:rsidR="00E43E32" w:rsidRPr="00B351B4" w:rsidRDefault="00E43E32" w:rsidP="00E43E32">
      <w:pPr>
        <w:ind w:left="360"/>
        <w:jc w:val="both"/>
        <w:rPr>
          <w:rFonts w:ascii="Tahoma" w:hAnsi="Tahoma" w:cs="Tahoma"/>
          <w:color w:val="000000" w:themeColor="text1"/>
          <w:sz w:val="24"/>
          <w:szCs w:val="24"/>
        </w:rPr>
      </w:pPr>
      <w:r w:rsidRPr="00B351B4">
        <w:rPr>
          <w:rFonts w:ascii="Tahoma" w:hAnsi="Tahoma" w:cs="Tahoma"/>
          <w:color w:val="000000" w:themeColor="text1"/>
          <w:sz w:val="24"/>
          <w:szCs w:val="24"/>
        </w:rPr>
        <w:t>Le Gouvernement, conformément à l’article 165 du Code Minier, a décidé d’affecter une partie des recettes minières au développement des collectivités locales de la Guinée.</w:t>
      </w:r>
    </w:p>
    <w:p w14:paraId="7E509DF5" w14:textId="77777777" w:rsidR="00E43E32" w:rsidRPr="00B351B4" w:rsidRDefault="00E43E32" w:rsidP="00E43E32">
      <w:pPr>
        <w:ind w:left="360"/>
        <w:jc w:val="both"/>
        <w:rPr>
          <w:rFonts w:ascii="Tahoma" w:hAnsi="Tahoma" w:cs="Tahoma"/>
          <w:color w:val="000000" w:themeColor="text1"/>
          <w:sz w:val="24"/>
          <w:szCs w:val="24"/>
        </w:rPr>
      </w:pPr>
    </w:p>
    <w:p w14:paraId="75C8B590" w14:textId="77777777" w:rsidR="00E43E32" w:rsidRPr="00B351B4" w:rsidRDefault="00E43E32" w:rsidP="00E43E32">
      <w:pPr>
        <w:ind w:left="360"/>
        <w:jc w:val="both"/>
        <w:rPr>
          <w:rFonts w:ascii="Tahoma" w:hAnsi="Tahoma" w:cs="Tahoma"/>
          <w:color w:val="000000" w:themeColor="text1"/>
          <w:sz w:val="24"/>
          <w:szCs w:val="24"/>
        </w:rPr>
      </w:pPr>
      <w:r w:rsidRPr="00B351B4">
        <w:rPr>
          <w:rFonts w:ascii="Tahoma" w:hAnsi="Tahoma" w:cs="Tahoma"/>
          <w:b/>
          <w:i/>
          <w:color w:val="000000" w:themeColor="text1"/>
          <w:sz w:val="28"/>
          <w:szCs w:val="28"/>
        </w:rPr>
        <w:t>L’ANAFIC a démarré ses activités en 2019.</w:t>
      </w:r>
    </w:p>
    <w:p w14:paraId="2FEA555E" w14:textId="77777777" w:rsidR="00E43E32" w:rsidRPr="00B351B4" w:rsidRDefault="00E43E32" w:rsidP="00E43E32">
      <w:pPr>
        <w:ind w:left="360"/>
        <w:jc w:val="both"/>
        <w:rPr>
          <w:rFonts w:ascii="Tahoma" w:hAnsi="Tahoma" w:cs="Tahoma"/>
          <w:b/>
          <w:i/>
          <w:color w:val="000000" w:themeColor="text1"/>
        </w:rPr>
      </w:pPr>
      <w:r w:rsidRPr="00B351B4">
        <w:rPr>
          <w:rFonts w:ascii="Tahoma" w:hAnsi="Tahoma" w:cs="Tahoma"/>
          <w:b/>
          <w:i/>
          <w:color w:val="000000" w:themeColor="text1"/>
        </w:rPr>
        <w:t xml:space="preserve">Le tableau suivant illustre la situation d’exécution des microprojets tirés des Plans Annuels d’Investissements réalisés par les communes rurales et urbaines du Pays à travers le transfert des 15 % de certaines taxes issues du secteur extractif par le système de péréquation. </w:t>
      </w:r>
    </w:p>
    <w:p w14:paraId="4BD9BAF5" w14:textId="77777777" w:rsidR="00E43E32" w:rsidRPr="00B351B4" w:rsidRDefault="00E43E32" w:rsidP="00E43E32">
      <w:pPr>
        <w:ind w:left="360"/>
        <w:jc w:val="both"/>
        <w:rPr>
          <w:rFonts w:ascii="Tahoma" w:hAnsi="Tahoma" w:cs="Tahoma"/>
          <w:b/>
          <w:i/>
          <w:color w:val="000000" w:themeColor="text1"/>
        </w:rPr>
      </w:pPr>
      <w:r w:rsidRPr="00B351B4">
        <w:rPr>
          <w:rFonts w:ascii="Tahoma" w:hAnsi="Tahoma" w:cs="Tahoma"/>
          <w:b/>
          <w:i/>
          <w:color w:val="000000" w:themeColor="text1"/>
        </w:rPr>
        <w:t xml:space="preserve">Les données présentées ici sont celles issues du premier rapport annuel d’activités 2019 de l’ANAFIC. Le site de l’ANAFIC : </w:t>
      </w:r>
      <w:hyperlink r:id="rId12" w:history="1">
        <w:r w:rsidRPr="00B351B4">
          <w:rPr>
            <w:rStyle w:val="Lienhypertexte"/>
            <w:rFonts w:ascii="Tahoma" w:hAnsi="Tahoma" w:cs="Tahoma"/>
            <w:b/>
            <w:i/>
            <w:color w:val="000000" w:themeColor="text1"/>
          </w:rPr>
          <w:t>www.anafic-gn.or</w:t>
        </w:r>
      </w:hyperlink>
      <w:r w:rsidRPr="00B351B4">
        <w:rPr>
          <w:rFonts w:ascii="Tahoma" w:hAnsi="Tahoma" w:cs="Tahoma"/>
          <w:b/>
          <w:i/>
          <w:color w:val="000000" w:themeColor="text1"/>
        </w:rPr>
        <w:t xml:space="preserve"> </w:t>
      </w:r>
    </w:p>
    <w:tbl>
      <w:tblPr>
        <w:tblStyle w:val="Grilledutableau"/>
        <w:tblW w:w="9128" w:type="dxa"/>
        <w:tblInd w:w="360" w:type="dxa"/>
        <w:tblLook w:val="04A0" w:firstRow="1" w:lastRow="0" w:firstColumn="1" w:lastColumn="0" w:noHBand="0" w:noVBand="1"/>
      </w:tblPr>
      <w:tblGrid>
        <w:gridCol w:w="526"/>
        <w:gridCol w:w="4090"/>
        <w:gridCol w:w="2256"/>
        <w:gridCol w:w="2256"/>
      </w:tblGrid>
      <w:tr w:rsidR="00B351B4" w:rsidRPr="00B351B4" w14:paraId="1D4AAE7F" w14:textId="77777777" w:rsidTr="006715C8">
        <w:trPr>
          <w:trHeight w:val="489"/>
        </w:trPr>
        <w:tc>
          <w:tcPr>
            <w:tcW w:w="486" w:type="dxa"/>
            <w:shd w:val="clear" w:color="auto" w:fill="FFC000" w:themeFill="accent4"/>
            <w:vAlign w:val="center"/>
          </w:tcPr>
          <w:p w14:paraId="7AE6319A"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N°</w:t>
            </w:r>
          </w:p>
        </w:tc>
        <w:tc>
          <w:tcPr>
            <w:tcW w:w="4109" w:type="dxa"/>
            <w:shd w:val="clear" w:color="auto" w:fill="FFC000" w:themeFill="accent4"/>
            <w:vAlign w:val="center"/>
          </w:tcPr>
          <w:p w14:paraId="6C09D0A9" w14:textId="77777777" w:rsidR="00E43E32" w:rsidRPr="00B351B4" w:rsidRDefault="00E43E32" w:rsidP="006715C8">
            <w:pPr>
              <w:rPr>
                <w:rFonts w:ascii="Tahoma" w:hAnsi="Tahoma" w:cs="Tahoma"/>
                <w:b/>
                <w:color w:val="000000" w:themeColor="text1"/>
                <w:sz w:val="24"/>
                <w:szCs w:val="24"/>
              </w:rPr>
            </w:pPr>
            <w:r w:rsidRPr="00B351B4">
              <w:rPr>
                <w:rFonts w:ascii="Tahoma" w:hAnsi="Tahoma" w:cs="Tahoma"/>
                <w:b/>
                <w:color w:val="000000" w:themeColor="text1"/>
                <w:sz w:val="24"/>
                <w:szCs w:val="24"/>
              </w:rPr>
              <w:t xml:space="preserve">DOMAINE </w:t>
            </w:r>
          </w:p>
        </w:tc>
        <w:tc>
          <w:tcPr>
            <w:tcW w:w="2267" w:type="dxa"/>
            <w:shd w:val="clear" w:color="auto" w:fill="FFC000" w:themeFill="accent4"/>
            <w:vAlign w:val="center"/>
          </w:tcPr>
          <w:p w14:paraId="4F96DD01"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Nombre de microprojets PAI 2019</w:t>
            </w:r>
          </w:p>
        </w:tc>
        <w:tc>
          <w:tcPr>
            <w:tcW w:w="2266" w:type="dxa"/>
            <w:shd w:val="clear" w:color="auto" w:fill="FFC000" w:themeFill="accent4"/>
          </w:tcPr>
          <w:p w14:paraId="69A941B5"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Nombre de microprojets en cours de réalisation</w:t>
            </w:r>
          </w:p>
        </w:tc>
      </w:tr>
      <w:tr w:rsidR="00B351B4" w:rsidRPr="00B351B4" w14:paraId="6CBE5EE0" w14:textId="77777777" w:rsidTr="006715C8">
        <w:tc>
          <w:tcPr>
            <w:tcW w:w="486" w:type="dxa"/>
            <w:vAlign w:val="center"/>
          </w:tcPr>
          <w:p w14:paraId="55150DA2"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1</w:t>
            </w:r>
          </w:p>
        </w:tc>
        <w:tc>
          <w:tcPr>
            <w:tcW w:w="4109" w:type="dxa"/>
            <w:vAlign w:val="center"/>
          </w:tcPr>
          <w:p w14:paraId="23B8F557"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Education</w:t>
            </w:r>
          </w:p>
        </w:tc>
        <w:tc>
          <w:tcPr>
            <w:tcW w:w="2267" w:type="dxa"/>
            <w:vAlign w:val="center"/>
          </w:tcPr>
          <w:p w14:paraId="09A8DD41"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199</w:t>
            </w:r>
          </w:p>
        </w:tc>
        <w:tc>
          <w:tcPr>
            <w:tcW w:w="2266" w:type="dxa"/>
            <w:vAlign w:val="center"/>
          </w:tcPr>
          <w:p w14:paraId="2E3CC781"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199</w:t>
            </w:r>
          </w:p>
        </w:tc>
      </w:tr>
      <w:tr w:rsidR="00B351B4" w:rsidRPr="00B351B4" w14:paraId="186EFFE2" w14:textId="77777777" w:rsidTr="006715C8">
        <w:trPr>
          <w:trHeight w:val="360"/>
        </w:trPr>
        <w:tc>
          <w:tcPr>
            <w:tcW w:w="486" w:type="dxa"/>
            <w:vAlign w:val="center"/>
          </w:tcPr>
          <w:p w14:paraId="5E4AAE5C"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2</w:t>
            </w:r>
          </w:p>
        </w:tc>
        <w:tc>
          <w:tcPr>
            <w:tcW w:w="4109" w:type="dxa"/>
            <w:vAlign w:val="center"/>
          </w:tcPr>
          <w:p w14:paraId="720FEA58"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Santé</w:t>
            </w:r>
          </w:p>
        </w:tc>
        <w:tc>
          <w:tcPr>
            <w:tcW w:w="2267" w:type="dxa"/>
            <w:vAlign w:val="center"/>
          </w:tcPr>
          <w:p w14:paraId="679E1386"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153</w:t>
            </w:r>
          </w:p>
        </w:tc>
        <w:tc>
          <w:tcPr>
            <w:tcW w:w="2266" w:type="dxa"/>
            <w:vAlign w:val="center"/>
          </w:tcPr>
          <w:p w14:paraId="365FE8B4"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153</w:t>
            </w:r>
          </w:p>
        </w:tc>
      </w:tr>
      <w:tr w:rsidR="00B351B4" w:rsidRPr="00B351B4" w14:paraId="578419C6" w14:textId="77777777" w:rsidTr="006715C8">
        <w:trPr>
          <w:trHeight w:val="424"/>
        </w:trPr>
        <w:tc>
          <w:tcPr>
            <w:tcW w:w="486" w:type="dxa"/>
            <w:vAlign w:val="center"/>
          </w:tcPr>
          <w:p w14:paraId="755B474E"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3</w:t>
            </w:r>
          </w:p>
        </w:tc>
        <w:tc>
          <w:tcPr>
            <w:tcW w:w="4109" w:type="dxa"/>
            <w:vAlign w:val="center"/>
          </w:tcPr>
          <w:p w14:paraId="49CB831B"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 xml:space="preserve">Bâtiment Administratif </w:t>
            </w:r>
          </w:p>
        </w:tc>
        <w:tc>
          <w:tcPr>
            <w:tcW w:w="2267" w:type="dxa"/>
            <w:vAlign w:val="center"/>
          </w:tcPr>
          <w:p w14:paraId="1F7181BF"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149</w:t>
            </w:r>
          </w:p>
        </w:tc>
        <w:tc>
          <w:tcPr>
            <w:tcW w:w="2266" w:type="dxa"/>
            <w:vAlign w:val="center"/>
          </w:tcPr>
          <w:p w14:paraId="608B352E"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149</w:t>
            </w:r>
          </w:p>
        </w:tc>
      </w:tr>
      <w:tr w:rsidR="00B351B4" w:rsidRPr="00B351B4" w14:paraId="50530817" w14:textId="77777777" w:rsidTr="006715C8">
        <w:trPr>
          <w:trHeight w:val="414"/>
        </w:trPr>
        <w:tc>
          <w:tcPr>
            <w:tcW w:w="486" w:type="dxa"/>
            <w:vAlign w:val="center"/>
          </w:tcPr>
          <w:p w14:paraId="01DDA8A2"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4</w:t>
            </w:r>
          </w:p>
        </w:tc>
        <w:tc>
          <w:tcPr>
            <w:tcW w:w="4109" w:type="dxa"/>
            <w:vAlign w:val="center"/>
          </w:tcPr>
          <w:p w14:paraId="2F9B1150"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Infrastructure marchande/Equipement</w:t>
            </w:r>
          </w:p>
        </w:tc>
        <w:tc>
          <w:tcPr>
            <w:tcW w:w="2267" w:type="dxa"/>
            <w:vAlign w:val="center"/>
          </w:tcPr>
          <w:p w14:paraId="6AF40853"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94</w:t>
            </w:r>
          </w:p>
        </w:tc>
        <w:tc>
          <w:tcPr>
            <w:tcW w:w="2266" w:type="dxa"/>
            <w:vAlign w:val="center"/>
          </w:tcPr>
          <w:p w14:paraId="2EF035F7"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94</w:t>
            </w:r>
          </w:p>
        </w:tc>
      </w:tr>
      <w:tr w:rsidR="00B351B4" w:rsidRPr="00B351B4" w14:paraId="4628123D" w14:textId="77777777" w:rsidTr="006715C8">
        <w:trPr>
          <w:trHeight w:val="406"/>
        </w:trPr>
        <w:tc>
          <w:tcPr>
            <w:tcW w:w="486" w:type="dxa"/>
            <w:vAlign w:val="center"/>
          </w:tcPr>
          <w:p w14:paraId="1C6A3F83"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5</w:t>
            </w:r>
          </w:p>
        </w:tc>
        <w:tc>
          <w:tcPr>
            <w:tcW w:w="4109" w:type="dxa"/>
            <w:vAlign w:val="center"/>
          </w:tcPr>
          <w:p w14:paraId="3313404F"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Infrastructure Culturelle</w:t>
            </w:r>
          </w:p>
        </w:tc>
        <w:tc>
          <w:tcPr>
            <w:tcW w:w="2267" w:type="dxa"/>
            <w:vAlign w:val="center"/>
          </w:tcPr>
          <w:p w14:paraId="0496E7A0"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93</w:t>
            </w:r>
          </w:p>
        </w:tc>
        <w:tc>
          <w:tcPr>
            <w:tcW w:w="2266" w:type="dxa"/>
            <w:vAlign w:val="center"/>
          </w:tcPr>
          <w:p w14:paraId="2C409F32"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93</w:t>
            </w:r>
          </w:p>
        </w:tc>
      </w:tr>
      <w:tr w:rsidR="00B351B4" w:rsidRPr="00B351B4" w14:paraId="49431CE0" w14:textId="77777777" w:rsidTr="006715C8">
        <w:trPr>
          <w:trHeight w:val="407"/>
        </w:trPr>
        <w:tc>
          <w:tcPr>
            <w:tcW w:w="486" w:type="dxa"/>
            <w:vAlign w:val="center"/>
          </w:tcPr>
          <w:p w14:paraId="0A50762B"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6</w:t>
            </w:r>
          </w:p>
        </w:tc>
        <w:tc>
          <w:tcPr>
            <w:tcW w:w="4109" w:type="dxa"/>
            <w:vAlign w:val="center"/>
          </w:tcPr>
          <w:p w14:paraId="4BD21873"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Hydraulique/Assainissement</w:t>
            </w:r>
          </w:p>
        </w:tc>
        <w:tc>
          <w:tcPr>
            <w:tcW w:w="2267" w:type="dxa"/>
            <w:vAlign w:val="center"/>
          </w:tcPr>
          <w:p w14:paraId="5600E2E5"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47</w:t>
            </w:r>
          </w:p>
        </w:tc>
        <w:tc>
          <w:tcPr>
            <w:tcW w:w="2266" w:type="dxa"/>
            <w:vAlign w:val="center"/>
          </w:tcPr>
          <w:p w14:paraId="7B0D5357"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47</w:t>
            </w:r>
          </w:p>
        </w:tc>
      </w:tr>
      <w:tr w:rsidR="00B351B4" w:rsidRPr="00B351B4" w14:paraId="10797AE6" w14:textId="77777777" w:rsidTr="006715C8">
        <w:trPr>
          <w:trHeight w:val="413"/>
        </w:trPr>
        <w:tc>
          <w:tcPr>
            <w:tcW w:w="486" w:type="dxa"/>
            <w:vAlign w:val="center"/>
          </w:tcPr>
          <w:p w14:paraId="2EB7A959"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7</w:t>
            </w:r>
          </w:p>
        </w:tc>
        <w:tc>
          <w:tcPr>
            <w:tcW w:w="4109" w:type="dxa"/>
            <w:vAlign w:val="center"/>
          </w:tcPr>
          <w:p w14:paraId="56E88B5B"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Ouvrage de franchissement</w:t>
            </w:r>
          </w:p>
        </w:tc>
        <w:tc>
          <w:tcPr>
            <w:tcW w:w="2267" w:type="dxa"/>
            <w:vAlign w:val="center"/>
          </w:tcPr>
          <w:p w14:paraId="3236FB99"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26</w:t>
            </w:r>
          </w:p>
        </w:tc>
        <w:tc>
          <w:tcPr>
            <w:tcW w:w="2266" w:type="dxa"/>
            <w:vAlign w:val="center"/>
          </w:tcPr>
          <w:p w14:paraId="025EF8BF"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26</w:t>
            </w:r>
          </w:p>
        </w:tc>
      </w:tr>
      <w:tr w:rsidR="00B351B4" w:rsidRPr="00B351B4" w14:paraId="01744BD6" w14:textId="77777777" w:rsidTr="006715C8">
        <w:trPr>
          <w:trHeight w:val="418"/>
        </w:trPr>
        <w:tc>
          <w:tcPr>
            <w:tcW w:w="486" w:type="dxa"/>
            <w:vAlign w:val="center"/>
          </w:tcPr>
          <w:p w14:paraId="1F6C9649"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8</w:t>
            </w:r>
          </w:p>
        </w:tc>
        <w:tc>
          <w:tcPr>
            <w:tcW w:w="4109" w:type="dxa"/>
            <w:vAlign w:val="center"/>
          </w:tcPr>
          <w:p w14:paraId="23CE3900"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Infrastructure Sportive</w:t>
            </w:r>
          </w:p>
        </w:tc>
        <w:tc>
          <w:tcPr>
            <w:tcW w:w="2267" w:type="dxa"/>
            <w:vAlign w:val="center"/>
          </w:tcPr>
          <w:p w14:paraId="396D7D9B"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19</w:t>
            </w:r>
          </w:p>
        </w:tc>
        <w:tc>
          <w:tcPr>
            <w:tcW w:w="2266" w:type="dxa"/>
            <w:vAlign w:val="center"/>
          </w:tcPr>
          <w:p w14:paraId="38787D86"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19</w:t>
            </w:r>
          </w:p>
        </w:tc>
      </w:tr>
      <w:tr w:rsidR="00B351B4" w:rsidRPr="00B351B4" w14:paraId="31812B00" w14:textId="77777777" w:rsidTr="006715C8">
        <w:trPr>
          <w:trHeight w:val="410"/>
        </w:trPr>
        <w:tc>
          <w:tcPr>
            <w:tcW w:w="486" w:type="dxa"/>
            <w:vAlign w:val="center"/>
          </w:tcPr>
          <w:p w14:paraId="658DEF29"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9</w:t>
            </w:r>
          </w:p>
        </w:tc>
        <w:tc>
          <w:tcPr>
            <w:tcW w:w="4109" w:type="dxa"/>
            <w:vAlign w:val="center"/>
          </w:tcPr>
          <w:p w14:paraId="111CEE5C"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Aménagement Agricole</w:t>
            </w:r>
          </w:p>
        </w:tc>
        <w:tc>
          <w:tcPr>
            <w:tcW w:w="2267" w:type="dxa"/>
            <w:vAlign w:val="center"/>
          </w:tcPr>
          <w:p w14:paraId="1DF10508"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7</w:t>
            </w:r>
          </w:p>
        </w:tc>
        <w:tc>
          <w:tcPr>
            <w:tcW w:w="2266" w:type="dxa"/>
            <w:vAlign w:val="center"/>
          </w:tcPr>
          <w:p w14:paraId="425AD3EE"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7</w:t>
            </w:r>
          </w:p>
        </w:tc>
      </w:tr>
      <w:tr w:rsidR="00B351B4" w:rsidRPr="00B351B4" w14:paraId="677A8BBD" w14:textId="77777777" w:rsidTr="006715C8">
        <w:trPr>
          <w:trHeight w:val="416"/>
        </w:trPr>
        <w:tc>
          <w:tcPr>
            <w:tcW w:w="486" w:type="dxa"/>
            <w:vAlign w:val="center"/>
          </w:tcPr>
          <w:p w14:paraId="435B7B29"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10</w:t>
            </w:r>
          </w:p>
        </w:tc>
        <w:tc>
          <w:tcPr>
            <w:tcW w:w="4109" w:type="dxa"/>
            <w:vAlign w:val="center"/>
          </w:tcPr>
          <w:p w14:paraId="2790BDC5"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Piste Rurale (22 km)</w:t>
            </w:r>
          </w:p>
        </w:tc>
        <w:tc>
          <w:tcPr>
            <w:tcW w:w="2267" w:type="dxa"/>
            <w:vAlign w:val="center"/>
          </w:tcPr>
          <w:p w14:paraId="76CCFB4A"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c>
          <w:tcPr>
            <w:tcW w:w="2266" w:type="dxa"/>
            <w:vAlign w:val="center"/>
          </w:tcPr>
          <w:p w14:paraId="30D14616"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r>
      <w:tr w:rsidR="00B351B4" w:rsidRPr="00B351B4" w14:paraId="3309034D" w14:textId="77777777" w:rsidTr="006715C8">
        <w:trPr>
          <w:trHeight w:val="422"/>
        </w:trPr>
        <w:tc>
          <w:tcPr>
            <w:tcW w:w="486" w:type="dxa"/>
            <w:vAlign w:val="center"/>
          </w:tcPr>
          <w:p w14:paraId="634FB204"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11</w:t>
            </w:r>
          </w:p>
        </w:tc>
        <w:tc>
          <w:tcPr>
            <w:tcW w:w="4109" w:type="dxa"/>
            <w:vAlign w:val="center"/>
          </w:tcPr>
          <w:p w14:paraId="036D33ED"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Pêche</w:t>
            </w:r>
          </w:p>
        </w:tc>
        <w:tc>
          <w:tcPr>
            <w:tcW w:w="2267" w:type="dxa"/>
            <w:vAlign w:val="center"/>
          </w:tcPr>
          <w:p w14:paraId="0F6DB0DD"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c>
          <w:tcPr>
            <w:tcW w:w="2266" w:type="dxa"/>
            <w:vAlign w:val="center"/>
          </w:tcPr>
          <w:p w14:paraId="7E26D6BD"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r>
      <w:tr w:rsidR="00B351B4" w:rsidRPr="00B351B4" w14:paraId="11DA120F" w14:textId="77777777" w:rsidTr="006715C8">
        <w:trPr>
          <w:trHeight w:val="414"/>
        </w:trPr>
        <w:tc>
          <w:tcPr>
            <w:tcW w:w="486" w:type="dxa"/>
            <w:vAlign w:val="center"/>
          </w:tcPr>
          <w:p w14:paraId="7BD07783"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12</w:t>
            </w:r>
          </w:p>
        </w:tc>
        <w:tc>
          <w:tcPr>
            <w:tcW w:w="4109" w:type="dxa"/>
            <w:vAlign w:val="center"/>
          </w:tcPr>
          <w:p w14:paraId="0785D4EE"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 xml:space="preserve">Route bitumée (en traitement des points critiques de 5km) </w:t>
            </w:r>
          </w:p>
        </w:tc>
        <w:tc>
          <w:tcPr>
            <w:tcW w:w="2267" w:type="dxa"/>
            <w:vAlign w:val="center"/>
          </w:tcPr>
          <w:p w14:paraId="34465726"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c>
          <w:tcPr>
            <w:tcW w:w="2266" w:type="dxa"/>
            <w:vAlign w:val="center"/>
          </w:tcPr>
          <w:p w14:paraId="098A187C"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r>
      <w:tr w:rsidR="00B351B4" w:rsidRPr="00B351B4" w14:paraId="79646B0E" w14:textId="77777777" w:rsidTr="006715C8">
        <w:trPr>
          <w:trHeight w:val="419"/>
        </w:trPr>
        <w:tc>
          <w:tcPr>
            <w:tcW w:w="486" w:type="dxa"/>
            <w:vAlign w:val="center"/>
          </w:tcPr>
          <w:p w14:paraId="75F38816" w14:textId="77777777" w:rsidR="00E43E32" w:rsidRPr="00B351B4" w:rsidRDefault="00E43E32" w:rsidP="006715C8">
            <w:pPr>
              <w:jc w:val="center"/>
              <w:rPr>
                <w:rFonts w:ascii="Tahoma" w:hAnsi="Tahoma" w:cs="Tahoma"/>
                <w:color w:val="000000" w:themeColor="text1"/>
                <w:sz w:val="24"/>
                <w:szCs w:val="24"/>
              </w:rPr>
            </w:pPr>
            <w:r w:rsidRPr="00B351B4">
              <w:rPr>
                <w:rFonts w:ascii="Tahoma" w:hAnsi="Tahoma" w:cs="Tahoma"/>
                <w:color w:val="000000" w:themeColor="text1"/>
                <w:sz w:val="24"/>
                <w:szCs w:val="24"/>
              </w:rPr>
              <w:t>13</w:t>
            </w:r>
          </w:p>
        </w:tc>
        <w:tc>
          <w:tcPr>
            <w:tcW w:w="4109" w:type="dxa"/>
            <w:vAlign w:val="center"/>
          </w:tcPr>
          <w:p w14:paraId="1AB8AE81" w14:textId="77777777" w:rsidR="00E43E32" w:rsidRPr="00B351B4" w:rsidRDefault="00E43E32" w:rsidP="006715C8">
            <w:pPr>
              <w:rPr>
                <w:rFonts w:ascii="Tahoma" w:hAnsi="Tahoma" w:cs="Tahoma"/>
                <w:color w:val="000000" w:themeColor="text1"/>
                <w:sz w:val="24"/>
                <w:szCs w:val="24"/>
              </w:rPr>
            </w:pPr>
            <w:r w:rsidRPr="00B351B4">
              <w:rPr>
                <w:rFonts w:ascii="Tahoma" w:hAnsi="Tahoma" w:cs="Tahoma"/>
                <w:color w:val="000000" w:themeColor="text1"/>
                <w:sz w:val="24"/>
                <w:szCs w:val="24"/>
              </w:rPr>
              <w:t>Electrification rurale</w:t>
            </w:r>
          </w:p>
        </w:tc>
        <w:tc>
          <w:tcPr>
            <w:tcW w:w="2267" w:type="dxa"/>
            <w:vAlign w:val="center"/>
          </w:tcPr>
          <w:p w14:paraId="3A0B3DBE"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c>
          <w:tcPr>
            <w:tcW w:w="2266" w:type="dxa"/>
            <w:vAlign w:val="center"/>
          </w:tcPr>
          <w:p w14:paraId="5C4C624F"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1</w:t>
            </w:r>
          </w:p>
        </w:tc>
      </w:tr>
      <w:tr w:rsidR="00B351B4" w:rsidRPr="00B351B4" w14:paraId="581FCDA8" w14:textId="77777777" w:rsidTr="006715C8">
        <w:trPr>
          <w:trHeight w:val="565"/>
        </w:trPr>
        <w:tc>
          <w:tcPr>
            <w:tcW w:w="4595" w:type="dxa"/>
            <w:gridSpan w:val="2"/>
            <w:shd w:val="clear" w:color="auto" w:fill="8EAADB" w:themeFill="accent1" w:themeFillTint="99"/>
            <w:vAlign w:val="center"/>
          </w:tcPr>
          <w:p w14:paraId="1C6BE9AE"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TOTAL GENERAL</w:t>
            </w:r>
          </w:p>
        </w:tc>
        <w:tc>
          <w:tcPr>
            <w:tcW w:w="2267" w:type="dxa"/>
            <w:shd w:val="clear" w:color="auto" w:fill="8EAADB" w:themeFill="accent1" w:themeFillTint="99"/>
            <w:vAlign w:val="center"/>
          </w:tcPr>
          <w:p w14:paraId="72F079C5"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791</w:t>
            </w:r>
          </w:p>
        </w:tc>
        <w:tc>
          <w:tcPr>
            <w:tcW w:w="2266" w:type="dxa"/>
            <w:shd w:val="clear" w:color="auto" w:fill="8EAADB" w:themeFill="accent1" w:themeFillTint="99"/>
            <w:vAlign w:val="center"/>
          </w:tcPr>
          <w:p w14:paraId="0E7C784D" w14:textId="77777777" w:rsidR="00E43E32" w:rsidRPr="00B351B4" w:rsidRDefault="00E43E32" w:rsidP="006715C8">
            <w:pPr>
              <w:jc w:val="center"/>
              <w:rPr>
                <w:rFonts w:ascii="Tahoma" w:hAnsi="Tahoma" w:cs="Tahoma"/>
                <w:b/>
                <w:color w:val="000000" w:themeColor="text1"/>
                <w:sz w:val="24"/>
                <w:szCs w:val="24"/>
              </w:rPr>
            </w:pPr>
            <w:r w:rsidRPr="00B351B4">
              <w:rPr>
                <w:rFonts w:ascii="Tahoma" w:hAnsi="Tahoma" w:cs="Tahoma"/>
                <w:b/>
                <w:color w:val="000000" w:themeColor="text1"/>
                <w:sz w:val="24"/>
                <w:szCs w:val="24"/>
              </w:rPr>
              <w:t>791</w:t>
            </w:r>
          </w:p>
        </w:tc>
      </w:tr>
    </w:tbl>
    <w:p w14:paraId="57217BE6" w14:textId="77777777" w:rsidR="00E43E32" w:rsidRPr="00B351B4" w:rsidRDefault="00E43E32" w:rsidP="00E43E32">
      <w:pPr>
        <w:ind w:left="360"/>
        <w:jc w:val="both"/>
        <w:rPr>
          <w:rFonts w:ascii="Tahoma" w:hAnsi="Tahoma" w:cs="Tahoma"/>
          <w:color w:val="000000" w:themeColor="text1"/>
          <w:sz w:val="28"/>
          <w:szCs w:val="28"/>
        </w:rPr>
      </w:pPr>
    </w:p>
    <w:p w14:paraId="3A9B068A" w14:textId="77777777" w:rsidR="00E43E32" w:rsidRPr="00B351B4" w:rsidRDefault="00E43E32" w:rsidP="00E43E32">
      <w:pPr>
        <w:ind w:left="360"/>
        <w:jc w:val="both"/>
        <w:rPr>
          <w:rFonts w:ascii="Tahoma" w:hAnsi="Tahoma" w:cs="Tahoma"/>
          <w:color w:val="000000" w:themeColor="text1"/>
          <w:sz w:val="24"/>
          <w:szCs w:val="24"/>
        </w:rPr>
      </w:pPr>
      <w:r w:rsidRPr="00B351B4">
        <w:rPr>
          <w:rFonts w:ascii="Tahoma" w:hAnsi="Tahoma" w:cs="Tahoma"/>
          <w:color w:val="000000" w:themeColor="text1"/>
          <w:sz w:val="24"/>
          <w:szCs w:val="24"/>
        </w:rPr>
        <w:t>Le coût total des Plans annuels d’investissement des 304 communes rurales et 33 communes urbaines est de : 491.924.250.000 GNF.</w:t>
      </w:r>
    </w:p>
    <w:p w14:paraId="6856A9C2" w14:textId="77777777" w:rsidR="00E43E32" w:rsidRPr="00B351B4" w:rsidRDefault="00E43E32" w:rsidP="00E43E32">
      <w:pPr>
        <w:ind w:left="360"/>
        <w:jc w:val="both"/>
        <w:rPr>
          <w:rFonts w:ascii="Tahoma" w:hAnsi="Tahoma" w:cs="Tahoma"/>
          <w:color w:val="000000" w:themeColor="text1"/>
          <w:sz w:val="24"/>
          <w:szCs w:val="24"/>
        </w:rPr>
      </w:pPr>
      <w:r w:rsidRPr="00B351B4">
        <w:rPr>
          <w:rFonts w:ascii="Tahoma" w:hAnsi="Tahoma" w:cs="Tahoma"/>
          <w:color w:val="000000" w:themeColor="text1"/>
          <w:sz w:val="24"/>
          <w:szCs w:val="24"/>
        </w:rPr>
        <w:t>A la date du 30 novembre 2019, les travaux d’exécution de ces microprojets ont atteint par endroit plus de 70%. Ces infrastructures contribueront à coup sûr à l’amélioration des conditions de vie de nos populations à la base. Ce qui est un</w:t>
      </w:r>
      <w:r w:rsidRPr="00B351B4">
        <w:rPr>
          <w:rFonts w:ascii="Tahoma" w:hAnsi="Tahoma" w:cs="Tahoma"/>
          <w:color w:val="000000" w:themeColor="text1"/>
          <w:sz w:val="28"/>
          <w:szCs w:val="28"/>
        </w:rPr>
        <w:t xml:space="preserve"> </w:t>
      </w:r>
      <w:r w:rsidRPr="00B351B4">
        <w:rPr>
          <w:rFonts w:ascii="Tahoma" w:hAnsi="Tahoma" w:cs="Tahoma"/>
          <w:color w:val="000000" w:themeColor="text1"/>
          <w:sz w:val="24"/>
          <w:szCs w:val="24"/>
        </w:rPr>
        <w:t>impact réel de la transparence et de la bonne gouvernance du secteur minier en République de Guinée.</w:t>
      </w:r>
    </w:p>
    <w:p w14:paraId="5FBB5835" w14:textId="77777777" w:rsidR="00E43E32" w:rsidRPr="00B351B4" w:rsidRDefault="00E43E32" w:rsidP="00E43E32">
      <w:pPr>
        <w:spacing w:line="20" w:lineRule="atLeast"/>
        <w:ind w:right="-284"/>
        <w:rPr>
          <w:rFonts w:ascii="Arial" w:hAnsi="Arial" w:cs="Arial"/>
          <w:b/>
          <w:bCs/>
          <w:iCs/>
          <w:color w:val="000000" w:themeColor="text1"/>
        </w:rPr>
      </w:pPr>
    </w:p>
    <w:p w14:paraId="3133D633" w14:textId="77777777" w:rsidR="00E43E32" w:rsidRPr="00B351B4" w:rsidRDefault="00E43E32" w:rsidP="00E43E32">
      <w:pPr>
        <w:pStyle w:val="Paragraphedeliste"/>
        <w:spacing w:line="20" w:lineRule="atLeast"/>
        <w:ind w:left="1080" w:right="-284"/>
        <w:rPr>
          <w:rFonts w:ascii="Arial" w:hAnsi="Arial" w:cs="Arial"/>
          <w:b/>
          <w:bCs/>
          <w:iCs/>
          <w:color w:val="000000" w:themeColor="text1"/>
        </w:rPr>
      </w:pPr>
    </w:p>
    <w:p w14:paraId="2CAD406A" w14:textId="77777777" w:rsidR="00E43E32" w:rsidRPr="00B351B4" w:rsidRDefault="00E43E32" w:rsidP="00E43E32">
      <w:pPr>
        <w:pStyle w:val="Paragraphedeliste"/>
        <w:numPr>
          <w:ilvl w:val="0"/>
          <w:numId w:val="26"/>
        </w:numPr>
        <w:spacing w:line="20" w:lineRule="atLeast"/>
        <w:ind w:left="1134" w:right="-284"/>
        <w:rPr>
          <w:rFonts w:ascii="Tahoma" w:hAnsi="Tahoma" w:cs="Tahoma"/>
          <w:b/>
          <w:bCs/>
          <w:iCs/>
          <w:color w:val="000000" w:themeColor="text1"/>
          <w:sz w:val="28"/>
          <w:szCs w:val="28"/>
        </w:rPr>
      </w:pPr>
      <w:r w:rsidRPr="00B351B4">
        <w:rPr>
          <w:rFonts w:ascii="Tahoma" w:hAnsi="Tahoma" w:cs="Tahoma"/>
          <w:b/>
          <w:bCs/>
          <w:iCs/>
          <w:color w:val="000000" w:themeColor="text1"/>
          <w:sz w:val="28"/>
          <w:szCs w:val="28"/>
        </w:rPr>
        <w:t>DIFFICULTES ET SUGGESTIONS :</w:t>
      </w:r>
    </w:p>
    <w:p w14:paraId="0D8CECD7" w14:textId="77777777" w:rsidR="00E43E32" w:rsidRPr="00B351B4" w:rsidRDefault="00E43E32" w:rsidP="00E43E32">
      <w:pPr>
        <w:pStyle w:val="Paragraphedeliste"/>
        <w:spacing w:after="0" w:line="20" w:lineRule="atLeast"/>
        <w:ind w:left="1080" w:right="-284" w:hanging="513"/>
        <w:contextualSpacing w:val="0"/>
        <w:rPr>
          <w:rFonts w:ascii="Arial" w:hAnsi="Arial" w:cs="Arial"/>
          <w:b/>
          <w:bCs/>
          <w:iCs/>
          <w:color w:val="000000" w:themeColor="text1"/>
          <w:sz w:val="24"/>
          <w:szCs w:val="24"/>
        </w:rPr>
      </w:pPr>
    </w:p>
    <w:p w14:paraId="7266AEC6" w14:textId="77777777" w:rsidR="00E43E32" w:rsidRPr="00B351B4" w:rsidRDefault="00E43E32" w:rsidP="00E43E32">
      <w:pPr>
        <w:pStyle w:val="Paragraphedeliste"/>
        <w:numPr>
          <w:ilvl w:val="0"/>
          <w:numId w:val="15"/>
        </w:numPr>
        <w:spacing w:before="120" w:after="120" w:line="20" w:lineRule="atLeast"/>
        <w:ind w:left="1134" w:hanging="567"/>
        <w:contextualSpacing w:val="0"/>
        <w:rPr>
          <w:rFonts w:ascii="Tahoma" w:hAnsi="Tahoma" w:cs="Tahoma"/>
          <w:color w:val="000000" w:themeColor="text1"/>
          <w:sz w:val="24"/>
          <w:szCs w:val="24"/>
        </w:rPr>
      </w:pPr>
      <w:r w:rsidRPr="00B351B4">
        <w:rPr>
          <w:rFonts w:ascii="Tahoma" w:hAnsi="Tahoma" w:cs="Tahoma"/>
          <w:b/>
          <w:color w:val="000000" w:themeColor="text1"/>
          <w:sz w:val="24"/>
          <w:szCs w:val="24"/>
          <w:u w:val="single"/>
        </w:rPr>
        <w:t>Difficultés</w:t>
      </w:r>
      <w:r w:rsidRPr="00B351B4">
        <w:rPr>
          <w:rFonts w:ascii="Tahoma" w:hAnsi="Tahoma" w:cs="Tahoma"/>
          <w:color w:val="000000" w:themeColor="text1"/>
          <w:sz w:val="24"/>
          <w:szCs w:val="24"/>
        </w:rPr>
        <w:t> : Au titre des difficultés nous notons :</w:t>
      </w:r>
    </w:p>
    <w:p w14:paraId="684BC462" w14:textId="77777777" w:rsidR="00E43E32" w:rsidRPr="00B351B4" w:rsidRDefault="00E43E32" w:rsidP="00E43E32">
      <w:pPr>
        <w:pStyle w:val="Paragraphedeliste"/>
        <w:numPr>
          <w:ilvl w:val="0"/>
          <w:numId w:val="14"/>
        </w:numPr>
        <w:spacing w:after="10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L’insuffisance du financement adéquat pour réaliser les objectifs contenus dans le PTBA ;</w:t>
      </w:r>
    </w:p>
    <w:p w14:paraId="3DB9D784" w14:textId="77777777" w:rsidR="00E43E32" w:rsidRPr="00B351B4" w:rsidRDefault="00E43E32" w:rsidP="00E43E32">
      <w:pPr>
        <w:pStyle w:val="Paragraphedeliste"/>
        <w:numPr>
          <w:ilvl w:val="0"/>
          <w:numId w:val="14"/>
        </w:numPr>
        <w:spacing w:after="10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Sur le plan matériel, nous ne disposons d’aucun moyen de déplacement ;</w:t>
      </w:r>
    </w:p>
    <w:p w14:paraId="1D8DBCB8" w14:textId="77777777" w:rsidR="00E43E32" w:rsidRPr="00B351B4" w:rsidRDefault="00E43E32" w:rsidP="00E43E32">
      <w:pPr>
        <w:pStyle w:val="Paragraphedeliste"/>
        <w:numPr>
          <w:ilvl w:val="0"/>
          <w:numId w:val="14"/>
        </w:numPr>
        <w:spacing w:after="10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Insuffisance d’internet à haut débit ;</w:t>
      </w:r>
    </w:p>
    <w:p w14:paraId="618DA98C" w14:textId="77777777" w:rsidR="00E43E32" w:rsidRPr="00B351B4" w:rsidRDefault="00E43E32" w:rsidP="00E43E32">
      <w:pPr>
        <w:pStyle w:val="Paragraphedeliste"/>
        <w:numPr>
          <w:ilvl w:val="0"/>
          <w:numId w:val="14"/>
        </w:numPr>
        <w:spacing w:after="10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Difficultés dans le décaissement des subventions. La subvention du 4ème trimestre pour un montant de GNF 678 247 500 n’a pas été obtenue et la contribution annuelle de la Guinée à l’ITIE Internationale (10 000 USD) n’a pas été payée</w:t>
      </w:r>
    </w:p>
    <w:p w14:paraId="12AE3D5F" w14:textId="77777777" w:rsidR="00E43E32" w:rsidRPr="00B351B4" w:rsidRDefault="00E43E32" w:rsidP="00E43E32">
      <w:pPr>
        <w:pStyle w:val="Paragraphedeliste"/>
        <w:numPr>
          <w:ilvl w:val="0"/>
          <w:numId w:val="15"/>
        </w:numPr>
        <w:spacing w:before="120" w:after="120" w:line="20" w:lineRule="atLeast"/>
        <w:ind w:left="1134" w:hanging="567"/>
        <w:contextualSpacing w:val="0"/>
        <w:rPr>
          <w:rFonts w:ascii="Arial" w:hAnsi="Arial" w:cs="Arial"/>
          <w:b/>
          <w:color w:val="000000" w:themeColor="text1"/>
          <w:sz w:val="24"/>
          <w:szCs w:val="24"/>
          <w:u w:val="single"/>
        </w:rPr>
      </w:pPr>
      <w:r w:rsidRPr="00B351B4">
        <w:rPr>
          <w:rFonts w:ascii="Tahoma" w:hAnsi="Tahoma" w:cs="Tahoma"/>
          <w:b/>
          <w:color w:val="000000" w:themeColor="text1"/>
          <w:sz w:val="24"/>
          <w:szCs w:val="24"/>
          <w:u w:val="single"/>
        </w:rPr>
        <w:t>Suggestions</w:t>
      </w:r>
      <w:r w:rsidRPr="00B351B4">
        <w:rPr>
          <w:rFonts w:ascii="Arial" w:hAnsi="Arial" w:cs="Arial"/>
          <w:b/>
          <w:color w:val="000000" w:themeColor="text1"/>
          <w:sz w:val="24"/>
          <w:szCs w:val="24"/>
          <w:u w:val="single"/>
        </w:rPr>
        <w:t> :</w:t>
      </w:r>
    </w:p>
    <w:p w14:paraId="4175335D" w14:textId="77777777" w:rsidR="00E43E32" w:rsidRPr="00B351B4" w:rsidRDefault="00E43E32" w:rsidP="00E43E32">
      <w:pPr>
        <w:spacing w:after="120" w:line="20" w:lineRule="atLeast"/>
        <w:ind w:right="-142"/>
        <w:jc w:val="both"/>
        <w:rPr>
          <w:rFonts w:ascii="Tahoma" w:hAnsi="Tahoma" w:cs="Tahoma"/>
          <w:color w:val="000000" w:themeColor="text1"/>
          <w:sz w:val="24"/>
          <w:szCs w:val="24"/>
        </w:rPr>
      </w:pPr>
      <w:r w:rsidRPr="00B351B4">
        <w:rPr>
          <w:rFonts w:ascii="Tahoma" w:hAnsi="Tahoma" w:cs="Tahoma"/>
          <w:color w:val="000000" w:themeColor="text1"/>
          <w:sz w:val="24"/>
          <w:szCs w:val="24"/>
        </w:rPr>
        <w:t>Face à ces difficultés, les suggestions suivantes peuvent être examinées et faire l’objet de mesures concrètes :</w:t>
      </w:r>
    </w:p>
    <w:p w14:paraId="4840460F" w14:textId="77777777" w:rsidR="00E43E32" w:rsidRPr="00B351B4" w:rsidRDefault="00E43E32" w:rsidP="00E43E32">
      <w:pPr>
        <w:pStyle w:val="Paragraphedeliste"/>
        <w:numPr>
          <w:ilvl w:val="0"/>
          <w:numId w:val="14"/>
        </w:numPr>
        <w:spacing w:before="120" w:after="12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Poursuite de la recherche de financement pour la production des Rapports ITIE 2019, 2020 et 2021 et la dissémination des Rapports ITIE 2016, 2017 et 2018 ;</w:t>
      </w:r>
    </w:p>
    <w:p w14:paraId="64CC8E08" w14:textId="77777777" w:rsidR="00E43E32" w:rsidRPr="00B351B4" w:rsidRDefault="00E43E32" w:rsidP="00E43E32">
      <w:pPr>
        <w:pStyle w:val="Paragraphedeliste"/>
        <w:numPr>
          <w:ilvl w:val="0"/>
          <w:numId w:val="14"/>
        </w:numPr>
        <w:spacing w:before="120" w:after="12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mise en œuvre des recommandations du Rapport de la commission de réflexion sur le financement pérenne de l’ITIE – Guinée avec l’actualisation de ces recommandations ;</w:t>
      </w:r>
    </w:p>
    <w:p w14:paraId="1671A7EB" w14:textId="77777777" w:rsidR="00E43E32" w:rsidRPr="00B351B4" w:rsidRDefault="00E43E32" w:rsidP="00E43E32">
      <w:pPr>
        <w:pStyle w:val="Paragraphedeliste"/>
        <w:numPr>
          <w:ilvl w:val="0"/>
          <w:numId w:val="14"/>
        </w:numPr>
        <w:spacing w:before="120" w:after="12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connexion de notre service à la fibre optique ou à un service fournissant l’internet à haut débit nous facilitant l’exécution de nos travaux d’échange et de partage avec les autres ITIE et le Secrétariat International de l’ITIE ;</w:t>
      </w:r>
    </w:p>
    <w:p w14:paraId="2143A223" w14:textId="77777777" w:rsidR="00E43E32" w:rsidRPr="00B351B4" w:rsidRDefault="00E43E32" w:rsidP="00E43E32">
      <w:pPr>
        <w:pStyle w:val="Paragraphedeliste"/>
        <w:numPr>
          <w:ilvl w:val="0"/>
          <w:numId w:val="14"/>
        </w:numPr>
        <w:spacing w:after="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L’introduction d’un projet de texte sur la loi ITIE (ancrage législatif) ;</w:t>
      </w:r>
    </w:p>
    <w:p w14:paraId="3AAFE24C" w14:textId="77777777" w:rsidR="00E43E32" w:rsidRPr="00B351B4" w:rsidRDefault="00E43E32" w:rsidP="00E43E32">
      <w:pPr>
        <w:pStyle w:val="Paragraphedeliste"/>
        <w:numPr>
          <w:ilvl w:val="0"/>
          <w:numId w:val="14"/>
        </w:numPr>
        <w:spacing w:before="120" w:after="12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L’accélération de la mise à disposition de la subvention au niveau du BND ;</w:t>
      </w:r>
    </w:p>
    <w:p w14:paraId="08893F53" w14:textId="77777777" w:rsidR="00E43E32" w:rsidRPr="00B351B4" w:rsidRDefault="00E43E32" w:rsidP="00E43E32">
      <w:pPr>
        <w:pStyle w:val="Paragraphedeliste"/>
        <w:numPr>
          <w:ilvl w:val="0"/>
          <w:numId w:val="14"/>
        </w:numPr>
        <w:spacing w:before="120" w:after="12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L’appui technique et financier pour permettre à l’ITIE – Guinée de mettre en œuvre les mesures correctives de la validation.</w:t>
      </w:r>
    </w:p>
    <w:p w14:paraId="144F1218" w14:textId="77777777" w:rsidR="00E43E32" w:rsidRPr="00B351B4" w:rsidRDefault="00E43E32" w:rsidP="00E43E32">
      <w:pPr>
        <w:pStyle w:val="Paragraphedeliste"/>
        <w:numPr>
          <w:ilvl w:val="0"/>
          <w:numId w:val="14"/>
        </w:numPr>
        <w:spacing w:after="10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dotation du Secrétariat Exécutif en moyens de locomotion pour faciliter ses déplacements dans les zones minières ;</w:t>
      </w:r>
    </w:p>
    <w:p w14:paraId="3875EC60" w14:textId="77777777" w:rsidR="00E43E32" w:rsidRPr="00B351B4" w:rsidRDefault="00E43E32" w:rsidP="00E43E32">
      <w:pPr>
        <w:pStyle w:val="Paragraphedeliste"/>
        <w:numPr>
          <w:ilvl w:val="0"/>
          <w:numId w:val="14"/>
        </w:numPr>
        <w:spacing w:after="100" w:line="20" w:lineRule="atLeast"/>
        <w:ind w:left="851" w:right="-142" w:hanging="284"/>
        <w:contextualSpacing w:val="0"/>
        <w:jc w:val="both"/>
        <w:rPr>
          <w:rFonts w:ascii="Tahoma" w:hAnsi="Tahoma" w:cs="Tahoma"/>
          <w:color w:val="000000" w:themeColor="text1"/>
          <w:sz w:val="24"/>
          <w:szCs w:val="24"/>
        </w:rPr>
      </w:pPr>
      <w:r w:rsidRPr="00B351B4">
        <w:rPr>
          <w:rFonts w:ascii="Tahoma" w:hAnsi="Tahoma" w:cs="Tahoma"/>
          <w:color w:val="000000" w:themeColor="text1"/>
          <w:sz w:val="24"/>
          <w:szCs w:val="24"/>
        </w:rPr>
        <w:t>La recherche de financement pérenne avec les PTF (BAD, IDA, Chambre des Mines de Guinée, sociétés minières et Organisme International de Coopération bilatérale).</w:t>
      </w:r>
    </w:p>
    <w:p w14:paraId="1EF9E78F" w14:textId="77777777" w:rsidR="00E43E32" w:rsidRPr="00B351B4" w:rsidRDefault="00E43E32" w:rsidP="00E43E32">
      <w:pPr>
        <w:spacing w:before="120" w:after="120" w:line="20" w:lineRule="atLeast"/>
        <w:ind w:right="-142"/>
        <w:jc w:val="both"/>
        <w:rPr>
          <w:rFonts w:ascii="Arial" w:hAnsi="Arial" w:cs="Arial"/>
          <w:color w:val="000000" w:themeColor="text1"/>
          <w:sz w:val="24"/>
          <w:szCs w:val="24"/>
        </w:rPr>
      </w:pPr>
    </w:p>
    <w:p w14:paraId="743513C4" w14:textId="77777777" w:rsidR="00E43E32" w:rsidRPr="00B351B4" w:rsidRDefault="00E43E32" w:rsidP="00E43E32">
      <w:pPr>
        <w:rPr>
          <w:rFonts w:ascii="Arial" w:hAnsi="Arial" w:cs="Arial"/>
          <w:color w:val="000000" w:themeColor="text1"/>
          <w:sz w:val="24"/>
          <w:szCs w:val="24"/>
        </w:rPr>
      </w:pPr>
      <w:r w:rsidRPr="00B351B4">
        <w:rPr>
          <w:rFonts w:ascii="Arial" w:hAnsi="Arial" w:cs="Arial"/>
          <w:color w:val="000000" w:themeColor="text1"/>
          <w:sz w:val="24"/>
          <w:szCs w:val="24"/>
        </w:rPr>
        <w:br w:type="page"/>
      </w:r>
    </w:p>
    <w:p w14:paraId="33443699" w14:textId="77777777" w:rsidR="00E43E32" w:rsidRPr="00B351B4" w:rsidRDefault="00E43E32" w:rsidP="00E43E32">
      <w:pPr>
        <w:rPr>
          <w:rFonts w:ascii="Arial" w:hAnsi="Arial" w:cs="Arial"/>
          <w:b/>
          <w:color w:val="000000" w:themeColor="text1"/>
          <w:sz w:val="24"/>
          <w:szCs w:val="24"/>
        </w:rPr>
      </w:pPr>
    </w:p>
    <w:p w14:paraId="5AEF50BD" w14:textId="77777777" w:rsidR="00E43E32" w:rsidRPr="00B351B4" w:rsidRDefault="00E43E32" w:rsidP="00E43E32">
      <w:pPr>
        <w:pStyle w:val="Paragraphedeliste"/>
        <w:numPr>
          <w:ilvl w:val="0"/>
          <w:numId w:val="26"/>
        </w:numPr>
        <w:spacing w:before="120" w:after="360" w:line="20" w:lineRule="atLeast"/>
        <w:ind w:left="709" w:right="-142"/>
        <w:contextualSpacing w:val="0"/>
        <w:jc w:val="both"/>
        <w:rPr>
          <w:rFonts w:ascii="Tahoma" w:hAnsi="Tahoma" w:cs="Tahoma"/>
          <w:b/>
          <w:color w:val="000000" w:themeColor="text1"/>
          <w:sz w:val="28"/>
          <w:szCs w:val="28"/>
          <w:u w:val="single"/>
        </w:rPr>
      </w:pPr>
      <w:r w:rsidRPr="00B351B4">
        <w:rPr>
          <w:rFonts w:ascii="Tahoma" w:hAnsi="Tahoma" w:cs="Tahoma"/>
          <w:b/>
          <w:color w:val="000000" w:themeColor="text1"/>
          <w:sz w:val="28"/>
          <w:szCs w:val="28"/>
          <w:u w:val="single"/>
        </w:rPr>
        <w:t>CONCLUSION :</w:t>
      </w:r>
    </w:p>
    <w:p w14:paraId="29F9559A" w14:textId="77777777" w:rsidR="00E43E32" w:rsidRPr="00B351B4" w:rsidRDefault="00E43E32" w:rsidP="00E43E32">
      <w:pPr>
        <w:spacing w:before="120" w:after="120" w:line="20" w:lineRule="atLeast"/>
        <w:ind w:right="-142"/>
        <w:jc w:val="both"/>
        <w:rPr>
          <w:rFonts w:ascii="Tahoma" w:hAnsi="Tahoma" w:cs="Tahoma"/>
          <w:color w:val="000000" w:themeColor="text1"/>
          <w:sz w:val="24"/>
          <w:szCs w:val="24"/>
        </w:rPr>
      </w:pPr>
      <w:r w:rsidRPr="00B351B4">
        <w:rPr>
          <w:rFonts w:ascii="Tahoma" w:hAnsi="Tahoma" w:cs="Tahoma"/>
          <w:color w:val="000000" w:themeColor="text1"/>
          <w:sz w:val="24"/>
          <w:szCs w:val="24"/>
        </w:rPr>
        <w:t>Au terme de sa réunion du 27 février 2019, le Conseil d’Administration de l’ITIE a décidé que la Guinée a réalisé des « Progrès Significatifs » à l’issue de la procédure de validation.</w:t>
      </w:r>
    </w:p>
    <w:p w14:paraId="5D55C0D9" w14:textId="25245D05"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Le Conseil d’</w:t>
      </w:r>
      <w:ins w:id="3" w:author="Ict" w:date="2020-05-12T12:55:00Z">
        <w:r w:rsidRPr="00B351B4">
          <w:rPr>
            <w:rFonts w:ascii="Tahoma" w:hAnsi="Tahoma" w:cs="Tahoma"/>
            <w:color w:val="000000" w:themeColor="text1"/>
            <w:sz w:val="24"/>
            <w:szCs w:val="24"/>
          </w:rPr>
          <w:t>A</w:t>
        </w:r>
      </w:ins>
      <w:r w:rsidRPr="00B351B4">
        <w:rPr>
          <w:rFonts w:ascii="Tahoma" w:hAnsi="Tahoma" w:cs="Tahoma"/>
          <w:color w:val="000000" w:themeColor="text1"/>
          <w:sz w:val="24"/>
          <w:szCs w:val="24"/>
        </w:rPr>
        <w:t>dministration a félicité le gouvernement guinéen et le Groupe multipartite pour les progrès accomplis dans le renforcement de la gouvernance des industries extractives. Dans le contexte d’un secteur minier en plein essor, le Conseil d’administration estime que l’ITIE Guinée est en mesure de jouer un rôle clé en appuyant la poursuite de</w:t>
      </w:r>
      <w:ins w:id="4" w:author="Ict" w:date="2020-05-12T12:56:00Z">
        <w:r w:rsidRPr="00B351B4">
          <w:rPr>
            <w:rFonts w:ascii="Tahoma" w:hAnsi="Tahoma" w:cs="Tahoma"/>
            <w:color w:val="000000" w:themeColor="text1"/>
            <w:sz w:val="24"/>
            <w:szCs w:val="24"/>
          </w:rPr>
          <w:t>s</w:t>
        </w:r>
      </w:ins>
      <w:r w:rsidRPr="00B351B4">
        <w:rPr>
          <w:rFonts w:ascii="Tahoma" w:hAnsi="Tahoma" w:cs="Tahoma"/>
          <w:color w:val="000000" w:themeColor="text1"/>
          <w:sz w:val="24"/>
          <w:szCs w:val="24"/>
        </w:rPr>
        <w:t xml:space="preserve"> réformes et en diffusant des informations destinées à alimenter un débat public sur la gouvernance des ressources naturelles.  </w:t>
      </w:r>
    </w:p>
    <w:p w14:paraId="3DD41EBF"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Le Conseil d’administration a également félicité les parties prenantes pour avoir amélioré l’exhaustivité et la qualité de la déclaration des Rapports ITIE - Guinée, et pour avoir renforcé la Transparence des procédures d’octroi de licences, du registre des licences et des divulgations soumises par les entreprises d’État. Le Conseil d’administration reconnaît les efforts que la Guinée a déployés afin de dépasser les Exigences de la Norme ITIE en divulguant les contrats miniers sur son portail de la transparence des contrats (www.contratsminiersguinee.org). </w:t>
      </w:r>
    </w:p>
    <w:p w14:paraId="0DAC5E08"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La Guinée doit, cependant, procéder à la mise en œuvre des huit mesures correctives pour atteindre d’ici août 2020 les « Progrès Satisfaisants ».</w:t>
      </w:r>
    </w:p>
    <w:p w14:paraId="28A007D0" w14:textId="77777777" w:rsidR="00E43E32" w:rsidRPr="00B351B4" w:rsidRDefault="00E43E32" w:rsidP="00E43E32">
      <w:pPr>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D’ores et déjà, les actions entreprises pour satisfaire les mesures correctives sont les suivantes : </w:t>
      </w:r>
    </w:p>
    <w:p w14:paraId="1E58852A" w14:textId="77777777" w:rsidR="00E43E32" w:rsidRPr="00B351B4" w:rsidRDefault="00E43E32" w:rsidP="00E43E32">
      <w:pPr>
        <w:pStyle w:val="Corps"/>
        <w:numPr>
          <w:ilvl w:val="0"/>
          <w:numId w:val="30"/>
        </w:numPr>
        <w:spacing w:before="120" w:after="120"/>
        <w:jc w:val="both"/>
        <w:rPr>
          <w:rFonts w:ascii="Tahoma" w:hAnsi="Tahoma" w:cs="Tahoma"/>
          <w:b/>
          <w:bCs/>
          <w:color w:val="000000" w:themeColor="text1"/>
          <w:sz w:val="24"/>
          <w:szCs w:val="24"/>
        </w:rPr>
      </w:pPr>
      <w:r w:rsidRPr="00B351B4">
        <w:rPr>
          <w:rFonts w:ascii="Tahoma" w:hAnsi="Tahoma" w:cs="Tahoma"/>
          <w:b/>
          <w:bCs/>
          <w:color w:val="000000" w:themeColor="text1"/>
          <w:sz w:val="24"/>
          <w:szCs w:val="24"/>
        </w:rPr>
        <w:t>Composition du GMP</w:t>
      </w:r>
    </w:p>
    <w:p w14:paraId="44F9647D" w14:textId="77777777" w:rsidR="00E43E32" w:rsidRPr="00B351B4" w:rsidRDefault="00E43E32" w:rsidP="00E43E32">
      <w:pPr>
        <w:pStyle w:val="Corps"/>
        <w:spacing w:before="120" w:after="120"/>
        <w:jc w:val="both"/>
        <w:rPr>
          <w:rFonts w:ascii="Tahoma" w:hAnsi="Tahoma" w:cs="Tahoma"/>
          <w:color w:val="000000" w:themeColor="text1"/>
          <w:sz w:val="24"/>
          <w:szCs w:val="24"/>
        </w:rPr>
      </w:pPr>
      <w:r w:rsidRPr="00B351B4">
        <w:rPr>
          <w:rFonts w:ascii="Tahoma" w:hAnsi="Tahoma" w:cs="Tahoma"/>
          <w:color w:val="000000" w:themeColor="text1"/>
          <w:sz w:val="24"/>
          <w:szCs w:val="24"/>
        </w:rPr>
        <w:tab/>
        <w:t xml:space="preserve">- la Chambre des Mines de Guinée a élaboré les TDR sur l’implication des Entreprises Minières dans le processus ITIE en Guinée. Elle a également élaboré une feuille de route pour s’assurer que les Entreprises participent pleinement et activement au processus ITIE. Nous attendons les propositions relatives à la nomination des Membres de leur Collège. </w:t>
      </w:r>
    </w:p>
    <w:p w14:paraId="2E90ED26" w14:textId="77777777" w:rsidR="00E43E32" w:rsidRPr="00B351B4" w:rsidRDefault="00E43E32" w:rsidP="00E43E32">
      <w:pPr>
        <w:pStyle w:val="Corps"/>
        <w:spacing w:before="120" w:after="120"/>
        <w:jc w:val="both"/>
        <w:rPr>
          <w:rFonts w:ascii="Tahoma" w:hAnsi="Tahoma" w:cs="Tahoma"/>
          <w:color w:val="000000" w:themeColor="text1"/>
          <w:sz w:val="24"/>
          <w:szCs w:val="24"/>
        </w:rPr>
      </w:pPr>
      <w:r w:rsidRPr="00B351B4">
        <w:rPr>
          <w:rFonts w:ascii="Tahoma" w:hAnsi="Tahoma" w:cs="Tahoma"/>
          <w:color w:val="000000" w:themeColor="text1"/>
          <w:sz w:val="24"/>
          <w:szCs w:val="24"/>
        </w:rPr>
        <w:tab/>
        <w:t xml:space="preserve">- la Société Civile, à l’issue d’un processus participatif, a communiqué la liste nominative des Membres de son Collège. Dès qu’on aura la liste nominative des Membres du Collège des Entreprises Minières nous allons soumettre un projet d’Arrêté de composition et de nomination des Membres du nouveau Comité de Pilotage de l’ITIE-GUINEE à la signature de Monsieur le Ministre des Mines et de la Géologie. </w:t>
      </w:r>
    </w:p>
    <w:p w14:paraId="08E68733" w14:textId="77777777" w:rsidR="00E43E32" w:rsidRPr="00B351B4" w:rsidRDefault="00E43E32" w:rsidP="00E43E32">
      <w:pPr>
        <w:pStyle w:val="Corps"/>
        <w:jc w:val="both"/>
        <w:rPr>
          <w:rFonts w:ascii="Tahoma" w:hAnsi="Tahoma" w:cs="Tahoma"/>
          <w:color w:val="000000" w:themeColor="text1"/>
          <w:sz w:val="20"/>
          <w:szCs w:val="20"/>
        </w:rPr>
      </w:pPr>
    </w:p>
    <w:p w14:paraId="0EDD7271" w14:textId="77777777" w:rsidR="00E43E32" w:rsidRPr="00B351B4" w:rsidRDefault="00E43E32" w:rsidP="00E43E32">
      <w:pPr>
        <w:pStyle w:val="Corps"/>
        <w:spacing w:before="120" w:after="120"/>
        <w:jc w:val="both"/>
        <w:rPr>
          <w:rFonts w:ascii="Tahoma" w:hAnsi="Tahoma" w:cs="Tahoma"/>
          <w:b/>
          <w:bCs/>
          <w:color w:val="000000" w:themeColor="text1"/>
          <w:sz w:val="24"/>
          <w:szCs w:val="24"/>
        </w:rPr>
      </w:pPr>
      <w:r w:rsidRPr="00B351B4">
        <w:rPr>
          <w:rFonts w:ascii="Tahoma" w:hAnsi="Tahoma" w:cs="Tahoma"/>
          <w:b/>
          <w:bCs/>
          <w:color w:val="000000" w:themeColor="text1"/>
          <w:sz w:val="24"/>
          <w:szCs w:val="24"/>
        </w:rPr>
        <w:t>b) Evaluation de l’impact</w:t>
      </w:r>
    </w:p>
    <w:p w14:paraId="607C1464" w14:textId="77777777" w:rsidR="00E43E32" w:rsidRPr="00B351B4" w:rsidRDefault="00E43E32" w:rsidP="00E43E32">
      <w:pPr>
        <w:pStyle w:val="Corps"/>
        <w:spacing w:before="120" w:after="120"/>
        <w:jc w:val="both"/>
        <w:rPr>
          <w:rFonts w:ascii="Tahoma" w:hAnsi="Tahoma" w:cs="Tahoma"/>
          <w:color w:val="000000" w:themeColor="text1"/>
          <w:sz w:val="24"/>
          <w:szCs w:val="24"/>
        </w:rPr>
      </w:pPr>
      <w:r w:rsidRPr="00B351B4">
        <w:rPr>
          <w:rFonts w:ascii="Tahoma" w:hAnsi="Tahoma" w:cs="Tahoma"/>
          <w:color w:val="000000" w:themeColor="text1"/>
          <w:sz w:val="24"/>
          <w:szCs w:val="24"/>
        </w:rPr>
        <w:t xml:space="preserve">Le présent Rapport annuel d’avancement fait ressortir l’impact du secteur minier et des efforts de transparence dans la vie économique et sociale tant sur le plan National que sur le plan communautaire. </w:t>
      </w:r>
    </w:p>
    <w:p w14:paraId="13273B23" w14:textId="77777777" w:rsidR="00E43E32" w:rsidRPr="00B351B4" w:rsidRDefault="00E43E32" w:rsidP="00E43E32">
      <w:pPr>
        <w:rPr>
          <w:rFonts w:ascii="Tahoma" w:eastAsia="Arial Unicode MS" w:hAnsi="Tahoma" w:cs="Tahoma"/>
          <w:color w:val="000000" w:themeColor="text1"/>
          <w:sz w:val="24"/>
          <w:szCs w:val="24"/>
          <w:bdr w:val="nil"/>
          <w:lang w:eastAsia="fr-FR"/>
        </w:rPr>
      </w:pPr>
      <w:r w:rsidRPr="00B351B4">
        <w:rPr>
          <w:rFonts w:ascii="Tahoma" w:hAnsi="Tahoma" w:cs="Tahoma"/>
          <w:color w:val="000000" w:themeColor="text1"/>
          <w:sz w:val="24"/>
          <w:szCs w:val="24"/>
        </w:rPr>
        <w:br w:type="page"/>
      </w:r>
    </w:p>
    <w:p w14:paraId="63147C63" w14:textId="77777777" w:rsidR="00E43E32" w:rsidRPr="00B351B4" w:rsidRDefault="00E43E32" w:rsidP="00E43E32">
      <w:pPr>
        <w:pStyle w:val="Corps"/>
        <w:spacing w:before="120" w:after="120"/>
        <w:jc w:val="both"/>
        <w:rPr>
          <w:rFonts w:ascii="Tahoma" w:hAnsi="Tahoma" w:cs="Tahoma"/>
          <w:color w:val="000000" w:themeColor="text1"/>
          <w:sz w:val="24"/>
          <w:szCs w:val="24"/>
        </w:rPr>
      </w:pPr>
    </w:p>
    <w:p w14:paraId="23F4D788" w14:textId="77777777" w:rsidR="00E43E32" w:rsidRPr="00B351B4" w:rsidRDefault="00E43E32" w:rsidP="00E43E32">
      <w:pPr>
        <w:pStyle w:val="Corps"/>
        <w:spacing w:before="120" w:after="120"/>
        <w:jc w:val="both"/>
        <w:rPr>
          <w:rFonts w:ascii="Tahoma" w:hAnsi="Tahoma" w:cs="Tahoma"/>
          <w:b/>
          <w:bCs/>
          <w:color w:val="000000" w:themeColor="text1"/>
          <w:sz w:val="24"/>
          <w:szCs w:val="24"/>
        </w:rPr>
      </w:pPr>
      <w:r w:rsidRPr="00B351B4">
        <w:rPr>
          <w:rFonts w:ascii="Tahoma" w:hAnsi="Tahoma" w:cs="Tahoma"/>
          <w:b/>
          <w:bCs/>
          <w:color w:val="000000" w:themeColor="text1"/>
          <w:sz w:val="24"/>
          <w:szCs w:val="24"/>
        </w:rPr>
        <w:t xml:space="preserve">c) Mécanisme systématique et structure de suivi des recommandations </w:t>
      </w:r>
    </w:p>
    <w:p w14:paraId="02FD2FA9" w14:textId="77777777" w:rsidR="00E43E32" w:rsidRPr="00B351B4" w:rsidRDefault="00E43E32" w:rsidP="00E43E32">
      <w:pPr>
        <w:pStyle w:val="Corps"/>
        <w:spacing w:before="120" w:after="120"/>
        <w:jc w:val="both"/>
        <w:rPr>
          <w:rFonts w:ascii="Tahoma" w:hAnsi="Tahoma" w:cs="Tahoma"/>
          <w:color w:val="000000" w:themeColor="text1"/>
          <w:sz w:val="24"/>
          <w:szCs w:val="24"/>
        </w:rPr>
      </w:pPr>
      <w:r w:rsidRPr="00B351B4">
        <w:rPr>
          <w:rFonts w:ascii="Tahoma" w:hAnsi="Tahoma" w:cs="Tahoma"/>
          <w:color w:val="000000" w:themeColor="text1"/>
          <w:sz w:val="24"/>
          <w:szCs w:val="24"/>
        </w:rPr>
        <w:t>Il existe au niveau du Comité de Pilotage une commission chargée du suivi et évaluation et au niveau du Secrétariat Exécutif un service chargé du suivi-évaluation. Ces structures font l’état des lieux et rendent compte au Comité de Pilotage.</w:t>
      </w:r>
    </w:p>
    <w:p w14:paraId="461A2329" w14:textId="77777777" w:rsidR="00E43E32" w:rsidRPr="00B351B4" w:rsidRDefault="00E43E32" w:rsidP="00E43E32">
      <w:pPr>
        <w:pStyle w:val="Corps"/>
        <w:jc w:val="both"/>
        <w:rPr>
          <w:rFonts w:ascii="Tahoma" w:hAnsi="Tahoma" w:cs="Tahoma"/>
          <w:color w:val="000000" w:themeColor="text1"/>
          <w:sz w:val="24"/>
          <w:szCs w:val="24"/>
        </w:rPr>
      </w:pPr>
      <w:r w:rsidRPr="00B351B4">
        <w:rPr>
          <w:rFonts w:ascii="Tahoma" w:hAnsi="Tahoma" w:cs="Tahoma"/>
          <w:b/>
          <w:color w:val="000000" w:themeColor="text1"/>
          <w:sz w:val="24"/>
          <w:szCs w:val="24"/>
        </w:rPr>
        <w:t>d)</w:t>
      </w:r>
      <w:r w:rsidRPr="00B351B4">
        <w:rPr>
          <w:rFonts w:ascii="Tahoma" w:hAnsi="Tahoma" w:cs="Tahoma"/>
          <w:color w:val="000000" w:themeColor="text1"/>
          <w:sz w:val="24"/>
          <w:szCs w:val="24"/>
        </w:rPr>
        <w:t xml:space="preserve"> Concernant les informations sur les paiements directs versés par les entreprises extractives aux communautés locales, le Consultant National et le représentant de la Décentralisation ont effectué une mission à l’intérieur du pays et ont collecté des données relatives à ces paiements. </w:t>
      </w:r>
    </w:p>
    <w:p w14:paraId="73C3C1A6" w14:textId="77777777" w:rsidR="00E43E32" w:rsidRPr="00B351B4" w:rsidRDefault="00E43E32" w:rsidP="00E43E32">
      <w:pPr>
        <w:spacing w:before="120" w:after="120" w:line="20" w:lineRule="atLeast"/>
        <w:ind w:right="-142"/>
        <w:jc w:val="both"/>
        <w:rPr>
          <w:rFonts w:ascii="Tahoma" w:hAnsi="Tahoma" w:cs="Tahoma"/>
          <w:color w:val="000000" w:themeColor="text1"/>
          <w:sz w:val="24"/>
          <w:szCs w:val="24"/>
        </w:rPr>
      </w:pPr>
      <w:r w:rsidRPr="00B351B4">
        <w:rPr>
          <w:rFonts w:ascii="Tahoma" w:hAnsi="Tahoma" w:cs="Tahoma"/>
          <w:color w:val="000000" w:themeColor="text1"/>
          <w:sz w:val="24"/>
          <w:szCs w:val="24"/>
        </w:rPr>
        <w:t>En perspective, l’objectif global de l’année 2020 est de réussir la deuxième validation du processus ITIE – Guinée et renforcer la confiance par la Transparence.</w:t>
      </w:r>
    </w:p>
    <w:p w14:paraId="37E8E169" w14:textId="77777777" w:rsidR="00E43E32" w:rsidRPr="00B351B4" w:rsidRDefault="00E43E32" w:rsidP="00E43E32">
      <w:pPr>
        <w:spacing w:before="120" w:after="120" w:line="20" w:lineRule="atLeast"/>
        <w:ind w:right="-142"/>
        <w:jc w:val="both"/>
        <w:rPr>
          <w:ins w:id="5" w:author="Ict" w:date="2020-05-12T12:56:00Z"/>
          <w:rFonts w:ascii="Tahoma" w:hAnsi="Tahoma" w:cs="Tahoma"/>
          <w:color w:val="000000" w:themeColor="text1"/>
          <w:sz w:val="24"/>
          <w:szCs w:val="24"/>
        </w:rPr>
      </w:pPr>
      <w:r w:rsidRPr="00B351B4">
        <w:rPr>
          <w:rFonts w:ascii="Tahoma" w:hAnsi="Tahoma" w:cs="Tahoma"/>
          <w:color w:val="000000" w:themeColor="text1"/>
          <w:sz w:val="24"/>
          <w:szCs w:val="24"/>
        </w:rPr>
        <w:t>Les prochaines activités seront donc consacrées à la mise en œuvre du plan d’action de l’exécution des mesures correctives suite à la validation de la Guinée par le CA de l’ITIE et la réalisation des activités inscrites dans le PTBA 2020 y compris la production du Rapport ITIE Guinée 2019.</w:t>
      </w:r>
    </w:p>
    <w:p w14:paraId="7C1C4664" w14:textId="77777777" w:rsidR="00E43E32" w:rsidRPr="00B351B4" w:rsidRDefault="00E43E32" w:rsidP="00E43E32">
      <w:pPr>
        <w:jc w:val="both"/>
        <w:rPr>
          <w:rFonts w:ascii="Tahoma" w:hAnsi="Tahoma" w:cs="Tahoma"/>
          <w:color w:val="000000" w:themeColor="text1"/>
          <w:sz w:val="28"/>
          <w:szCs w:val="28"/>
        </w:rPr>
      </w:pPr>
      <w:r w:rsidRPr="00B351B4">
        <w:rPr>
          <w:rFonts w:ascii="Tahoma" w:hAnsi="Tahoma" w:cs="Tahoma"/>
          <w:color w:val="000000" w:themeColor="text1"/>
          <w:sz w:val="28"/>
          <w:szCs w:val="28"/>
        </w:rPr>
        <w:t xml:space="preserve">  </w:t>
      </w:r>
    </w:p>
    <w:p w14:paraId="63C574F2" w14:textId="77777777" w:rsidR="00E43E32" w:rsidRPr="00B351B4" w:rsidRDefault="00E43E32" w:rsidP="00E43E32">
      <w:pPr>
        <w:ind w:left="4248"/>
        <w:jc w:val="both"/>
        <w:rPr>
          <w:rFonts w:ascii="Tahoma" w:hAnsi="Tahoma" w:cs="Tahoma"/>
          <w:b/>
          <w:i/>
          <w:color w:val="000000" w:themeColor="text1"/>
          <w:sz w:val="24"/>
          <w:szCs w:val="24"/>
        </w:rPr>
      </w:pPr>
      <w:r w:rsidRPr="00B351B4">
        <w:rPr>
          <w:rFonts w:ascii="Tahoma" w:hAnsi="Tahoma" w:cs="Tahoma"/>
          <w:b/>
          <w:i/>
          <w:color w:val="000000" w:themeColor="text1"/>
          <w:sz w:val="24"/>
          <w:szCs w:val="24"/>
        </w:rPr>
        <w:t>Le secrétariat Exécutif de l’ITIE – Guinée</w:t>
      </w:r>
    </w:p>
    <w:p w14:paraId="29244341" w14:textId="77777777" w:rsidR="00E43E32" w:rsidRPr="00B351B4" w:rsidRDefault="00E43E32" w:rsidP="00E43E32">
      <w:pPr>
        <w:ind w:left="4248"/>
        <w:jc w:val="both"/>
        <w:rPr>
          <w:rFonts w:ascii="Arial" w:hAnsi="Arial" w:cs="Arial"/>
          <w:b/>
          <w:color w:val="000000" w:themeColor="text1"/>
          <w:sz w:val="24"/>
          <w:szCs w:val="24"/>
        </w:rPr>
      </w:pPr>
    </w:p>
    <w:p w14:paraId="6F34D832" w14:textId="77777777" w:rsidR="00E43E32" w:rsidRPr="00B351B4" w:rsidRDefault="00E43E32" w:rsidP="00E43E32">
      <w:pPr>
        <w:ind w:left="4248"/>
        <w:jc w:val="both"/>
        <w:rPr>
          <w:rFonts w:ascii="Arial" w:hAnsi="Arial" w:cs="Arial"/>
          <w:b/>
          <w:color w:val="000000" w:themeColor="text1"/>
          <w:sz w:val="24"/>
          <w:szCs w:val="24"/>
        </w:rPr>
      </w:pPr>
    </w:p>
    <w:p w14:paraId="5956F039" w14:textId="77777777" w:rsidR="000F4D52" w:rsidRPr="00B351B4" w:rsidRDefault="000F4D52">
      <w:pPr>
        <w:rPr>
          <w:color w:val="000000" w:themeColor="text1"/>
        </w:rPr>
      </w:pPr>
    </w:p>
    <w:sectPr w:rsidR="000F4D52" w:rsidRPr="00B351B4" w:rsidSect="006715C8">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531F" w14:textId="77777777" w:rsidR="00050651" w:rsidRDefault="00050651">
      <w:pPr>
        <w:spacing w:after="0" w:line="240" w:lineRule="auto"/>
      </w:pPr>
      <w:r>
        <w:separator/>
      </w:r>
    </w:p>
  </w:endnote>
  <w:endnote w:type="continuationSeparator" w:id="0">
    <w:p w14:paraId="508A88BD" w14:textId="77777777" w:rsidR="00050651" w:rsidRDefault="0005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750932"/>
      <w:docPartObj>
        <w:docPartGallery w:val="Page Numbers (Bottom of Page)"/>
        <w:docPartUnique/>
      </w:docPartObj>
    </w:sdtPr>
    <w:sdtEndPr/>
    <w:sdtContent>
      <w:p w14:paraId="78E31205" w14:textId="77777777" w:rsidR="008629A0" w:rsidRDefault="008629A0">
        <w:pPr>
          <w:pStyle w:val="Pieddepage"/>
          <w:jc w:val="right"/>
        </w:pPr>
        <w:r>
          <w:fldChar w:fldCharType="begin"/>
        </w:r>
        <w:r>
          <w:instrText>PAGE   \* MERGEFORMAT</w:instrText>
        </w:r>
        <w:r>
          <w:fldChar w:fldCharType="separate"/>
        </w:r>
        <w:r>
          <w:rPr>
            <w:noProof/>
          </w:rPr>
          <w:t>4</w:t>
        </w:r>
        <w:r>
          <w:fldChar w:fldCharType="end"/>
        </w:r>
      </w:p>
    </w:sdtContent>
  </w:sdt>
  <w:p w14:paraId="3A3736D6" w14:textId="77777777" w:rsidR="008629A0" w:rsidRDefault="008629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622072"/>
      <w:docPartObj>
        <w:docPartGallery w:val="Page Numbers (Bottom of Page)"/>
        <w:docPartUnique/>
      </w:docPartObj>
    </w:sdtPr>
    <w:sdtEndPr/>
    <w:sdtContent>
      <w:p w14:paraId="693757A9" w14:textId="1BAD0FA7" w:rsidR="008629A0" w:rsidRDefault="008629A0">
        <w:pPr>
          <w:pStyle w:val="Pieddepage"/>
          <w:jc w:val="right"/>
        </w:pPr>
        <w:r>
          <w:fldChar w:fldCharType="begin"/>
        </w:r>
        <w:r>
          <w:instrText>PAGE   \* MERGEFORMAT</w:instrText>
        </w:r>
        <w:r>
          <w:fldChar w:fldCharType="separate"/>
        </w:r>
        <w:r>
          <w:rPr>
            <w:noProof/>
          </w:rPr>
          <w:t>25</w:t>
        </w:r>
        <w:r>
          <w:fldChar w:fldCharType="end"/>
        </w:r>
      </w:p>
    </w:sdtContent>
  </w:sdt>
  <w:p w14:paraId="0B2ACBD5" w14:textId="77777777" w:rsidR="008629A0" w:rsidRDefault="008629A0">
    <w:pPr>
      <w:pStyle w:val="Pieddepage"/>
    </w:pPr>
    <w:r w:rsidRPr="00331E34">
      <w:rPr>
        <w:noProof/>
        <w:lang w:eastAsia="fr-FR"/>
      </w:rPr>
      <w:drawing>
        <wp:inline distT="0" distB="0" distL="0" distR="0" wp14:anchorId="00D55A39" wp14:editId="13F2DAE8">
          <wp:extent cx="4996815" cy="584790"/>
          <wp:effectExtent l="0" t="0" r="0" b="0"/>
          <wp:docPr id="4" name="Image 4" descr="C:\Users\REN-MA~1\AppData\Local\Tem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MA~1\AppData\Local\Temp\image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082" cy="5892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1679" w14:textId="77777777" w:rsidR="00050651" w:rsidRDefault="00050651">
      <w:pPr>
        <w:spacing w:after="0" w:line="240" w:lineRule="auto"/>
      </w:pPr>
      <w:r>
        <w:separator/>
      </w:r>
    </w:p>
  </w:footnote>
  <w:footnote w:type="continuationSeparator" w:id="0">
    <w:p w14:paraId="125567F9" w14:textId="77777777" w:rsidR="00050651" w:rsidRDefault="0005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30A0" w14:textId="77777777" w:rsidR="008629A0" w:rsidRDefault="008629A0" w:rsidP="006715C8">
    <w:pPr>
      <w:pStyle w:val="En-tte"/>
      <w:jc w:val="center"/>
    </w:pPr>
    <w:r>
      <w:rPr>
        <w:noProof/>
        <w:lang w:eastAsia="fr-FR"/>
      </w:rPr>
      <mc:AlternateContent>
        <mc:Choice Requires="wps">
          <w:drawing>
            <wp:anchor distT="0" distB="0" distL="114300" distR="114300" simplePos="0" relativeHeight="251665408" behindDoc="0" locked="0" layoutInCell="1" allowOverlap="1" wp14:anchorId="3E7261DC" wp14:editId="45210B50">
              <wp:simplePos x="0" y="0"/>
              <wp:positionH relativeFrom="column">
                <wp:posOffset>1881505</wp:posOffset>
              </wp:positionH>
              <wp:positionV relativeFrom="paragraph">
                <wp:posOffset>-30480</wp:posOffset>
              </wp:positionV>
              <wp:extent cx="1714500" cy="488315"/>
              <wp:effectExtent l="0" t="0" r="19050" b="2603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8315"/>
                      </a:xfrm>
                      <a:prstGeom prst="rect">
                        <a:avLst/>
                      </a:prstGeom>
                      <a:solidFill>
                        <a:srgbClr val="FFFFFF"/>
                      </a:solidFill>
                      <a:ln w="9525">
                        <a:solidFill>
                          <a:schemeClr val="bg1">
                            <a:lumMod val="100000"/>
                            <a:lumOff val="0"/>
                          </a:schemeClr>
                        </a:solidFill>
                        <a:miter lim="800000"/>
                        <a:headEnd/>
                        <a:tailEnd/>
                      </a:ln>
                    </wps:spPr>
                    <wps:txbx>
                      <w:txbxContent>
                        <w:p w14:paraId="104BD838" w14:textId="77777777" w:rsidR="008629A0" w:rsidRPr="00D070F9" w:rsidRDefault="008629A0" w:rsidP="006715C8">
                          <w:pPr>
                            <w:jc w:val="center"/>
                            <w:rPr>
                              <w:rFonts w:ascii="Tahoma" w:hAnsi="Tahoma" w:cs="Tahoma"/>
                              <w:b/>
                              <w:color w:val="0070C0"/>
                              <w14:shadow w14:blurRad="50800" w14:dist="38100" w14:dir="2700000" w14:sx="100000" w14:sy="100000" w14:kx="0" w14:ky="0" w14:algn="tl">
                                <w14:srgbClr w14:val="000000">
                                  <w14:alpha w14:val="60000"/>
                                </w14:srgbClr>
                              </w14:shadow>
                            </w:rPr>
                          </w:pP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Rapport </w:t>
                          </w:r>
                          <w:r>
                            <w:rPr>
                              <w:rFonts w:ascii="Tahoma" w:hAnsi="Tahoma" w:cs="Tahoma"/>
                              <w:b/>
                              <w:color w:val="0070C0"/>
                              <w14:shadow w14:blurRad="50800" w14:dist="38100" w14:dir="2700000" w14:sx="100000" w14:sy="100000" w14:kx="0" w14:ky="0" w14:algn="tl">
                                <w14:srgbClr w14:val="000000">
                                  <w14:alpha w14:val="60000"/>
                                </w14:srgbClr>
                              </w14:shadow>
                            </w:rPr>
                            <w:t>Annuel</w:t>
                          </w: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 </w:t>
                          </w:r>
                          <w:r>
                            <w:rPr>
                              <w:rFonts w:ascii="Tahoma" w:hAnsi="Tahoma" w:cs="Tahoma"/>
                              <w:b/>
                              <w:color w:val="0070C0"/>
                              <w14:shadow w14:blurRad="50800" w14:dist="38100" w14:dir="2700000" w14:sx="100000" w14:sy="100000" w14:kx="0" w14:ky="0" w14:algn="tl">
                                <w14:srgbClr w14:val="000000">
                                  <w14:alpha w14:val="60000"/>
                                </w14:srgbClr>
                              </w14:shadow>
                            </w:rPr>
                            <w:t>d’Avancement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61DC" id="Rectangle 13" o:spid="_x0000_s1026" style="position:absolute;left:0;text-align:left;margin-left:148.15pt;margin-top:-2.4pt;width:135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" strokecolor="white [3212]">
              <v:textbox>
                <w:txbxContent>
                  <w:p w14:paraId="104BD838" w14:textId="77777777" w:rsidR="008629A0" w:rsidRPr="00D070F9" w:rsidRDefault="008629A0" w:rsidP="006715C8">
                    <w:pPr>
                      <w:jc w:val="center"/>
                      <w:rPr>
                        <w:rFonts w:ascii="Tahoma" w:hAnsi="Tahoma" w:cs="Tahoma"/>
                        <w:b/>
                        <w:color w:val="0070C0"/>
                        <w14:shadow w14:blurRad="50800" w14:dist="38100" w14:dir="2700000" w14:sx="100000" w14:sy="100000" w14:kx="0" w14:ky="0" w14:algn="tl">
                          <w14:srgbClr w14:val="000000">
                            <w14:alpha w14:val="60000"/>
                          </w14:srgbClr>
                        </w14:shadow>
                      </w:rPr>
                    </w:pP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Rapport </w:t>
                    </w:r>
                    <w:r>
                      <w:rPr>
                        <w:rFonts w:ascii="Tahoma" w:hAnsi="Tahoma" w:cs="Tahoma"/>
                        <w:b/>
                        <w:color w:val="0070C0"/>
                        <w14:shadow w14:blurRad="50800" w14:dist="38100" w14:dir="2700000" w14:sx="100000" w14:sy="100000" w14:kx="0" w14:ky="0" w14:algn="tl">
                          <w14:srgbClr w14:val="000000">
                            <w14:alpha w14:val="60000"/>
                          </w14:srgbClr>
                        </w14:shadow>
                      </w:rPr>
                      <w:t>Annuel</w:t>
                    </w: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 </w:t>
                    </w:r>
                    <w:r>
                      <w:rPr>
                        <w:rFonts w:ascii="Tahoma" w:hAnsi="Tahoma" w:cs="Tahoma"/>
                        <w:b/>
                        <w:color w:val="0070C0"/>
                        <w14:shadow w14:blurRad="50800" w14:dist="38100" w14:dir="2700000" w14:sx="100000" w14:sy="100000" w14:kx="0" w14:ky="0" w14:algn="tl">
                          <w14:srgbClr w14:val="000000">
                            <w14:alpha w14:val="60000"/>
                          </w14:srgbClr>
                        </w14:shadow>
                      </w:rPr>
                      <w:t>d’Avancement 2019</w:t>
                    </w:r>
                  </w:p>
                </w:txbxContent>
              </v:textbox>
            </v:rect>
          </w:pict>
        </mc:Fallback>
      </mc:AlternateContent>
    </w:r>
    <w:r w:rsidRPr="00090E28">
      <w:rPr>
        <w:rFonts w:ascii="Times New Roman" w:eastAsia="Arial Unicode MS" w:hAnsi="Times New Roman" w:cs="Times New Roman"/>
        <w:noProof/>
        <w:sz w:val="24"/>
        <w:szCs w:val="24"/>
        <w:bdr w:val="nil"/>
        <w:lang w:eastAsia="fr-FR"/>
      </w:rPr>
      <w:drawing>
        <wp:anchor distT="152400" distB="152400" distL="152400" distR="152400" simplePos="0" relativeHeight="251666432" behindDoc="0" locked="0" layoutInCell="1" allowOverlap="1" wp14:anchorId="1FBBE677" wp14:editId="06851403">
          <wp:simplePos x="0" y="0"/>
          <wp:positionH relativeFrom="margin">
            <wp:posOffset>-406136</wp:posOffset>
          </wp:positionH>
          <wp:positionV relativeFrom="paragraph">
            <wp:posOffset>-144145</wp:posOffset>
          </wp:positionV>
          <wp:extent cx="1940560" cy="603250"/>
          <wp:effectExtent l="0" t="0" r="0" b="6350"/>
          <wp:wrapThrough wrapText="bothSides">
            <wp:wrapPolygon edited="1">
              <wp:start x="0" y="0"/>
              <wp:lineTo x="21600" y="0"/>
              <wp:lineTo x="21600" y="21600"/>
              <wp:lineTo x="0" y="21600"/>
              <wp:lineTo x="0" y="0"/>
            </wp:wrapPolygon>
          </wp:wrapThrough>
          <wp:docPr id="1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1940560" cy="6032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4384" behindDoc="0" locked="0" layoutInCell="1" allowOverlap="1" wp14:anchorId="3A5D7415" wp14:editId="2E3B1DED">
              <wp:simplePos x="0" y="0"/>
              <wp:positionH relativeFrom="column">
                <wp:posOffset>4600868</wp:posOffset>
              </wp:positionH>
              <wp:positionV relativeFrom="paragraph">
                <wp:posOffset>7620</wp:posOffset>
              </wp:positionV>
              <wp:extent cx="1648460" cy="450606"/>
              <wp:effectExtent l="0" t="0" r="8890" b="698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450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36FB8" w14:textId="77777777" w:rsidR="008629A0" w:rsidRPr="00135564" w:rsidRDefault="008629A0" w:rsidP="006715C8">
                          <w:pPr>
                            <w:jc w:val="center"/>
                            <w:rPr>
                              <w:rFonts w:ascii="Tahoma" w:hAnsi="Tahoma" w:cs="Tahoma"/>
                              <w:b/>
                              <w:sz w:val="18"/>
                              <w:szCs w:val="18"/>
                            </w:rPr>
                          </w:pPr>
                          <w:r w:rsidRPr="00135564">
                            <w:rPr>
                              <w:rFonts w:ascii="Tahoma" w:hAnsi="Tahoma" w:cs="Tahoma"/>
                              <w:b/>
                              <w:sz w:val="18"/>
                              <w:szCs w:val="18"/>
                            </w:rPr>
                            <w:t>REPUBLIQUE DE GUINEE</w:t>
                          </w:r>
                        </w:p>
                        <w:p w14:paraId="3001889D" w14:textId="77777777" w:rsidR="008629A0" w:rsidRPr="00135564" w:rsidRDefault="008629A0" w:rsidP="006715C8">
                          <w:pPr>
                            <w:jc w:val="center"/>
                            <w:rPr>
                              <w:rFonts w:ascii="Tahoma" w:hAnsi="Tahoma" w:cs="Tahoma"/>
                              <w:b/>
                              <w:sz w:val="15"/>
                              <w:szCs w:val="15"/>
                            </w:rPr>
                          </w:pPr>
                          <w:r w:rsidRPr="00135564">
                            <w:rPr>
                              <w:rFonts w:ascii="Tahoma" w:hAnsi="Tahoma" w:cs="Tahoma"/>
                              <w:b/>
                              <w:sz w:val="15"/>
                              <w:szCs w:val="15"/>
                            </w:rPr>
                            <w:t>Travail - Justice - Solidarité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D7415" id="_x0000_t202" coordsize="21600,21600" o:spt="202" path="m,l,21600r21600,l21600,xe">
              <v:stroke joinstyle="miter"/>
              <v:path gradientshapeok="t" o:connecttype="rect"/>
            </v:shapetype>
            <v:shape id="Text Box 6" o:spid="_x0000_s1027" type="#_x0000_t202" style="position:absolute;left:0;text-align:left;margin-left:362.25pt;margin-top:.6pt;width:129.8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" stroked="f">
              <v:textbox>
                <w:txbxContent>
                  <w:p w14:paraId="03A36FB8" w14:textId="77777777" w:rsidR="008629A0" w:rsidRPr="00135564" w:rsidRDefault="008629A0" w:rsidP="006715C8">
                    <w:pPr>
                      <w:jc w:val="center"/>
                      <w:rPr>
                        <w:rFonts w:ascii="Tahoma" w:hAnsi="Tahoma" w:cs="Tahoma"/>
                        <w:b/>
                        <w:sz w:val="18"/>
                        <w:szCs w:val="18"/>
                      </w:rPr>
                    </w:pPr>
                    <w:r w:rsidRPr="00135564">
                      <w:rPr>
                        <w:rFonts w:ascii="Tahoma" w:hAnsi="Tahoma" w:cs="Tahoma"/>
                        <w:b/>
                        <w:sz w:val="18"/>
                        <w:szCs w:val="18"/>
                      </w:rPr>
                      <w:t>REPUBLIQUE DE GUINEE</w:t>
                    </w:r>
                  </w:p>
                  <w:p w14:paraId="3001889D" w14:textId="77777777" w:rsidR="008629A0" w:rsidRPr="00135564" w:rsidRDefault="008629A0" w:rsidP="006715C8">
                    <w:pPr>
                      <w:jc w:val="center"/>
                      <w:rPr>
                        <w:rFonts w:ascii="Tahoma" w:hAnsi="Tahoma" w:cs="Tahoma"/>
                        <w:b/>
                        <w:sz w:val="15"/>
                        <w:szCs w:val="15"/>
                      </w:rPr>
                    </w:pPr>
                    <w:r w:rsidRPr="00135564">
                      <w:rPr>
                        <w:rFonts w:ascii="Tahoma" w:hAnsi="Tahoma" w:cs="Tahoma"/>
                        <w:b/>
                        <w:sz w:val="15"/>
                        <w:szCs w:val="15"/>
                      </w:rPr>
                      <w:t>Travail - Justice - Solidarité</w:t>
                    </w:r>
                  </w:p>
                </w:txbxContent>
              </v:textbox>
            </v:shape>
          </w:pict>
        </mc:Fallback>
      </mc:AlternateContent>
    </w:r>
    <w:r>
      <w:rPr>
        <w:noProof/>
        <w:lang w:eastAsia="fr-FR"/>
      </w:rPr>
      <w:drawing>
        <wp:anchor distT="0" distB="0" distL="114300" distR="114300" simplePos="0" relativeHeight="251663360" behindDoc="0" locked="0" layoutInCell="1" allowOverlap="1" wp14:anchorId="2CF7CDD6" wp14:editId="39A0622F">
          <wp:simplePos x="0" y="0"/>
          <wp:positionH relativeFrom="column">
            <wp:posOffset>3822065</wp:posOffset>
          </wp:positionH>
          <wp:positionV relativeFrom="paragraph">
            <wp:posOffset>41910</wp:posOffset>
          </wp:positionV>
          <wp:extent cx="745490" cy="448310"/>
          <wp:effectExtent l="19050" t="0" r="0" b="0"/>
          <wp:wrapSquare wrapText="bothSides"/>
          <wp:docPr id="14" name="Image 2" descr="Drapeau Guiné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rapeau Guinéen"/>
                  <pic:cNvPicPr>
                    <a:picLocks noChangeAspect="1" noChangeArrowheads="1"/>
                  </pic:cNvPicPr>
                </pic:nvPicPr>
                <pic:blipFill>
                  <a:blip r:embed="rId2"/>
                  <a:srcRect/>
                  <a:stretch>
                    <a:fillRect/>
                  </a:stretch>
                </pic:blipFill>
                <pic:spPr bwMode="auto">
                  <a:xfrm>
                    <a:off x="0" y="0"/>
                    <a:ext cx="745490" cy="448310"/>
                  </a:xfrm>
                  <a:prstGeom prst="rect">
                    <a:avLst/>
                  </a:prstGeom>
                  <a:noFill/>
                  <a:ln w="9525">
                    <a:noFill/>
                    <a:miter lim="800000"/>
                    <a:headEnd/>
                    <a:tailEnd/>
                  </a:ln>
                </pic:spPr>
              </pic:pic>
            </a:graphicData>
          </a:graphic>
        </wp:anchor>
      </w:drawing>
    </w:r>
    <w:r>
      <w:t>Annuel</w:t>
    </w:r>
  </w:p>
  <w:p w14:paraId="72B720E5" w14:textId="77777777" w:rsidR="008629A0" w:rsidRDefault="008629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B021" w14:textId="77777777" w:rsidR="008629A0" w:rsidRDefault="008629A0" w:rsidP="006715C8">
    <w:pPr>
      <w:pStyle w:val="En-tte"/>
      <w:jc w:val="center"/>
    </w:pPr>
    <w:r w:rsidRPr="00090E28">
      <w:rPr>
        <w:rFonts w:ascii="Times New Roman" w:eastAsia="Arial Unicode MS" w:hAnsi="Times New Roman" w:cs="Times New Roman"/>
        <w:noProof/>
        <w:sz w:val="24"/>
        <w:szCs w:val="24"/>
        <w:bdr w:val="nil"/>
        <w:lang w:eastAsia="fr-FR"/>
      </w:rPr>
      <w:drawing>
        <wp:anchor distT="152400" distB="152400" distL="152400" distR="152400" simplePos="0" relativeHeight="251662336" behindDoc="0" locked="0" layoutInCell="1" allowOverlap="1" wp14:anchorId="58E37DF0" wp14:editId="2A634A5D">
          <wp:simplePos x="0" y="0"/>
          <wp:positionH relativeFrom="margin">
            <wp:posOffset>-406136</wp:posOffset>
          </wp:positionH>
          <wp:positionV relativeFrom="paragraph">
            <wp:posOffset>-144145</wp:posOffset>
          </wp:positionV>
          <wp:extent cx="1940560" cy="603250"/>
          <wp:effectExtent l="0" t="0" r="0" b="6350"/>
          <wp:wrapThrough wrapText="bothSides">
            <wp:wrapPolygon edited="1">
              <wp:start x="0" y="0"/>
              <wp:lineTo x="21600" y="0"/>
              <wp:lineTo x="21600" y="21600"/>
              <wp:lineTo x="0" y="21600"/>
              <wp:lineTo x="0" y="0"/>
            </wp:wrapPolygon>
          </wp:wrapThrough>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1940560" cy="6032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3E289406" wp14:editId="35C37389">
              <wp:simplePos x="0" y="0"/>
              <wp:positionH relativeFrom="column">
                <wp:posOffset>1877911</wp:posOffset>
              </wp:positionH>
              <wp:positionV relativeFrom="paragraph">
                <wp:posOffset>-35512</wp:posOffset>
              </wp:positionV>
              <wp:extent cx="1714500" cy="715992"/>
              <wp:effectExtent l="0" t="0" r="19050" b="273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5992"/>
                      </a:xfrm>
                      <a:prstGeom prst="rect">
                        <a:avLst/>
                      </a:prstGeom>
                      <a:solidFill>
                        <a:srgbClr val="FFFFFF"/>
                      </a:solidFill>
                      <a:ln w="9525">
                        <a:solidFill>
                          <a:schemeClr val="bg1">
                            <a:lumMod val="100000"/>
                            <a:lumOff val="0"/>
                          </a:schemeClr>
                        </a:solidFill>
                        <a:miter lim="800000"/>
                        <a:headEnd/>
                        <a:tailEnd/>
                      </a:ln>
                    </wps:spPr>
                    <wps:txbx>
                      <w:txbxContent>
                        <w:p w14:paraId="241F3AA4" w14:textId="77777777" w:rsidR="008629A0" w:rsidRPr="00D070F9" w:rsidRDefault="008629A0" w:rsidP="006715C8">
                          <w:pPr>
                            <w:jc w:val="center"/>
                            <w:rPr>
                              <w:rFonts w:ascii="Tahoma" w:hAnsi="Tahoma" w:cs="Tahoma"/>
                              <w:b/>
                              <w:color w:val="0070C0"/>
                              <w14:shadow w14:blurRad="50800" w14:dist="38100" w14:dir="2700000" w14:sx="100000" w14:sy="100000" w14:kx="0" w14:ky="0" w14:algn="tl">
                                <w14:srgbClr w14:val="000000">
                                  <w14:alpha w14:val="60000"/>
                                </w14:srgbClr>
                              </w14:shadow>
                            </w:rPr>
                          </w:pP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Rapport </w:t>
                          </w:r>
                          <w:r>
                            <w:rPr>
                              <w:rFonts w:ascii="Tahoma" w:hAnsi="Tahoma" w:cs="Tahoma"/>
                              <w:b/>
                              <w:color w:val="0070C0"/>
                              <w14:shadow w14:blurRad="50800" w14:dist="38100" w14:dir="2700000" w14:sx="100000" w14:sy="100000" w14:kx="0" w14:ky="0" w14:algn="tl">
                                <w14:srgbClr w14:val="000000">
                                  <w14:alpha w14:val="60000"/>
                                </w14:srgbClr>
                              </w14:shadow>
                            </w:rPr>
                            <w:t>Annuel</w:t>
                          </w: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 </w:t>
                          </w:r>
                          <w:r>
                            <w:rPr>
                              <w:rFonts w:ascii="Tahoma" w:hAnsi="Tahoma" w:cs="Tahoma"/>
                              <w:b/>
                              <w:color w:val="0070C0"/>
                              <w14:shadow w14:blurRad="50800" w14:dist="38100" w14:dir="2700000" w14:sx="100000" w14:sy="100000" w14:kx="0" w14:ky="0" w14:algn="tl">
                                <w14:srgbClr w14:val="000000">
                                  <w14:alpha w14:val="60000"/>
                                </w14:srgbClr>
                              </w14:shadow>
                            </w:rPr>
                            <w:t>d’Avancement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9406" id="_x0000_s1028" style="position:absolute;left:0;text-align:left;margin-left:147.85pt;margin-top:-2.8pt;width:13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" strokecolor="white [3212]">
              <v:textbox>
                <w:txbxContent>
                  <w:p w14:paraId="241F3AA4" w14:textId="77777777" w:rsidR="008629A0" w:rsidRPr="00D070F9" w:rsidRDefault="008629A0" w:rsidP="006715C8">
                    <w:pPr>
                      <w:jc w:val="center"/>
                      <w:rPr>
                        <w:rFonts w:ascii="Tahoma" w:hAnsi="Tahoma" w:cs="Tahoma"/>
                        <w:b/>
                        <w:color w:val="0070C0"/>
                        <w14:shadow w14:blurRad="50800" w14:dist="38100" w14:dir="2700000" w14:sx="100000" w14:sy="100000" w14:kx="0" w14:ky="0" w14:algn="tl">
                          <w14:srgbClr w14:val="000000">
                            <w14:alpha w14:val="60000"/>
                          </w14:srgbClr>
                        </w14:shadow>
                      </w:rPr>
                    </w:pP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Rapport </w:t>
                    </w:r>
                    <w:r>
                      <w:rPr>
                        <w:rFonts w:ascii="Tahoma" w:hAnsi="Tahoma" w:cs="Tahoma"/>
                        <w:b/>
                        <w:color w:val="0070C0"/>
                        <w14:shadow w14:blurRad="50800" w14:dist="38100" w14:dir="2700000" w14:sx="100000" w14:sy="100000" w14:kx="0" w14:ky="0" w14:algn="tl">
                          <w14:srgbClr w14:val="000000">
                            <w14:alpha w14:val="60000"/>
                          </w14:srgbClr>
                        </w14:shadow>
                      </w:rPr>
                      <w:t>Annuel</w:t>
                    </w:r>
                    <w:r w:rsidRPr="00D070F9">
                      <w:rPr>
                        <w:rFonts w:ascii="Tahoma" w:hAnsi="Tahoma" w:cs="Tahoma"/>
                        <w:b/>
                        <w:color w:val="0070C0"/>
                        <w14:shadow w14:blurRad="50800" w14:dist="38100" w14:dir="2700000" w14:sx="100000" w14:sy="100000" w14:kx="0" w14:ky="0" w14:algn="tl">
                          <w14:srgbClr w14:val="000000">
                            <w14:alpha w14:val="60000"/>
                          </w14:srgbClr>
                        </w14:shadow>
                      </w:rPr>
                      <w:t xml:space="preserve"> </w:t>
                    </w:r>
                    <w:r>
                      <w:rPr>
                        <w:rFonts w:ascii="Tahoma" w:hAnsi="Tahoma" w:cs="Tahoma"/>
                        <w:b/>
                        <w:color w:val="0070C0"/>
                        <w14:shadow w14:blurRad="50800" w14:dist="38100" w14:dir="2700000" w14:sx="100000" w14:sy="100000" w14:kx="0" w14:ky="0" w14:algn="tl">
                          <w14:srgbClr w14:val="000000">
                            <w14:alpha w14:val="60000"/>
                          </w14:srgbClr>
                        </w14:shadow>
                      </w:rPr>
                      <w:t>d’Avancement 2019</w:t>
                    </w:r>
                  </w:p>
                </w:txbxContent>
              </v:textbox>
            </v:rect>
          </w:pict>
        </mc:Fallback>
      </mc:AlternateContent>
    </w:r>
    <w:r>
      <w:rPr>
        <w:noProof/>
        <w:lang w:eastAsia="fr-FR"/>
      </w:rPr>
      <mc:AlternateContent>
        <mc:Choice Requires="wps">
          <w:drawing>
            <wp:anchor distT="0" distB="0" distL="114300" distR="114300" simplePos="0" relativeHeight="251660288" behindDoc="0" locked="0" layoutInCell="1" allowOverlap="1" wp14:anchorId="263421F1" wp14:editId="3906E5DB">
              <wp:simplePos x="0" y="0"/>
              <wp:positionH relativeFrom="column">
                <wp:posOffset>4600868</wp:posOffset>
              </wp:positionH>
              <wp:positionV relativeFrom="paragraph">
                <wp:posOffset>7620</wp:posOffset>
              </wp:positionV>
              <wp:extent cx="1648460" cy="450606"/>
              <wp:effectExtent l="0" t="0" r="8890" b="698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450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6DD5C" w14:textId="77777777" w:rsidR="008629A0" w:rsidRPr="00135564" w:rsidRDefault="008629A0" w:rsidP="006715C8">
                          <w:pPr>
                            <w:jc w:val="center"/>
                            <w:rPr>
                              <w:rFonts w:ascii="Tahoma" w:hAnsi="Tahoma" w:cs="Tahoma"/>
                              <w:b/>
                              <w:sz w:val="18"/>
                              <w:szCs w:val="18"/>
                            </w:rPr>
                          </w:pPr>
                          <w:r w:rsidRPr="00135564">
                            <w:rPr>
                              <w:rFonts w:ascii="Tahoma" w:hAnsi="Tahoma" w:cs="Tahoma"/>
                              <w:b/>
                              <w:sz w:val="18"/>
                              <w:szCs w:val="18"/>
                            </w:rPr>
                            <w:t>REPUBLIQUE DE GUINEE</w:t>
                          </w:r>
                        </w:p>
                        <w:p w14:paraId="7216D5C8" w14:textId="77777777" w:rsidR="008629A0" w:rsidRPr="00135564" w:rsidRDefault="008629A0" w:rsidP="006715C8">
                          <w:pPr>
                            <w:jc w:val="center"/>
                            <w:rPr>
                              <w:rFonts w:ascii="Tahoma" w:hAnsi="Tahoma" w:cs="Tahoma"/>
                              <w:b/>
                              <w:sz w:val="15"/>
                              <w:szCs w:val="15"/>
                            </w:rPr>
                          </w:pPr>
                          <w:r w:rsidRPr="00135564">
                            <w:rPr>
                              <w:rFonts w:ascii="Tahoma" w:hAnsi="Tahoma" w:cs="Tahoma"/>
                              <w:b/>
                              <w:sz w:val="15"/>
                              <w:szCs w:val="15"/>
                            </w:rPr>
                            <w:t>Travail - Justice - Solidarité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421F1" id="_x0000_t202" coordsize="21600,21600" o:spt="202" path="m,l,21600r21600,l21600,xe">
              <v:stroke joinstyle="miter"/>
              <v:path gradientshapeok="t" o:connecttype="rect"/>
            </v:shapetype>
            <v:shape id="_x0000_s1029" type="#_x0000_t202" style="position:absolute;left:0;text-align:left;margin-left:362.25pt;margin-top:.6pt;width:129.8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" stroked="f">
              <v:textbox>
                <w:txbxContent>
                  <w:p w14:paraId="3376DD5C" w14:textId="77777777" w:rsidR="008629A0" w:rsidRPr="00135564" w:rsidRDefault="008629A0" w:rsidP="006715C8">
                    <w:pPr>
                      <w:jc w:val="center"/>
                      <w:rPr>
                        <w:rFonts w:ascii="Tahoma" w:hAnsi="Tahoma" w:cs="Tahoma"/>
                        <w:b/>
                        <w:sz w:val="18"/>
                        <w:szCs w:val="18"/>
                      </w:rPr>
                    </w:pPr>
                    <w:r w:rsidRPr="00135564">
                      <w:rPr>
                        <w:rFonts w:ascii="Tahoma" w:hAnsi="Tahoma" w:cs="Tahoma"/>
                        <w:b/>
                        <w:sz w:val="18"/>
                        <w:szCs w:val="18"/>
                      </w:rPr>
                      <w:t>REPUBLIQUE DE GUINEE</w:t>
                    </w:r>
                  </w:p>
                  <w:p w14:paraId="7216D5C8" w14:textId="77777777" w:rsidR="008629A0" w:rsidRPr="00135564" w:rsidRDefault="008629A0" w:rsidP="006715C8">
                    <w:pPr>
                      <w:jc w:val="center"/>
                      <w:rPr>
                        <w:rFonts w:ascii="Tahoma" w:hAnsi="Tahoma" w:cs="Tahoma"/>
                        <w:b/>
                        <w:sz w:val="15"/>
                        <w:szCs w:val="15"/>
                      </w:rPr>
                    </w:pPr>
                    <w:r w:rsidRPr="00135564">
                      <w:rPr>
                        <w:rFonts w:ascii="Tahoma" w:hAnsi="Tahoma" w:cs="Tahoma"/>
                        <w:b/>
                        <w:sz w:val="15"/>
                        <w:szCs w:val="15"/>
                      </w:rPr>
                      <w:t>Travail - Justice - Solidarité</w:t>
                    </w:r>
                  </w:p>
                </w:txbxContent>
              </v:textbox>
            </v:shape>
          </w:pict>
        </mc:Fallback>
      </mc:AlternateContent>
    </w:r>
    <w:r>
      <w:rPr>
        <w:noProof/>
        <w:lang w:eastAsia="fr-FR"/>
      </w:rPr>
      <w:drawing>
        <wp:anchor distT="0" distB="0" distL="114300" distR="114300" simplePos="0" relativeHeight="251659264" behindDoc="0" locked="0" layoutInCell="1" allowOverlap="1" wp14:anchorId="58ACCB17" wp14:editId="77F80499">
          <wp:simplePos x="0" y="0"/>
          <wp:positionH relativeFrom="column">
            <wp:posOffset>3822065</wp:posOffset>
          </wp:positionH>
          <wp:positionV relativeFrom="paragraph">
            <wp:posOffset>41910</wp:posOffset>
          </wp:positionV>
          <wp:extent cx="745490" cy="448310"/>
          <wp:effectExtent l="19050" t="0" r="0" b="0"/>
          <wp:wrapSquare wrapText="bothSides"/>
          <wp:docPr id="10" name="Image 2" descr="Drapeau Guiné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rapeau Guinéen"/>
                  <pic:cNvPicPr>
                    <a:picLocks noChangeAspect="1" noChangeArrowheads="1"/>
                  </pic:cNvPicPr>
                </pic:nvPicPr>
                <pic:blipFill>
                  <a:blip r:embed="rId2"/>
                  <a:srcRect/>
                  <a:stretch>
                    <a:fillRect/>
                  </a:stretch>
                </pic:blipFill>
                <pic:spPr bwMode="auto">
                  <a:xfrm>
                    <a:off x="0" y="0"/>
                    <a:ext cx="745490" cy="448310"/>
                  </a:xfrm>
                  <a:prstGeom prst="rect">
                    <a:avLst/>
                  </a:prstGeom>
                  <a:noFill/>
                  <a:ln w="9525">
                    <a:noFill/>
                    <a:miter lim="800000"/>
                    <a:headEnd/>
                    <a:tailEnd/>
                  </a:ln>
                </pic:spPr>
              </pic:pic>
            </a:graphicData>
          </a:graphic>
        </wp:anchor>
      </w:drawing>
    </w:r>
    <w:r>
      <w:t>Annuel</w:t>
    </w:r>
  </w:p>
  <w:p w14:paraId="51F2A858" w14:textId="77777777" w:rsidR="008629A0" w:rsidRDefault="008629A0">
    <w:pPr>
      <w:pStyle w:val="En-tte"/>
    </w:pPr>
  </w:p>
  <w:p w14:paraId="6531274F" w14:textId="77777777" w:rsidR="008629A0" w:rsidRDefault="008629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6E1"/>
    <w:multiLevelType w:val="hybridMultilevel"/>
    <w:tmpl w:val="095EB5EE"/>
    <w:lvl w:ilvl="0" w:tplc="C9CE8970">
      <w:start w:val="1"/>
      <w:numFmt w:val="bullet"/>
      <w:lvlText w:val="-"/>
      <w:lvlJc w:val="left"/>
      <w:pPr>
        <w:ind w:left="1434" w:hanging="360"/>
      </w:pPr>
      <w:rPr>
        <w:rFonts w:ascii="Arial" w:hAnsi="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1B06E86"/>
    <w:multiLevelType w:val="hybridMultilevel"/>
    <w:tmpl w:val="78409D5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136CA3"/>
    <w:multiLevelType w:val="hybridMultilevel"/>
    <w:tmpl w:val="105A9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83F86"/>
    <w:multiLevelType w:val="hybridMultilevel"/>
    <w:tmpl w:val="F79A8AA0"/>
    <w:lvl w:ilvl="0" w:tplc="1804B3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855E10"/>
    <w:multiLevelType w:val="hybridMultilevel"/>
    <w:tmpl w:val="DF381B88"/>
    <w:lvl w:ilvl="0" w:tplc="C4BAC3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1E4FAE"/>
    <w:multiLevelType w:val="hybridMultilevel"/>
    <w:tmpl w:val="36106186"/>
    <w:lvl w:ilvl="0" w:tplc="C9CE897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E7EDC"/>
    <w:multiLevelType w:val="hybridMultilevel"/>
    <w:tmpl w:val="0666B5BE"/>
    <w:lvl w:ilvl="0" w:tplc="6E54F76A">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8C84536"/>
    <w:multiLevelType w:val="hybridMultilevel"/>
    <w:tmpl w:val="CC685A30"/>
    <w:lvl w:ilvl="0" w:tplc="5E461C44">
      <w:start w:val="4"/>
      <w:numFmt w:val="upperRoman"/>
      <w:lvlText w:val="%1-"/>
      <w:lvlJc w:val="left"/>
      <w:pPr>
        <w:ind w:left="1800" w:hanging="72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0EA502E"/>
    <w:multiLevelType w:val="hybridMultilevel"/>
    <w:tmpl w:val="EC26FF54"/>
    <w:lvl w:ilvl="0" w:tplc="E4AC30C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3350B3"/>
    <w:multiLevelType w:val="hybridMultilevel"/>
    <w:tmpl w:val="26B2D620"/>
    <w:lvl w:ilvl="0" w:tplc="2F262664">
      <w:start w:val="4"/>
      <w:numFmt w:val="upp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34363C97"/>
    <w:multiLevelType w:val="hybridMultilevel"/>
    <w:tmpl w:val="9412E6B8"/>
    <w:lvl w:ilvl="0" w:tplc="74D45E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882041"/>
    <w:multiLevelType w:val="hybridMultilevel"/>
    <w:tmpl w:val="84540B06"/>
    <w:lvl w:ilvl="0" w:tplc="ACD85A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4D7CA2"/>
    <w:multiLevelType w:val="hybridMultilevel"/>
    <w:tmpl w:val="FAAAFE56"/>
    <w:lvl w:ilvl="0" w:tplc="4FB64936">
      <w:start w:val="10"/>
      <w:numFmt w:val="decimal"/>
      <w:lvlText w:val="%1"/>
      <w:lvlJc w:val="left"/>
      <w:pPr>
        <w:ind w:left="252" w:hanging="360"/>
      </w:pPr>
      <w:rPr>
        <w:rFonts w:hint="default"/>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13" w15:restartNumberingAfterBreak="0">
    <w:nsid w:val="42916E6A"/>
    <w:multiLevelType w:val="hybridMultilevel"/>
    <w:tmpl w:val="4CA6DB6A"/>
    <w:lvl w:ilvl="0" w:tplc="C9CE897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D74EBA"/>
    <w:multiLevelType w:val="hybridMultilevel"/>
    <w:tmpl w:val="7B9CB302"/>
    <w:lvl w:ilvl="0" w:tplc="A59A6D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D12F84"/>
    <w:multiLevelType w:val="hybridMultilevel"/>
    <w:tmpl w:val="B20E30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181713"/>
    <w:multiLevelType w:val="hybridMultilevel"/>
    <w:tmpl w:val="84540B06"/>
    <w:lvl w:ilvl="0" w:tplc="ACD85A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5A3732"/>
    <w:multiLevelType w:val="hybridMultilevel"/>
    <w:tmpl w:val="53AA1698"/>
    <w:lvl w:ilvl="0" w:tplc="6E54F76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9066C6"/>
    <w:multiLevelType w:val="hybridMultilevel"/>
    <w:tmpl w:val="AC06EFB6"/>
    <w:lvl w:ilvl="0" w:tplc="E1FAEF3E">
      <w:start w:val="4"/>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B712DF"/>
    <w:multiLevelType w:val="hybridMultilevel"/>
    <w:tmpl w:val="45BE035C"/>
    <w:lvl w:ilvl="0" w:tplc="C9CE897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F057C3"/>
    <w:multiLevelType w:val="hybridMultilevel"/>
    <w:tmpl w:val="1108CC60"/>
    <w:lvl w:ilvl="0" w:tplc="A25AD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151F5D"/>
    <w:multiLevelType w:val="hybridMultilevel"/>
    <w:tmpl w:val="E6D2C9A8"/>
    <w:lvl w:ilvl="0" w:tplc="8B747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BD19CD"/>
    <w:multiLevelType w:val="hybridMultilevel"/>
    <w:tmpl w:val="3F5E7928"/>
    <w:lvl w:ilvl="0" w:tplc="664A84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CE2ECC"/>
    <w:multiLevelType w:val="hybridMultilevel"/>
    <w:tmpl w:val="1B502A5A"/>
    <w:lvl w:ilvl="0" w:tplc="4E84B396">
      <w:start w:val="1"/>
      <w:numFmt w:val="decimal"/>
      <w:lvlText w:val="%1-"/>
      <w:lvlJc w:val="left"/>
      <w:pPr>
        <w:ind w:left="644" w:hanging="360"/>
      </w:pPr>
      <w:rPr>
        <w:rFonts w:cs="Tahoma"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71AB7AAD"/>
    <w:multiLevelType w:val="hybridMultilevel"/>
    <w:tmpl w:val="B75CC548"/>
    <w:numStyleLink w:val="Lettres"/>
  </w:abstractNum>
  <w:abstractNum w:abstractNumId="25" w15:restartNumberingAfterBreak="0">
    <w:nsid w:val="728D5070"/>
    <w:multiLevelType w:val="hybridMultilevel"/>
    <w:tmpl w:val="9EC20066"/>
    <w:lvl w:ilvl="0" w:tplc="27263D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4A2350"/>
    <w:multiLevelType w:val="hybridMultilevel"/>
    <w:tmpl w:val="B75CC548"/>
    <w:styleLink w:val="Lettres"/>
    <w:lvl w:ilvl="0" w:tplc="E9CCB5DA">
      <w:start w:val="1"/>
      <w:numFmt w:val="low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DA8006A">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6FA73BE">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DC58D0F0">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09EC0F4">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C77EDEF0">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81CBACA">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74F20ADE">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3DFC3B62">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53E296A"/>
    <w:multiLevelType w:val="hybridMultilevel"/>
    <w:tmpl w:val="E20CA66E"/>
    <w:lvl w:ilvl="0" w:tplc="2F8A30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323935"/>
    <w:multiLevelType w:val="hybridMultilevel"/>
    <w:tmpl w:val="DD664CF6"/>
    <w:lvl w:ilvl="0" w:tplc="C9CE897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8E46C7"/>
    <w:multiLevelType w:val="hybridMultilevel"/>
    <w:tmpl w:val="4A6C976C"/>
    <w:lvl w:ilvl="0" w:tplc="CB7E339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5"/>
  </w:num>
  <w:num w:numId="2">
    <w:abstractNumId w:val="17"/>
  </w:num>
  <w:num w:numId="3">
    <w:abstractNumId w:val="4"/>
  </w:num>
  <w:num w:numId="4">
    <w:abstractNumId w:val="25"/>
  </w:num>
  <w:num w:numId="5">
    <w:abstractNumId w:val="8"/>
  </w:num>
  <w:num w:numId="6">
    <w:abstractNumId w:val="22"/>
  </w:num>
  <w:num w:numId="7">
    <w:abstractNumId w:val="19"/>
  </w:num>
  <w:num w:numId="8">
    <w:abstractNumId w:val="16"/>
  </w:num>
  <w:num w:numId="9">
    <w:abstractNumId w:val="5"/>
  </w:num>
  <w:num w:numId="10">
    <w:abstractNumId w:val="28"/>
  </w:num>
  <w:num w:numId="11">
    <w:abstractNumId w:val="2"/>
  </w:num>
  <w:num w:numId="12">
    <w:abstractNumId w:val="21"/>
  </w:num>
  <w:num w:numId="13">
    <w:abstractNumId w:val="11"/>
  </w:num>
  <w:num w:numId="14">
    <w:abstractNumId w:val="13"/>
  </w:num>
  <w:num w:numId="15">
    <w:abstractNumId w:val="29"/>
  </w:num>
  <w:num w:numId="16">
    <w:abstractNumId w:val="10"/>
  </w:num>
  <w:num w:numId="17">
    <w:abstractNumId w:val="0"/>
  </w:num>
  <w:num w:numId="18">
    <w:abstractNumId w:val="14"/>
  </w:num>
  <w:num w:numId="19">
    <w:abstractNumId w:val="1"/>
  </w:num>
  <w:num w:numId="20">
    <w:abstractNumId w:val="3"/>
  </w:num>
  <w:num w:numId="21">
    <w:abstractNumId w:val="27"/>
  </w:num>
  <w:num w:numId="22">
    <w:abstractNumId w:val="23"/>
  </w:num>
  <w:num w:numId="23">
    <w:abstractNumId w:val="12"/>
  </w:num>
  <w:num w:numId="24">
    <w:abstractNumId w:val="18"/>
  </w:num>
  <w:num w:numId="25">
    <w:abstractNumId w:val="7"/>
  </w:num>
  <w:num w:numId="26">
    <w:abstractNumId w:val="9"/>
  </w:num>
  <w:num w:numId="27">
    <w:abstractNumId w:val="20"/>
  </w:num>
  <w:num w:numId="28">
    <w:abstractNumId w:val="6"/>
  </w:num>
  <w:num w:numId="29">
    <w:abstractNumId w:val="26"/>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ct">
    <w15:presenceInfo w15:providerId="None" w15:userId="I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32"/>
    <w:rsid w:val="00050651"/>
    <w:rsid w:val="000A686A"/>
    <w:rsid w:val="000D5F37"/>
    <w:rsid w:val="000F4D52"/>
    <w:rsid w:val="002935B7"/>
    <w:rsid w:val="003E5403"/>
    <w:rsid w:val="00453282"/>
    <w:rsid w:val="005344E7"/>
    <w:rsid w:val="0059580F"/>
    <w:rsid w:val="006715C8"/>
    <w:rsid w:val="007C2780"/>
    <w:rsid w:val="008629A0"/>
    <w:rsid w:val="00980EBC"/>
    <w:rsid w:val="00AD0EC6"/>
    <w:rsid w:val="00AD0F21"/>
    <w:rsid w:val="00AF0CF3"/>
    <w:rsid w:val="00AF5C87"/>
    <w:rsid w:val="00B351B4"/>
    <w:rsid w:val="00B9794D"/>
    <w:rsid w:val="00C153AF"/>
    <w:rsid w:val="00CA4873"/>
    <w:rsid w:val="00DD06EE"/>
    <w:rsid w:val="00E43E32"/>
    <w:rsid w:val="00E57D20"/>
    <w:rsid w:val="00E71A7E"/>
    <w:rsid w:val="00ED3791"/>
    <w:rsid w:val="00F15306"/>
    <w:rsid w:val="00FD6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E195"/>
  <w15:chartTrackingRefBased/>
  <w15:docId w15:val="{0629D991-A6A6-4459-AAFC-635247A0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E32"/>
    <w:pPr>
      <w:ind w:left="720"/>
      <w:contextualSpacing/>
    </w:pPr>
  </w:style>
  <w:style w:type="paragraph" w:styleId="Pieddepage">
    <w:name w:val="footer"/>
    <w:basedOn w:val="Normal"/>
    <w:link w:val="PieddepageCar"/>
    <w:uiPriority w:val="99"/>
    <w:unhideWhenUsed/>
    <w:rsid w:val="00E43E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E32"/>
  </w:style>
  <w:style w:type="character" w:styleId="Numrodepage">
    <w:name w:val="page number"/>
    <w:basedOn w:val="Policepardfaut"/>
    <w:uiPriority w:val="99"/>
    <w:semiHidden/>
    <w:unhideWhenUsed/>
    <w:rsid w:val="00E43E32"/>
  </w:style>
  <w:style w:type="paragraph" w:styleId="En-tte">
    <w:name w:val="header"/>
    <w:basedOn w:val="Normal"/>
    <w:link w:val="En-tteCar"/>
    <w:uiPriority w:val="99"/>
    <w:unhideWhenUsed/>
    <w:rsid w:val="00E43E32"/>
    <w:pPr>
      <w:tabs>
        <w:tab w:val="center" w:pos="4536"/>
        <w:tab w:val="right" w:pos="9072"/>
      </w:tabs>
      <w:spacing w:after="0" w:line="240" w:lineRule="auto"/>
    </w:pPr>
  </w:style>
  <w:style w:type="character" w:customStyle="1" w:styleId="En-tteCar">
    <w:name w:val="En-tête Car"/>
    <w:basedOn w:val="Policepardfaut"/>
    <w:link w:val="En-tte"/>
    <w:uiPriority w:val="99"/>
    <w:rsid w:val="00E43E32"/>
  </w:style>
  <w:style w:type="character" w:styleId="Lienhypertexte">
    <w:name w:val="Hyperlink"/>
    <w:basedOn w:val="Policepardfaut"/>
    <w:uiPriority w:val="99"/>
    <w:unhideWhenUsed/>
    <w:rsid w:val="00E43E32"/>
    <w:rPr>
      <w:color w:val="0563C1" w:themeColor="hyperlink"/>
      <w:u w:val="single"/>
    </w:rPr>
  </w:style>
  <w:style w:type="table" w:styleId="Grilledutableau">
    <w:name w:val="Table Grid"/>
    <w:basedOn w:val="TableauNormal"/>
    <w:uiPriority w:val="59"/>
    <w:rsid w:val="00E4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E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3E32"/>
    <w:rPr>
      <w:rFonts w:ascii="Segoe UI" w:hAnsi="Segoe UI" w:cs="Segoe UI"/>
      <w:sz w:val="18"/>
      <w:szCs w:val="18"/>
    </w:rPr>
  </w:style>
  <w:style w:type="paragraph" w:styleId="Rvision">
    <w:name w:val="Revision"/>
    <w:hidden/>
    <w:uiPriority w:val="99"/>
    <w:semiHidden/>
    <w:rsid w:val="00E43E32"/>
    <w:pPr>
      <w:spacing w:after="0" w:line="240" w:lineRule="auto"/>
    </w:pPr>
  </w:style>
  <w:style w:type="character" w:styleId="Marquedecommentaire">
    <w:name w:val="annotation reference"/>
    <w:basedOn w:val="Policepardfaut"/>
    <w:uiPriority w:val="99"/>
    <w:semiHidden/>
    <w:unhideWhenUsed/>
    <w:rsid w:val="00E43E32"/>
    <w:rPr>
      <w:sz w:val="16"/>
      <w:szCs w:val="16"/>
    </w:rPr>
  </w:style>
  <w:style w:type="paragraph" w:styleId="Commentaire">
    <w:name w:val="annotation text"/>
    <w:basedOn w:val="Normal"/>
    <w:link w:val="CommentaireCar"/>
    <w:uiPriority w:val="99"/>
    <w:semiHidden/>
    <w:unhideWhenUsed/>
    <w:rsid w:val="00E43E32"/>
    <w:pPr>
      <w:spacing w:line="240" w:lineRule="auto"/>
    </w:pPr>
    <w:rPr>
      <w:sz w:val="20"/>
      <w:szCs w:val="20"/>
    </w:rPr>
  </w:style>
  <w:style w:type="character" w:customStyle="1" w:styleId="CommentaireCar">
    <w:name w:val="Commentaire Car"/>
    <w:basedOn w:val="Policepardfaut"/>
    <w:link w:val="Commentaire"/>
    <w:uiPriority w:val="99"/>
    <w:semiHidden/>
    <w:rsid w:val="00E43E32"/>
    <w:rPr>
      <w:sz w:val="20"/>
      <w:szCs w:val="20"/>
    </w:rPr>
  </w:style>
  <w:style w:type="paragraph" w:styleId="Objetducommentaire">
    <w:name w:val="annotation subject"/>
    <w:basedOn w:val="Commentaire"/>
    <w:next w:val="Commentaire"/>
    <w:link w:val="ObjetducommentaireCar"/>
    <w:uiPriority w:val="99"/>
    <w:semiHidden/>
    <w:unhideWhenUsed/>
    <w:rsid w:val="00E43E32"/>
    <w:rPr>
      <w:b/>
      <w:bCs/>
    </w:rPr>
  </w:style>
  <w:style w:type="character" w:customStyle="1" w:styleId="ObjetducommentaireCar">
    <w:name w:val="Objet du commentaire Car"/>
    <w:basedOn w:val="CommentaireCar"/>
    <w:link w:val="Objetducommentaire"/>
    <w:uiPriority w:val="99"/>
    <w:semiHidden/>
    <w:rsid w:val="00E43E32"/>
    <w:rPr>
      <w:b/>
      <w:bCs/>
      <w:sz w:val="20"/>
      <w:szCs w:val="20"/>
    </w:rPr>
  </w:style>
  <w:style w:type="paragraph" w:customStyle="1" w:styleId="Corps">
    <w:name w:val="Corps"/>
    <w:next w:val="Normal"/>
    <w:rsid w:val="00E43E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E43E32"/>
    <w:rPr>
      <w:lang w:val="fr-FR"/>
    </w:rPr>
  </w:style>
  <w:style w:type="numbering" w:customStyle="1" w:styleId="Lettres">
    <w:name w:val="Lettres"/>
    <w:rsid w:val="00E43E3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ie-guinee.org" TargetMode="External"/><Relationship Id="rId12" Type="http://schemas.openxmlformats.org/officeDocument/2006/relationships/hyperlink" Target="http://www.anafic-g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6398</Words>
  <Characters>35191</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René-Maurice SYLLA</dc:creator>
  <cp:keywords/>
  <dc:description/>
  <cp:lastModifiedBy>Abdoulaye Soumah</cp:lastModifiedBy>
  <cp:revision>3</cp:revision>
  <cp:lastPrinted>2020-06-23T14:58:00Z</cp:lastPrinted>
  <dcterms:created xsi:type="dcterms:W3CDTF">2020-06-26T09:49:00Z</dcterms:created>
  <dcterms:modified xsi:type="dcterms:W3CDTF">2020-06-26T09:49:00Z</dcterms:modified>
</cp:coreProperties>
</file>